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4F" w:rsidRDefault="002D554F" w:rsidP="009D6F28">
      <w:pPr>
        <w:spacing w:line="360" w:lineRule="exact"/>
        <w:jc w:val="center"/>
        <w:rPr>
          <w:rFonts w:ascii="仿宋_GB2312" w:eastAsia="仿宋_GB2312"/>
          <w:b/>
          <w:sz w:val="44"/>
          <w:szCs w:val="44"/>
        </w:rPr>
      </w:pPr>
    </w:p>
    <w:p w:rsidR="002D554F" w:rsidRDefault="004739F6" w:rsidP="002D554F">
      <w:pPr>
        <w:spacing w:line="360" w:lineRule="auto"/>
        <w:jc w:val="center"/>
        <w:rPr>
          <w:rFonts w:ascii="仿宋_GB2312" w:eastAsia="仿宋_GB2312"/>
          <w:b/>
          <w:sz w:val="44"/>
          <w:szCs w:val="44"/>
        </w:rPr>
      </w:pPr>
      <w:r w:rsidRPr="002D554F">
        <w:rPr>
          <w:rFonts w:ascii="仿宋_GB2312" w:eastAsia="仿宋_GB2312" w:hint="eastAsia"/>
          <w:b/>
          <w:sz w:val="44"/>
          <w:szCs w:val="44"/>
        </w:rPr>
        <w:t>江西师范大学生命科学学院接收</w:t>
      </w:r>
      <w:r w:rsidR="00F47B8E" w:rsidRPr="002D554F">
        <w:rPr>
          <w:rFonts w:eastAsia="仿宋_GB2312"/>
          <w:b/>
          <w:sz w:val="44"/>
          <w:szCs w:val="44"/>
        </w:rPr>
        <w:t>20</w:t>
      </w:r>
      <w:r w:rsidR="004B6B1F">
        <w:rPr>
          <w:rFonts w:eastAsia="仿宋_GB2312" w:hint="eastAsia"/>
          <w:b/>
          <w:sz w:val="44"/>
          <w:szCs w:val="44"/>
        </w:rPr>
        <w:t>20</w:t>
      </w:r>
      <w:r w:rsidRPr="002D554F">
        <w:rPr>
          <w:rFonts w:ascii="仿宋_GB2312" w:eastAsia="仿宋_GB2312" w:hint="eastAsia"/>
          <w:b/>
          <w:sz w:val="44"/>
          <w:szCs w:val="44"/>
        </w:rPr>
        <w:t>年</w:t>
      </w:r>
    </w:p>
    <w:p w:rsidR="004739F6" w:rsidRPr="002D554F" w:rsidRDefault="004739F6" w:rsidP="002D554F">
      <w:pPr>
        <w:spacing w:line="360" w:lineRule="auto"/>
        <w:jc w:val="center"/>
        <w:rPr>
          <w:rFonts w:ascii="仿宋_GB2312" w:eastAsia="仿宋_GB2312"/>
          <w:b/>
          <w:sz w:val="44"/>
          <w:szCs w:val="44"/>
        </w:rPr>
      </w:pPr>
      <w:proofErr w:type="gramStart"/>
      <w:r w:rsidRPr="002D554F">
        <w:rPr>
          <w:rFonts w:ascii="仿宋_GB2312" w:eastAsia="仿宋_GB2312" w:hint="eastAsia"/>
          <w:b/>
          <w:sz w:val="44"/>
          <w:szCs w:val="44"/>
        </w:rPr>
        <w:t>推免研究生</w:t>
      </w:r>
      <w:proofErr w:type="gramEnd"/>
      <w:r w:rsidRPr="002D554F">
        <w:rPr>
          <w:rFonts w:ascii="仿宋_GB2312" w:eastAsia="仿宋_GB2312" w:hint="eastAsia"/>
          <w:b/>
          <w:sz w:val="44"/>
          <w:szCs w:val="44"/>
        </w:rPr>
        <w:t>实施办法</w:t>
      </w:r>
    </w:p>
    <w:p w:rsidR="004739F6" w:rsidRDefault="004739F6" w:rsidP="009D6F28">
      <w:pPr>
        <w:spacing w:line="360" w:lineRule="exact"/>
        <w:jc w:val="center"/>
        <w:rPr>
          <w:rFonts w:ascii="仿宋_GB2312" w:eastAsia="仿宋_GB2312"/>
          <w:b/>
          <w:sz w:val="28"/>
          <w:szCs w:val="28"/>
        </w:rPr>
      </w:pPr>
    </w:p>
    <w:p w:rsidR="002D554F" w:rsidRDefault="002D554F" w:rsidP="009D6F28">
      <w:pPr>
        <w:spacing w:line="360" w:lineRule="exact"/>
        <w:jc w:val="center"/>
        <w:rPr>
          <w:ins w:id="0" w:author="hp" w:date="2019-09-23T16:11:00Z"/>
          <w:rFonts w:ascii="仿宋_GB2312" w:eastAsia="仿宋_GB2312"/>
          <w:b/>
          <w:sz w:val="28"/>
          <w:szCs w:val="28"/>
        </w:rPr>
      </w:pPr>
    </w:p>
    <w:p w:rsidR="001463D8" w:rsidRDefault="001463D8" w:rsidP="009D6F28">
      <w:pPr>
        <w:spacing w:line="360" w:lineRule="exact"/>
        <w:jc w:val="center"/>
        <w:rPr>
          <w:ins w:id="1" w:author="hp" w:date="2019-09-23T16:11:00Z"/>
          <w:rFonts w:ascii="仿宋_GB2312" w:eastAsia="仿宋_GB2312"/>
          <w:b/>
          <w:sz w:val="28"/>
          <w:szCs w:val="28"/>
        </w:rPr>
      </w:pPr>
    </w:p>
    <w:p w:rsidR="001463D8" w:rsidRDefault="001463D8" w:rsidP="009D6F28">
      <w:pPr>
        <w:spacing w:line="360" w:lineRule="exact"/>
        <w:jc w:val="center"/>
        <w:rPr>
          <w:rFonts w:ascii="仿宋_GB2312" w:eastAsia="仿宋_GB2312"/>
          <w:b/>
          <w:sz w:val="28"/>
          <w:szCs w:val="28"/>
        </w:rPr>
      </w:pPr>
    </w:p>
    <w:p w:rsidR="002D554F" w:rsidRDefault="002D554F" w:rsidP="009D6F28">
      <w:pPr>
        <w:spacing w:line="360" w:lineRule="exact"/>
        <w:jc w:val="center"/>
        <w:rPr>
          <w:rFonts w:ascii="仿宋_GB2312" w:eastAsia="仿宋_GB2312"/>
          <w:b/>
          <w:sz w:val="28"/>
          <w:szCs w:val="28"/>
        </w:rPr>
      </w:pPr>
    </w:p>
    <w:p w:rsidR="002D554F" w:rsidRPr="00BA05DF" w:rsidRDefault="002D554F" w:rsidP="009D6F28">
      <w:pPr>
        <w:spacing w:line="360" w:lineRule="exact"/>
        <w:jc w:val="center"/>
        <w:rPr>
          <w:rFonts w:ascii="仿宋_GB2312" w:eastAsia="仿宋_GB2312"/>
          <w:b/>
          <w:sz w:val="28"/>
          <w:szCs w:val="28"/>
        </w:rPr>
      </w:pPr>
    </w:p>
    <w:p w:rsidR="004739F6" w:rsidRPr="00941145" w:rsidRDefault="004739F6" w:rsidP="009D6F28">
      <w:pPr>
        <w:numPr>
          <w:ilvl w:val="0"/>
          <w:numId w:val="1"/>
        </w:numPr>
        <w:spacing w:line="360" w:lineRule="exact"/>
        <w:rPr>
          <w:rFonts w:ascii="仿宋_GB2312" w:eastAsia="仿宋_GB2312"/>
          <w:b/>
          <w:sz w:val="28"/>
          <w:szCs w:val="28"/>
        </w:rPr>
      </w:pPr>
      <w:r w:rsidRPr="00941145">
        <w:rPr>
          <w:rFonts w:ascii="仿宋_GB2312" w:eastAsia="仿宋_GB2312" w:hint="eastAsia"/>
          <w:b/>
          <w:sz w:val="28"/>
          <w:szCs w:val="28"/>
        </w:rPr>
        <w:t>学院及接收专业简介</w:t>
      </w:r>
    </w:p>
    <w:p w:rsidR="004739F6" w:rsidRPr="00941145" w:rsidRDefault="004739F6" w:rsidP="00BD1B2D">
      <w:pPr>
        <w:widowControl/>
        <w:snapToGrid w:val="0"/>
        <w:spacing w:beforeLines="50" w:afterLines="50" w:line="360" w:lineRule="auto"/>
        <w:ind w:left="720"/>
        <w:jc w:val="center"/>
        <w:rPr>
          <w:rFonts w:ascii="仿宋_GB2312" w:eastAsia="仿宋_GB2312"/>
          <w:b/>
          <w:sz w:val="24"/>
        </w:rPr>
      </w:pPr>
      <w:r w:rsidRPr="00941145">
        <w:rPr>
          <w:rFonts w:ascii="仿宋_GB2312" w:eastAsia="仿宋_GB2312" w:hint="eastAsia"/>
          <w:b/>
          <w:sz w:val="24"/>
        </w:rPr>
        <w:t>学院简介</w:t>
      </w:r>
    </w:p>
    <w:p w:rsidR="004739F6" w:rsidRPr="002D554F" w:rsidRDefault="004739F6" w:rsidP="00913729">
      <w:pPr>
        <w:widowControl/>
        <w:snapToGrid w:val="0"/>
        <w:spacing w:line="400" w:lineRule="exact"/>
        <w:ind w:firstLineChars="200" w:firstLine="480"/>
        <w:rPr>
          <w:rFonts w:ascii="仿宋_GB2312" w:eastAsia="仿宋_GB2312"/>
          <w:sz w:val="24"/>
        </w:rPr>
      </w:pPr>
      <w:r w:rsidRPr="002D554F">
        <w:rPr>
          <w:rFonts w:ascii="仿宋_GB2312" w:eastAsia="仿宋_GB2312" w:hint="eastAsia"/>
          <w:sz w:val="24"/>
        </w:rPr>
        <w:t>生命科学学院有着悠久的办学历史，可追溯到国立中正大学生物系，由中正大学首任校长、国际著名学者、植物分类学家胡先骕博士创建。目前，学院拥有生物学、生态学一级学科硕士点和学科教育（生物）专业硕士学位点。</w:t>
      </w:r>
    </w:p>
    <w:p w:rsidR="004739F6" w:rsidRPr="002D554F" w:rsidRDefault="004739F6" w:rsidP="00913729">
      <w:pPr>
        <w:widowControl/>
        <w:snapToGrid w:val="0"/>
        <w:spacing w:line="400" w:lineRule="exact"/>
        <w:ind w:firstLineChars="150" w:firstLine="360"/>
        <w:rPr>
          <w:rFonts w:eastAsia="仿宋_GB2312"/>
          <w:sz w:val="24"/>
        </w:rPr>
      </w:pPr>
      <w:r w:rsidRPr="002D554F">
        <w:rPr>
          <w:rFonts w:ascii="仿宋_GB2312" w:eastAsia="仿宋_GB2312" w:hint="eastAsia"/>
          <w:sz w:val="24"/>
        </w:rPr>
        <w:t>学院建设有</w:t>
      </w:r>
      <w:r w:rsidR="00031CB9" w:rsidRPr="002D554F">
        <w:rPr>
          <w:rFonts w:ascii="仿宋_GB2312" w:eastAsia="仿宋_GB2312" w:hint="eastAsia"/>
          <w:sz w:val="24"/>
        </w:rPr>
        <w:t>国家淡水鱼加工技术研发专业中心</w:t>
      </w:r>
      <w:r w:rsidR="005E4A29" w:rsidRPr="002D554F">
        <w:rPr>
          <w:rFonts w:ascii="仿宋_GB2312" w:eastAsia="仿宋_GB2312" w:hint="eastAsia"/>
          <w:sz w:val="24"/>
        </w:rPr>
        <w:t>、</w:t>
      </w:r>
      <w:r w:rsidR="00031CB9" w:rsidRPr="002D554F">
        <w:rPr>
          <w:rFonts w:ascii="仿宋_GB2312" w:eastAsia="仿宋_GB2312" w:hint="eastAsia"/>
          <w:sz w:val="24"/>
        </w:rPr>
        <w:t>江西省淡水鱼高值化利用工程技术研究中心</w:t>
      </w:r>
      <w:r w:rsidR="005E4A29" w:rsidRPr="002D554F">
        <w:rPr>
          <w:rFonts w:ascii="仿宋_GB2312" w:eastAsia="仿宋_GB2312" w:hint="eastAsia"/>
          <w:sz w:val="24"/>
        </w:rPr>
        <w:t>、</w:t>
      </w:r>
      <w:r w:rsidRPr="002D554F">
        <w:rPr>
          <w:rFonts w:ascii="仿宋_GB2312" w:eastAsia="仿宋_GB2312" w:hint="eastAsia"/>
          <w:sz w:val="24"/>
        </w:rPr>
        <w:t>江西省亚热带植物资源保护与利用重点实验室、江西省食品与生物技术产学研合作示范培育基地</w:t>
      </w:r>
      <w:r w:rsidR="009D1D0E" w:rsidRPr="002D554F">
        <w:rPr>
          <w:rFonts w:eastAsia="仿宋_GB2312" w:hint="eastAsia"/>
          <w:sz w:val="24"/>
        </w:rPr>
        <w:t>等</w:t>
      </w:r>
      <w:r w:rsidR="00B272BA" w:rsidRPr="002D554F">
        <w:rPr>
          <w:rFonts w:eastAsia="仿宋_GB2312" w:hint="eastAsia"/>
          <w:sz w:val="24"/>
        </w:rPr>
        <w:t>5</w:t>
      </w:r>
      <w:r w:rsidRPr="002D554F">
        <w:rPr>
          <w:rFonts w:eastAsia="仿宋_GB2312"/>
          <w:sz w:val="24"/>
        </w:rPr>
        <w:t>个科学研究机构和江西省生物学实验教学示范中心。教学、科研实验室面积</w:t>
      </w:r>
      <w:r w:rsidRPr="002D554F">
        <w:rPr>
          <w:rFonts w:eastAsia="仿宋_GB2312"/>
          <w:sz w:val="24"/>
        </w:rPr>
        <w:t>10000</w:t>
      </w:r>
      <w:r w:rsidRPr="002D554F">
        <w:rPr>
          <w:rFonts w:eastAsia="仿宋_GB2312"/>
          <w:sz w:val="24"/>
        </w:rPr>
        <w:t>余平方米</w:t>
      </w:r>
      <w:r w:rsidRPr="002D554F">
        <w:rPr>
          <w:rFonts w:eastAsia="仿宋_GB2312"/>
          <w:sz w:val="24"/>
        </w:rPr>
        <w:t xml:space="preserve"> </w:t>
      </w:r>
      <w:r w:rsidRPr="002D554F">
        <w:rPr>
          <w:rFonts w:eastAsia="仿宋_GB2312"/>
          <w:sz w:val="24"/>
        </w:rPr>
        <w:t>，仪器设备价值近</w:t>
      </w:r>
      <w:r w:rsidR="009D1D0E" w:rsidRPr="002D554F">
        <w:rPr>
          <w:rFonts w:eastAsia="仿宋_GB2312" w:hint="eastAsia"/>
          <w:sz w:val="24"/>
        </w:rPr>
        <w:t>4</w:t>
      </w:r>
      <w:r w:rsidRPr="002D554F">
        <w:rPr>
          <w:rFonts w:eastAsia="仿宋_GB2312"/>
          <w:sz w:val="24"/>
        </w:rPr>
        <w:t>000</w:t>
      </w:r>
      <w:r w:rsidRPr="002D554F">
        <w:rPr>
          <w:rFonts w:eastAsia="仿宋_GB2312"/>
          <w:sz w:val="24"/>
        </w:rPr>
        <w:t>万元。</w:t>
      </w:r>
    </w:p>
    <w:p w:rsidR="004739F6" w:rsidRPr="002D554F" w:rsidRDefault="004739F6" w:rsidP="001463D8">
      <w:pPr>
        <w:widowControl/>
        <w:spacing w:line="400" w:lineRule="exact"/>
        <w:ind w:firstLineChars="200" w:firstLine="480"/>
        <w:jc w:val="left"/>
        <w:textAlignment w:val="baseline"/>
        <w:rPr>
          <w:rFonts w:ascii="仿宋_GB2312" w:eastAsia="仿宋_GB2312" w:hAnsi="宋体" w:cs="宋体"/>
          <w:kern w:val="0"/>
          <w:sz w:val="24"/>
        </w:rPr>
      </w:pPr>
      <w:r w:rsidRPr="002D554F">
        <w:rPr>
          <w:rFonts w:ascii="仿宋_GB2312" w:eastAsia="仿宋_GB2312" w:hint="eastAsia"/>
          <w:sz w:val="24"/>
        </w:rPr>
        <w:t>学院拥有一支学术力量雄厚的研究生导师队伍，其中</w:t>
      </w:r>
      <w:r w:rsidR="00080A86" w:rsidRPr="002D554F">
        <w:rPr>
          <w:rFonts w:ascii="仿宋_GB2312" w:eastAsia="仿宋_GB2312" w:hint="eastAsia"/>
          <w:sz w:val="24"/>
        </w:rPr>
        <w:t>中组部“千人计划”学者</w:t>
      </w:r>
      <w:r w:rsidR="00080A86" w:rsidRPr="002D554F">
        <w:rPr>
          <w:rFonts w:eastAsia="仿宋_GB2312"/>
          <w:sz w:val="24"/>
        </w:rPr>
        <w:t>1</w:t>
      </w:r>
      <w:r w:rsidR="00080A86" w:rsidRPr="002D554F">
        <w:rPr>
          <w:rFonts w:eastAsia="仿宋_GB2312"/>
          <w:sz w:val="24"/>
        </w:rPr>
        <w:t>人</w:t>
      </w:r>
      <w:r w:rsidR="00272B36" w:rsidRPr="002D554F">
        <w:rPr>
          <w:rFonts w:eastAsia="仿宋_GB2312"/>
        </w:rPr>
        <w:t>，</w:t>
      </w:r>
      <w:r w:rsidRPr="002D554F">
        <w:rPr>
          <w:rFonts w:eastAsia="仿宋_GB2312"/>
          <w:sz w:val="24"/>
        </w:rPr>
        <w:t>国家级百千万人才工程人选</w:t>
      </w:r>
      <w:r w:rsidRPr="002D554F">
        <w:rPr>
          <w:rFonts w:eastAsia="仿宋_GB2312"/>
          <w:sz w:val="24"/>
        </w:rPr>
        <w:t>2</w:t>
      </w:r>
      <w:r w:rsidRPr="002D554F">
        <w:rPr>
          <w:rFonts w:ascii="仿宋_GB2312" w:eastAsia="仿宋_GB2312" w:hint="eastAsia"/>
          <w:sz w:val="24"/>
        </w:rPr>
        <w:t>人，</w:t>
      </w:r>
      <w:r w:rsidR="00272B36" w:rsidRPr="002D554F">
        <w:rPr>
          <w:rFonts w:ascii="仿宋_GB2312" w:eastAsia="仿宋_GB2312" w:hAnsi="宋体" w:cs="宋体" w:hint="eastAsia"/>
          <w:kern w:val="0"/>
          <w:sz w:val="24"/>
        </w:rPr>
        <w:t>国务院学位委员会学科评议组成员1人，</w:t>
      </w:r>
      <w:r w:rsidRPr="002D554F">
        <w:rPr>
          <w:rFonts w:ascii="仿宋_GB2312" w:eastAsia="仿宋_GB2312" w:hint="eastAsia"/>
          <w:sz w:val="24"/>
        </w:rPr>
        <w:t>享受国务院特殊津贴</w:t>
      </w:r>
      <w:r w:rsidR="00B45BCA" w:rsidRPr="002D554F">
        <w:rPr>
          <w:rFonts w:eastAsia="仿宋_GB2312"/>
          <w:sz w:val="24"/>
        </w:rPr>
        <w:t>3</w:t>
      </w:r>
      <w:r w:rsidRPr="002D554F">
        <w:rPr>
          <w:rFonts w:eastAsia="仿宋_GB2312"/>
          <w:sz w:val="24"/>
        </w:rPr>
        <w:t>人，教育部新世纪人才</w:t>
      </w:r>
      <w:r w:rsidR="001F4840" w:rsidRPr="002D554F">
        <w:rPr>
          <w:rFonts w:eastAsia="仿宋_GB2312"/>
          <w:sz w:val="24"/>
        </w:rPr>
        <w:t>2</w:t>
      </w:r>
      <w:r w:rsidRPr="002D554F">
        <w:rPr>
          <w:rFonts w:ascii="仿宋_GB2312" w:eastAsia="仿宋_GB2312" w:hint="eastAsia"/>
          <w:sz w:val="24"/>
        </w:rPr>
        <w:t>人，赣</w:t>
      </w:r>
      <w:proofErr w:type="gramStart"/>
      <w:r w:rsidRPr="002D554F">
        <w:rPr>
          <w:rFonts w:ascii="仿宋_GB2312" w:eastAsia="仿宋_GB2312" w:hint="eastAsia"/>
          <w:sz w:val="24"/>
        </w:rPr>
        <w:t>鄱</w:t>
      </w:r>
      <w:proofErr w:type="gramEnd"/>
      <w:r w:rsidRPr="002D554F">
        <w:rPr>
          <w:rFonts w:ascii="仿宋_GB2312" w:eastAsia="仿宋_GB2312" w:hint="eastAsia"/>
          <w:sz w:val="24"/>
        </w:rPr>
        <w:t>“</w:t>
      </w:r>
      <w:r w:rsidRPr="002D554F">
        <w:rPr>
          <w:rFonts w:eastAsia="仿宋_GB2312"/>
          <w:sz w:val="24"/>
        </w:rPr>
        <w:t>555</w:t>
      </w:r>
      <w:r w:rsidRPr="002D554F">
        <w:rPr>
          <w:rFonts w:ascii="仿宋_GB2312" w:eastAsia="仿宋_GB2312" w:hint="eastAsia"/>
          <w:sz w:val="24"/>
        </w:rPr>
        <w:t>人才工程人选”</w:t>
      </w:r>
      <w:r w:rsidRPr="002D554F">
        <w:rPr>
          <w:rFonts w:eastAsia="仿宋_GB2312"/>
          <w:sz w:val="24"/>
        </w:rPr>
        <w:t>3</w:t>
      </w:r>
      <w:r w:rsidRPr="002D554F">
        <w:rPr>
          <w:rFonts w:eastAsia="仿宋_GB2312"/>
          <w:sz w:val="24"/>
        </w:rPr>
        <w:t>人，江西省主要学科学术与技术带头人</w:t>
      </w:r>
      <w:r w:rsidRPr="002D554F">
        <w:rPr>
          <w:rFonts w:eastAsia="仿宋_GB2312"/>
          <w:sz w:val="24"/>
        </w:rPr>
        <w:t>3</w:t>
      </w:r>
      <w:r w:rsidRPr="002D554F">
        <w:rPr>
          <w:rFonts w:eastAsia="仿宋_GB2312"/>
          <w:sz w:val="24"/>
        </w:rPr>
        <w:t>人</w:t>
      </w:r>
      <w:r w:rsidRPr="002D554F">
        <w:rPr>
          <w:rFonts w:ascii="仿宋_GB2312" w:eastAsia="仿宋_GB2312" w:hint="eastAsia"/>
          <w:sz w:val="24"/>
        </w:rPr>
        <w:t>，省“百千万人才工程”人选</w:t>
      </w:r>
      <w:r w:rsidRPr="002D554F">
        <w:rPr>
          <w:rFonts w:eastAsia="仿宋_GB2312"/>
          <w:sz w:val="24"/>
        </w:rPr>
        <w:t>2</w:t>
      </w:r>
      <w:r w:rsidRPr="002D554F">
        <w:rPr>
          <w:rFonts w:eastAsia="仿宋_GB2312"/>
          <w:sz w:val="24"/>
        </w:rPr>
        <w:t>人，省高校学科带头人</w:t>
      </w:r>
      <w:r w:rsidRPr="002D554F">
        <w:rPr>
          <w:rFonts w:eastAsia="仿宋_GB2312"/>
          <w:sz w:val="24"/>
        </w:rPr>
        <w:t>2</w:t>
      </w:r>
      <w:r w:rsidRPr="002D554F">
        <w:rPr>
          <w:rFonts w:eastAsia="仿宋_GB2312"/>
          <w:sz w:val="24"/>
        </w:rPr>
        <w:t>人</w:t>
      </w:r>
      <w:r w:rsidRPr="002D554F">
        <w:rPr>
          <w:rFonts w:ascii="仿宋_GB2312" w:eastAsia="仿宋_GB2312" w:hint="eastAsia"/>
          <w:sz w:val="24"/>
        </w:rPr>
        <w:t>。承担了国家</w:t>
      </w:r>
      <w:r w:rsidRPr="002D554F">
        <w:rPr>
          <w:rFonts w:ascii="宋体" w:hAnsi="宋体"/>
          <w:sz w:val="24"/>
        </w:rPr>
        <w:t>“</w:t>
      </w:r>
      <w:r w:rsidRPr="002D554F">
        <w:rPr>
          <w:rFonts w:eastAsia="仿宋_GB2312"/>
          <w:sz w:val="24"/>
        </w:rPr>
        <w:t>973</w:t>
      </w:r>
      <w:r w:rsidRPr="002D554F">
        <w:rPr>
          <w:rFonts w:ascii="宋体" w:hAnsi="宋体"/>
          <w:sz w:val="24"/>
        </w:rPr>
        <w:t>”</w:t>
      </w:r>
      <w:r w:rsidRPr="002D554F">
        <w:rPr>
          <w:rFonts w:ascii="宋体" w:hAnsi="宋体" w:hint="eastAsia"/>
          <w:sz w:val="24"/>
        </w:rPr>
        <w:t>前</w:t>
      </w:r>
      <w:r w:rsidRPr="002D554F">
        <w:rPr>
          <w:rFonts w:ascii="仿宋_GB2312" w:eastAsia="仿宋_GB2312" w:hint="eastAsia"/>
          <w:sz w:val="24"/>
        </w:rPr>
        <w:t>期研究专项、国家“</w:t>
      </w:r>
      <w:r w:rsidRPr="002D554F">
        <w:rPr>
          <w:rFonts w:eastAsia="仿宋_GB2312"/>
          <w:sz w:val="24"/>
        </w:rPr>
        <w:t>863</w:t>
      </w:r>
      <w:r w:rsidRPr="002D554F">
        <w:rPr>
          <w:rFonts w:ascii="仿宋_GB2312" w:eastAsia="仿宋_GB2312" w:hint="eastAsia"/>
          <w:sz w:val="24"/>
        </w:rPr>
        <w:t>”高科技计划、国家自然科学基金以及各类省部级项目</w:t>
      </w:r>
      <w:r w:rsidRPr="002D554F">
        <w:rPr>
          <w:rFonts w:eastAsia="仿宋_GB2312"/>
          <w:sz w:val="24"/>
        </w:rPr>
        <w:t>100</w:t>
      </w:r>
      <w:r w:rsidRPr="002D554F">
        <w:rPr>
          <w:rFonts w:ascii="仿宋_GB2312" w:eastAsia="仿宋_GB2312" w:hint="eastAsia"/>
          <w:sz w:val="24"/>
        </w:rPr>
        <w:t>余项，在</w:t>
      </w:r>
      <w:proofErr w:type="gramStart"/>
      <w:r w:rsidRPr="002D554F">
        <w:rPr>
          <w:rFonts w:ascii="仿宋_GB2312" w:eastAsia="仿宋_GB2312" w:hint="eastAsia"/>
          <w:sz w:val="24"/>
        </w:rPr>
        <w:t>研</w:t>
      </w:r>
      <w:proofErr w:type="gramEnd"/>
      <w:r w:rsidRPr="002D554F">
        <w:rPr>
          <w:rFonts w:ascii="仿宋_GB2312" w:eastAsia="仿宋_GB2312" w:hint="eastAsia"/>
          <w:sz w:val="24"/>
        </w:rPr>
        <w:t>项目经费</w:t>
      </w:r>
      <w:r w:rsidRPr="002D554F">
        <w:rPr>
          <w:rFonts w:eastAsia="仿宋_GB2312"/>
          <w:sz w:val="24"/>
        </w:rPr>
        <w:t>2000</w:t>
      </w:r>
      <w:r w:rsidRPr="002D554F">
        <w:rPr>
          <w:rFonts w:eastAsia="仿宋_GB2312"/>
          <w:sz w:val="24"/>
        </w:rPr>
        <w:t>余万元。在国际</w:t>
      </w:r>
      <w:r w:rsidRPr="002D554F">
        <w:rPr>
          <w:rFonts w:eastAsia="仿宋_GB2312"/>
          <w:sz w:val="24"/>
        </w:rPr>
        <w:t>TOP</w:t>
      </w:r>
      <w:r w:rsidRPr="002D554F">
        <w:rPr>
          <w:rFonts w:eastAsia="仿宋_GB2312"/>
          <w:sz w:val="24"/>
        </w:rPr>
        <w:t>期刊和国内外高水平杂志上发表论文</w:t>
      </w:r>
      <w:r w:rsidRPr="002D554F">
        <w:rPr>
          <w:rFonts w:eastAsia="仿宋_GB2312"/>
          <w:sz w:val="24"/>
        </w:rPr>
        <w:t>500</w:t>
      </w:r>
      <w:r w:rsidRPr="002D554F">
        <w:rPr>
          <w:rFonts w:eastAsia="仿宋_GB2312"/>
          <w:sz w:val="24"/>
        </w:rPr>
        <w:t>余篇，其中</w:t>
      </w:r>
      <w:r w:rsidRPr="002D554F">
        <w:rPr>
          <w:rFonts w:eastAsia="仿宋_GB2312"/>
          <w:sz w:val="24"/>
        </w:rPr>
        <w:t>SCI</w:t>
      </w:r>
      <w:r w:rsidRPr="002D554F">
        <w:rPr>
          <w:rFonts w:eastAsia="仿宋_GB2312"/>
          <w:sz w:val="24"/>
        </w:rPr>
        <w:t>收录论文</w:t>
      </w:r>
      <w:r w:rsidRPr="002D554F">
        <w:rPr>
          <w:rFonts w:eastAsia="仿宋_GB2312"/>
          <w:sz w:val="24"/>
        </w:rPr>
        <w:t>200</w:t>
      </w:r>
      <w:r w:rsidRPr="002D554F">
        <w:rPr>
          <w:rFonts w:eastAsia="仿宋_GB2312"/>
          <w:sz w:val="24"/>
        </w:rPr>
        <w:t>余篇，获授权发明专利</w:t>
      </w:r>
      <w:r w:rsidRPr="002D554F">
        <w:rPr>
          <w:rFonts w:eastAsia="仿宋_GB2312"/>
          <w:sz w:val="24"/>
        </w:rPr>
        <w:t>60</w:t>
      </w:r>
      <w:r w:rsidRPr="002D554F">
        <w:rPr>
          <w:rFonts w:eastAsia="仿宋_GB2312"/>
          <w:sz w:val="24"/>
        </w:rPr>
        <w:t>余项，出版学术著作</w:t>
      </w:r>
      <w:r w:rsidRPr="002D554F">
        <w:rPr>
          <w:rFonts w:eastAsia="仿宋_GB2312"/>
          <w:sz w:val="24"/>
        </w:rPr>
        <w:t>10</w:t>
      </w:r>
      <w:r w:rsidRPr="002D554F">
        <w:rPr>
          <w:rFonts w:eastAsia="仿宋_GB2312"/>
          <w:sz w:val="24"/>
        </w:rPr>
        <w:t>余部，获省部级科技奖</w:t>
      </w:r>
      <w:r w:rsidR="001F4840" w:rsidRPr="002D554F">
        <w:rPr>
          <w:rFonts w:eastAsia="仿宋_GB2312"/>
          <w:sz w:val="24"/>
        </w:rPr>
        <w:t>11</w:t>
      </w:r>
      <w:r w:rsidRPr="002D554F">
        <w:rPr>
          <w:rFonts w:eastAsia="仿宋_GB2312"/>
          <w:sz w:val="24"/>
        </w:rPr>
        <w:t>项，培养研究生</w:t>
      </w:r>
      <w:r w:rsidRPr="002D554F">
        <w:rPr>
          <w:rFonts w:eastAsia="仿宋_GB2312"/>
          <w:sz w:val="24"/>
        </w:rPr>
        <w:t>200</w:t>
      </w:r>
      <w:r w:rsidRPr="002D554F">
        <w:rPr>
          <w:rFonts w:ascii="仿宋_GB2312" w:eastAsia="仿宋_GB2312" w:hint="eastAsia"/>
          <w:sz w:val="24"/>
        </w:rPr>
        <w:t>余人。</w:t>
      </w:r>
    </w:p>
    <w:p w:rsidR="004739F6" w:rsidRDefault="004739F6" w:rsidP="009D6F28">
      <w:pPr>
        <w:spacing w:line="360" w:lineRule="exact"/>
        <w:ind w:left="720"/>
        <w:rPr>
          <w:rFonts w:ascii="仿宋_GB2312" w:eastAsia="仿宋_GB2312"/>
          <w:sz w:val="24"/>
        </w:rPr>
      </w:pPr>
    </w:p>
    <w:p w:rsidR="002D554F" w:rsidRDefault="002D554F" w:rsidP="009D6F28">
      <w:pPr>
        <w:spacing w:line="360" w:lineRule="exact"/>
        <w:ind w:left="720"/>
        <w:rPr>
          <w:ins w:id="2" w:author="hp" w:date="2019-09-23T16:11:00Z"/>
          <w:rFonts w:ascii="仿宋_GB2312" w:eastAsia="仿宋_GB2312"/>
          <w:sz w:val="24"/>
        </w:rPr>
      </w:pPr>
    </w:p>
    <w:p w:rsidR="001463D8" w:rsidRDefault="001463D8" w:rsidP="009D6F28">
      <w:pPr>
        <w:spacing w:line="360" w:lineRule="exact"/>
        <w:ind w:left="720"/>
        <w:rPr>
          <w:ins w:id="3" w:author="hp" w:date="2019-09-23T16:11:00Z"/>
          <w:rFonts w:ascii="仿宋_GB2312" w:eastAsia="仿宋_GB2312"/>
          <w:sz w:val="24"/>
        </w:rPr>
      </w:pPr>
    </w:p>
    <w:p w:rsidR="001463D8" w:rsidRPr="002D554F" w:rsidRDefault="001463D8" w:rsidP="009D6F28">
      <w:pPr>
        <w:spacing w:line="360" w:lineRule="exact"/>
        <w:ind w:left="720"/>
        <w:rPr>
          <w:rFonts w:ascii="仿宋_GB2312" w:eastAsia="仿宋_GB2312"/>
          <w:sz w:val="24"/>
        </w:rPr>
      </w:pPr>
    </w:p>
    <w:p w:rsidR="004739F6" w:rsidRPr="002D554F" w:rsidRDefault="004739F6" w:rsidP="00BD1B2D">
      <w:pPr>
        <w:widowControl/>
        <w:snapToGrid w:val="0"/>
        <w:spacing w:afterLines="50"/>
        <w:ind w:firstLineChars="200" w:firstLine="480"/>
        <w:jc w:val="center"/>
        <w:rPr>
          <w:rFonts w:ascii="仿宋_GB2312" w:eastAsia="仿宋_GB2312"/>
          <w:b/>
          <w:sz w:val="24"/>
        </w:rPr>
      </w:pPr>
      <w:r w:rsidRPr="002D554F">
        <w:rPr>
          <w:rFonts w:ascii="仿宋_GB2312" w:eastAsia="仿宋_GB2312" w:hint="eastAsia"/>
          <w:b/>
          <w:sz w:val="24"/>
        </w:rPr>
        <w:lastRenderedPageBreak/>
        <w:t>接收专业简介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1226"/>
        <w:gridCol w:w="1898"/>
        <w:gridCol w:w="1290"/>
        <w:gridCol w:w="3296"/>
      </w:tblGrid>
      <w:tr w:rsidR="004739F6" w:rsidRPr="002D554F" w:rsidTr="00C3242A">
        <w:trPr>
          <w:trHeight w:val="456"/>
        </w:trPr>
        <w:tc>
          <w:tcPr>
            <w:tcW w:w="8522" w:type="dxa"/>
            <w:gridSpan w:val="5"/>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接收专业</w:t>
            </w:r>
          </w:p>
        </w:tc>
      </w:tr>
      <w:tr w:rsidR="004739F6" w:rsidRPr="002D554F" w:rsidTr="00C3242A">
        <w:tc>
          <w:tcPr>
            <w:tcW w:w="812"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序号</w:t>
            </w:r>
          </w:p>
        </w:tc>
        <w:tc>
          <w:tcPr>
            <w:tcW w:w="122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学科门类</w:t>
            </w:r>
          </w:p>
        </w:tc>
        <w:tc>
          <w:tcPr>
            <w:tcW w:w="1898"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专业名称</w:t>
            </w:r>
          </w:p>
        </w:tc>
        <w:tc>
          <w:tcPr>
            <w:tcW w:w="1290"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专业代码</w:t>
            </w:r>
          </w:p>
        </w:tc>
        <w:tc>
          <w:tcPr>
            <w:tcW w:w="329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研究方向</w:t>
            </w:r>
          </w:p>
        </w:tc>
      </w:tr>
      <w:tr w:rsidR="004739F6" w:rsidRPr="002D554F" w:rsidTr="00C3242A">
        <w:trPr>
          <w:trHeight w:val="1381"/>
        </w:trPr>
        <w:tc>
          <w:tcPr>
            <w:tcW w:w="812" w:type="dxa"/>
            <w:vAlign w:val="center"/>
          </w:tcPr>
          <w:p w:rsidR="004739F6" w:rsidRPr="002D554F" w:rsidRDefault="004739F6" w:rsidP="00C3242A">
            <w:pPr>
              <w:snapToGrid w:val="0"/>
              <w:contextualSpacing/>
              <w:jc w:val="center"/>
              <w:rPr>
                <w:rFonts w:ascii="仿宋_GB2312" w:eastAsia="仿宋_GB2312"/>
                <w:sz w:val="24"/>
              </w:rPr>
            </w:pPr>
            <w:r w:rsidRPr="002D554F">
              <w:rPr>
                <w:rFonts w:ascii="仿宋_GB2312" w:eastAsia="仿宋_GB2312"/>
                <w:sz w:val="24"/>
              </w:rPr>
              <w:t>1</w:t>
            </w:r>
          </w:p>
        </w:tc>
        <w:tc>
          <w:tcPr>
            <w:tcW w:w="1226" w:type="dxa"/>
            <w:vAlign w:val="center"/>
          </w:tcPr>
          <w:p w:rsidR="004739F6" w:rsidRPr="002D554F" w:rsidRDefault="004739F6" w:rsidP="00C3242A">
            <w:pPr>
              <w:snapToGrid w:val="0"/>
              <w:contextualSpacing/>
              <w:jc w:val="center"/>
              <w:rPr>
                <w:rFonts w:ascii="仿宋_GB2312" w:eastAsia="仿宋_GB2312"/>
                <w:sz w:val="24"/>
              </w:rPr>
            </w:pPr>
            <w:r w:rsidRPr="002D554F">
              <w:rPr>
                <w:rFonts w:ascii="仿宋_GB2312" w:eastAsia="仿宋_GB2312" w:hint="eastAsia"/>
                <w:sz w:val="24"/>
              </w:rPr>
              <w:t>理学</w:t>
            </w:r>
          </w:p>
        </w:tc>
        <w:tc>
          <w:tcPr>
            <w:tcW w:w="1898" w:type="dxa"/>
            <w:vAlign w:val="center"/>
          </w:tcPr>
          <w:p w:rsidR="004739F6" w:rsidRPr="002D554F" w:rsidRDefault="004739F6" w:rsidP="00C3242A">
            <w:pPr>
              <w:snapToGrid w:val="0"/>
              <w:contextualSpacing/>
              <w:jc w:val="center"/>
              <w:rPr>
                <w:rFonts w:ascii="仿宋_GB2312" w:eastAsia="仿宋_GB2312"/>
                <w:sz w:val="24"/>
              </w:rPr>
            </w:pPr>
            <w:r w:rsidRPr="002D554F">
              <w:rPr>
                <w:rFonts w:ascii="仿宋_GB2312" w:eastAsia="仿宋_GB2312" w:hint="eastAsia"/>
                <w:sz w:val="24"/>
              </w:rPr>
              <w:t>生物学</w:t>
            </w:r>
          </w:p>
        </w:tc>
        <w:tc>
          <w:tcPr>
            <w:tcW w:w="1290" w:type="dxa"/>
            <w:vAlign w:val="center"/>
          </w:tcPr>
          <w:p w:rsidR="004739F6" w:rsidRPr="002D554F" w:rsidRDefault="004739F6" w:rsidP="00C3242A">
            <w:pPr>
              <w:snapToGrid w:val="0"/>
              <w:contextualSpacing/>
              <w:jc w:val="center"/>
              <w:rPr>
                <w:rFonts w:eastAsia="仿宋_GB2312"/>
                <w:sz w:val="24"/>
              </w:rPr>
            </w:pPr>
            <w:r w:rsidRPr="002D554F">
              <w:rPr>
                <w:rFonts w:eastAsia="仿宋_GB2312"/>
                <w:sz w:val="24"/>
              </w:rPr>
              <w:t>071000</w:t>
            </w:r>
          </w:p>
        </w:tc>
        <w:tc>
          <w:tcPr>
            <w:tcW w:w="3296" w:type="dxa"/>
            <w:vAlign w:val="center"/>
          </w:tcPr>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食品生物化学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微生物学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分子生物学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植物资源学</w:t>
            </w:r>
          </w:p>
          <w:p w:rsidR="0097290A" w:rsidRPr="002D554F" w:rsidRDefault="0097290A"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动物生物学</w:t>
            </w:r>
          </w:p>
        </w:tc>
      </w:tr>
      <w:tr w:rsidR="004739F6" w:rsidRPr="002D554F" w:rsidTr="00C3242A">
        <w:trPr>
          <w:trHeight w:val="983"/>
        </w:trPr>
        <w:tc>
          <w:tcPr>
            <w:tcW w:w="812"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sz w:val="24"/>
              </w:rPr>
              <w:t>2</w:t>
            </w:r>
          </w:p>
        </w:tc>
        <w:tc>
          <w:tcPr>
            <w:tcW w:w="122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理学</w:t>
            </w:r>
          </w:p>
        </w:tc>
        <w:tc>
          <w:tcPr>
            <w:tcW w:w="1898"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生态学</w:t>
            </w:r>
          </w:p>
        </w:tc>
        <w:tc>
          <w:tcPr>
            <w:tcW w:w="1290" w:type="dxa"/>
            <w:vAlign w:val="center"/>
          </w:tcPr>
          <w:p w:rsidR="004739F6" w:rsidRPr="002D554F" w:rsidRDefault="004739F6" w:rsidP="00C3242A">
            <w:pPr>
              <w:jc w:val="center"/>
              <w:rPr>
                <w:rFonts w:eastAsia="仿宋_GB2312"/>
                <w:sz w:val="24"/>
              </w:rPr>
            </w:pPr>
            <w:r w:rsidRPr="002D554F">
              <w:rPr>
                <w:rFonts w:eastAsia="仿宋_GB2312"/>
                <w:sz w:val="24"/>
              </w:rPr>
              <w:t>071300</w:t>
            </w:r>
          </w:p>
        </w:tc>
        <w:tc>
          <w:tcPr>
            <w:tcW w:w="3296" w:type="dxa"/>
            <w:vAlign w:val="center"/>
          </w:tcPr>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动物行为生态学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湿地生态学</w:t>
            </w:r>
          </w:p>
        </w:tc>
      </w:tr>
      <w:tr w:rsidR="004739F6" w:rsidRPr="002D554F" w:rsidTr="00C3242A">
        <w:trPr>
          <w:trHeight w:val="983"/>
        </w:trPr>
        <w:tc>
          <w:tcPr>
            <w:tcW w:w="812"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sz w:val="24"/>
              </w:rPr>
              <w:t>3</w:t>
            </w:r>
          </w:p>
        </w:tc>
        <w:tc>
          <w:tcPr>
            <w:tcW w:w="122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教育学</w:t>
            </w:r>
          </w:p>
        </w:tc>
        <w:tc>
          <w:tcPr>
            <w:tcW w:w="1898"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学科教育</w:t>
            </w:r>
            <w:r w:rsidRPr="002D554F">
              <w:rPr>
                <w:rFonts w:ascii="仿宋_GB2312" w:eastAsia="仿宋_GB2312"/>
                <w:sz w:val="24"/>
              </w:rPr>
              <w:t>-</w:t>
            </w:r>
            <w:r w:rsidRPr="002D554F">
              <w:rPr>
                <w:rFonts w:ascii="仿宋_GB2312" w:eastAsia="仿宋_GB2312" w:hint="eastAsia"/>
                <w:sz w:val="24"/>
              </w:rPr>
              <w:t>生物</w:t>
            </w:r>
          </w:p>
        </w:tc>
        <w:tc>
          <w:tcPr>
            <w:tcW w:w="1290" w:type="dxa"/>
            <w:vAlign w:val="center"/>
          </w:tcPr>
          <w:p w:rsidR="004739F6" w:rsidRPr="002D554F" w:rsidRDefault="004739F6" w:rsidP="00C3242A">
            <w:pPr>
              <w:jc w:val="center"/>
              <w:rPr>
                <w:rFonts w:eastAsia="仿宋_GB2312"/>
                <w:sz w:val="24"/>
              </w:rPr>
            </w:pPr>
            <w:r w:rsidRPr="002D554F">
              <w:rPr>
                <w:rFonts w:eastAsia="仿宋_GB2312"/>
                <w:sz w:val="24"/>
              </w:rPr>
              <w:t>045107</w:t>
            </w:r>
          </w:p>
        </w:tc>
        <w:tc>
          <w:tcPr>
            <w:tcW w:w="329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学科教育</w:t>
            </w:r>
            <w:r w:rsidRPr="002D554F">
              <w:rPr>
                <w:rFonts w:ascii="仿宋_GB2312" w:eastAsia="仿宋_GB2312"/>
                <w:sz w:val="24"/>
              </w:rPr>
              <w:t>-</w:t>
            </w:r>
            <w:r w:rsidRPr="002D554F">
              <w:rPr>
                <w:rFonts w:ascii="仿宋_GB2312" w:eastAsia="仿宋_GB2312" w:hint="eastAsia"/>
                <w:sz w:val="24"/>
              </w:rPr>
              <w:t>生物</w:t>
            </w:r>
          </w:p>
        </w:tc>
      </w:tr>
    </w:tbl>
    <w:p w:rsidR="004739F6" w:rsidRPr="002D554F" w:rsidRDefault="004739F6" w:rsidP="00BD1B2D">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食品生物化学：</w:t>
      </w:r>
      <w:r w:rsidRPr="002D554F">
        <w:rPr>
          <w:rFonts w:ascii="仿宋_GB2312" w:eastAsia="仿宋_GB2312" w:hint="eastAsia"/>
          <w:sz w:val="24"/>
        </w:rPr>
        <w:t>本学科方向主要以食物中的营养物质及其相互关系为研究对象，采用生物化学原理和方法，借助现代科学技术与检测设备，研究食物及其营养成分在加工、贮运、食用过程中的物理、生化变化规律，可为食品生产、加工、保藏、运输、营养和安全等领域提供理论基础与实践指导，已成为生物化学学科的重要组成部分。本学科方向依托</w:t>
      </w:r>
      <w:r w:rsidR="000E6DF7" w:rsidRPr="002D554F">
        <w:rPr>
          <w:rFonts w:ascii="仿宋_GB2312" w:eastAsia="仿宋_GB2312" w:hint="eastAsia"/>
          <w:sz w:val="24"/>
        </w:rPr>
        <w:t>国家淡水鱼加工技术研发专业中心</w:t>
      </w:r>
      <w:r w:rsidR="00055E31" w:rsidRPr="002D554F">
        <w:rPr>
          <w:rFonts w:ascii="仿宋_GB2312" w:eastAsia="仿宋_GB2312" w:hint="eastAsia"/>
          <w:sz w:val="24"/>
        </w:rPr>
        <w:t>、</w:t>
      </w:r>
      <w:r w:rsidRPr="002D554F">
        <w:rPr>
          <w:rFonts w:ascii="仿宋_GB2312" w:eastAsia="仿宋_GB2312" w:hint="eastAsia"/>
          <w:sz w:val="24"/>
        </w:rPr>
        <w:t>功能有机小分子教育部重点实验室和江西省亚热带植物资源利用与保护重点实验室</w:t>
      </w:r>
      <w:r w:rsidR="009D1D0E" w:rsidRPr="002D554F">
        <w:rPr>
          <w:rFonts w:ascii="仿宋_GB2312" w:eastAsia="仿宋_GB2312" w:hint="eastAsia"/>
          <w:sz w:val="24"/>
        </w:rPr>
        <w:t>、江西省淡水鱼高值化利用工程技术研究中心、</w:t>
      </w:r>
      <w:r w:rsidRPr="002D554F">
        <w:rPr>
          <w:rFonts w:ascii="仿宋_GB2312" w:eastAsia="仿宋_GB2312" w:hint="eastAsia"/>
          <w:sz w:val="24"/>
        </w:rPr>
        <w:t>，配有各种先进的能满足实验需要的仪器设备，如气相</w:t>
      </w:r>
      <w:r w:rsidRPr="002D554F">
        <w:rPr>
          <w:rFonts w:ascii="仿宋_GB2312" w:eastAsia="仿宋_GB2312"/>
          <w:sz w:val="24"/>
        </w:rPr>
        <w:t>-</w:t>
      </w:r>
      <w:r w:rsidRPr="002D554F">
        <w:rPr>
          <w:rFonts w:ascii="仿宋_GB2312" w:eastAsia="仿宋_GB2312" w:hint="eastAsia"/>
          <w:sz w:val="24"/>
        </w:rPr>
        <w:t>质谱联用、液相色谱、气相色谱、激光拉曼光谱仪、荧光定量</w:t>
      </w:r>
      <w:r w:rsidRPr="002D554F">
        <w:rPr>
          <w:rFonts w:ascii="仿宋_GB2312" w:eastAsia="仿宋_GB2312"/>
          <w:sz w:val="24"/>
        </w:rPr>
        <w:t>PCR</w:t>
      </w:r>
      <w:r w:rsidRPr="002D554F">
        <w:rPr>
          <w:rFonts w:ascii="仿宋_GB2312" w:eastAsia="仿宋_GB2312" w:hint="eastAsia"/>
          <w:sz w:val="24"/>
        </w:rPr>
        <w:t>、傅立叶变换红外光谱仪、荧光光谱仪等，具有良好的科研平台，为研究生提供了很好的科研条件。</w:t>
      </w:r>
    </w:p>
    <w:p w:rsidR="004739F6" w:rsidRPr="002D554F" w:rsidRDefault="004739F6" w:rsidP="00913729">
      <w:pPr>
        <w:spacing w:line="400" w:lineRule="exact"/>
        <w:ind w:firstLineChars="200" w:firstLine="480"/>
        <w:jc w:val="left"/>
        <w:rPr>
          <w:rFonts w:eastAsia="仿宋_GB2312"/>
          <w:sz w:val="24"/>
        </w:rPr>
      </w:pPr>
      <w:r w:rsidRPr="002D554F">
        <w:rPr>
          <w:rFonts w:ascii="仿宋_GB2312" w:eastAsia="仿宋_GB2312" w:hint="eastAsia"/>
          <w:sz w:val="24"/>
        </w:rPr>
        <w:t>本学科方向师资较强、结构合理，拥</w:t>
      </w:r>
      <w:r w:rsidRPr="002D554F">
        <w:rPr>
          <w:rFonts w:eastAsia="仿宋_GB2312"/>
          <w:sz w:val="24"/>
        </w:rPr>
        <w:t>有</w:t>
      </w:r>
      <w:r w:rsidRPr="002D554F">
        <w:rPr>
          <w:rFonts w:eastAsia="仿宋_GB2312"/>
          <w:sz w:val="24"/>
        </w:rPr>
        <w:t>4</w:t>
      </w:r>
      <w:r w:rsidRPr="002D554F">
        <w:rPr>
          <w:rFonts w:eastAsia="仿宋_GB2312"/>
          <w:sz w:val="24"/>
        </w:rPr>
        <w:t>名教授、</w:t>
      </w:r>
      <w:r w:rsidRPr="002D554F">
        <w:rPr>
          <w:rFonts w:eastAsia="仿宋_GB2312"/>
          <w:sz w:val="24"/>
        </w:rPr>
        <w:t>1</w:t>
      </w:r>
      <w:r w:rsidRPr="002D554F">
        <w:rPr>
          <w:rFonts w:eastAsia="仿宋_GB2312"/>
          <w:sz w:val="24"/>
        </w:rPr>
        <w:t>名副教授、</w:t>
      </w:r>
      <w:r w:rsidRPr="002D554F">
        <w:rPr>
          <w:rFonts w:eastAsia="仿宋_GB2312"/>
          <w:sz w:val="24"/>
        </w:rPr>
        <w:t>1</w:t>
      </w:r>
      <w:r w:rsidRPr="002D554F">
        <w:rPr>
          <w:rFonts w:eastAsia="仿宋_GB2312"/>
          <w:sz w:val="24"/>
        </w:rPr>
        <w:t>名实验师、</w:t>
      </w:r>
      <w:r w:rsidRPr="002D554F">
        <w:rPr>
          <w:rFonts w:eastAsia="仿宋_GB2312"/>
          <w:sz w:val="24"/>
        </w:rPr>
        <w:t>1</w:t>
      </w:r>
      <w:r w:rsidRPr="002D554F">
        <w:rPr>
          <w:rFonts w:eastAsia="仿宋_GB2312"/>
          <w:sz w:val="24"/>
        </w:rPr>
        <w:t>名高级工程师和</w:t>
      </w:r>
      <w:r w:rsidRPr="002D554F">
        <w:rPr>
          <w:rFonts w:eastAsia="仿宋_GB2312"/>
          <w:sz w:val="24"/>
        </w:rPr>
        <w:t>4</w:t>
      </w:r>
      <w:r w:rsidRPr="002D554F">
        <w:rPr>
          <w:rFonts w:eastAsia="仿宋_GB2312"/>
          <w:sz w:val="24"/>
        </w:rPr>
        <w:t>名青年博士讲师，有</w:t>
      </w:r>
      <w:r w:rsidRPr="002D554F">
        <w:rPr>
          <w:rFonts w:ascii="仿宋_GB2312" w:eastAsia="仿宋_GB2312" w:hint="eastAsia"/>
          <w:sz w:val="24"/>
        </w:rPr>
        <w:t>“新世纪百千万人才工程”国家级人选、享受国务院特殊津贴专家、全国优秀科技工作者、江西省主要学科学术与技术带头人等，团队成员享有首批入选“赣</w:t>
      </w:r>
      <w:proofErr w:type="gramStart"/>
      <w:r w:rsidRPr="002D554F">
        <w:rPr>
          <w:rFonts w:ascii="仿宋_GB2312" w:eastAsia="仿宋_GB2312" w:hint="eastAsia"/>
          <w:sz w:val="24"/>
        </w:rPr>
        <w:t>鄱</w:t>
      </w:r>
      <w:proofErr w:type="gramEnd"/>
      <w:r w:rsidRPr="002D554F">
        <w:rPr>
          <w:rFonts w:ascii="仿宋_GB2312" w:eastAsia="仿宋_GB2312" w:hint="eastAsia"/>
          <w:sz w:val="24"/>
        </w:rPr>
        <w:t>英才</w:t>
      </w:r>
      <w:r w:rsidRPr="002D554F">
        <w:rPr>
          <w:rFonts w:eastAsia="仿宋_GB2312"/>
          <w:sz w:val="24"/>
        </w:rPr>
        <w:t>555</w:t>
      </w:r>
      <w:r w:rsidRPr="002D554F">
        <w:rPr>
          <w:rFonts w:ascii="仿宋_GB2312" w:eastAsia="仿宋_GB2312" w:hint="eastAsia"/>
          <w:sz w:val="24"/>
        </w:rPr>
        <w:t>工程”、“实施国家科技计划先进个人”、“全国商业科技创新人物”等</w:t>
      </w:r>
      <w:r w:rsidRPr="002D554F">
        <w:rPr>
          <w:rFonts w:eastAsia="仿宋_GB2312"/>
          <w:sz w:val="24"/>
        </w:rPr>
        <w:t>20</w:t>
      </w:r>
      <w:r w:rsidRPr="002D554F">
        <w:rPr>
          <w:rFonts w:eastAsia="仿宋_GB2312"/>
          <w:sz w:val="24"/>
        </w:rPr>
        <w:t>多项荣誉称号。本学科方向人员的研究内容涉及农副产品加工与高值化利用、发酵食品工程、食品安全与检测、天然产物化学、糖生物化学、生物化学与分子生物学等领域。主持国家及省部级项目</w:t>
      </w:r>
      <w:r w:rsidRPr="002D554F">
        <w:rPr>
          <w:rFonts w:eastAsia="仿宋_GB2312"/>
          <w:sz w:val="24"/>
        </w:rPr>
        <w:t>140</w:t>
      </w:r>
      <w:r w:rsidRPr="002D554F">
        <w:rPr>
          <w:rFonts w:eastAsia="仿宋_GB2312"/>
          <w:sz w:val="24"/>
        </w:rPr>
        <w:t>余项，获各类科研经费</w:t>
      </w:r>
      <w:r w:rsidRPr="002D554F">
        <w:rPr>
          <w:rFonts w:eastAsia="仿宋_GB2312"/>
          <w:sz w:val="24"/>
        </w:rPr>
        <w:t>3600</w:t>
      </w:r>
      <w:r w:rsidRPr="002D554F">
        <w:rPr>
          <w:rFonts w:eastAsia="仿宋_GB2312"/>
          <w:sz w:val="24"/>
        </w:rPr>
        <w:t>多万元，完成省级科技成果鉴定</w:t>
      </w:r>
      <w:r w:rsidRPr="002D554F">
        <w:rPr>
          <w:rFonts w:eastAsia="仿宋_GB2312"/>
          <w:sz w:val="24"/>
        </w:rPr>
        <w:t>20</w:t>
      </w:r>
      <w:r w:rsidRPr="002D554F">
        <w:rPr>
          <w:rFonts w:eastAsia="仿宋_GB2312"/>
          <w:sz w:val="24"/>
        </w:rPr>
        <w:t>余项，为</w:t>
      </w:r>
      <w:r w:rsidRPr="002D554F">
        <w:rPr>
          <w:rFonts w:eastAsia="仿宋_GB2312"/>
          <w:sz w:val="24"/>
        </w:rPr>
        <w:t>100</w:t>
      </w:r>
      <w:r w:rsidRPr="002D554F">
        <w:rPr>
          <w:rFonts w:eastAsia="仿宋_GB2312"/>
          <w:sz w:val="24"/>
        </w:rPr>
        <w:t>多家企业提供了技术服务，累计产生经济效益</w:t>
      </w:r>
      <w:r w:rsidRPr="002D554F">
        <w:rPr>
          <w:rFonts w:eastAsia="仿宋_GB2312"/>
          <w:sz w:val="24"/>
        </w:rPr>
        <w:t>10</w:t>
      </w:r>
      <w:r w:rsidRPr="002D554F">
        <w:rPr>
          <w:rFonts w:eastAsia="仿宋_GB2312"/>
          <w:sz w:val="24"/>
        </w:rPr>
        <w:t>多亿元。目前在</w:t>
      </w:r>
      <w:proofErr w:type="gramStart"/>
      <w:r w:rsidRPr="002D554F">
        <w:rPr>
          <w:rFonts w:eastAsia="仿宋_GB2312"/>
          <w:sz w:val="24"/>
        </w:rPr>
        <w:t>研</w:t>
      </w:r>
      <w:proofErr w:type="gramEnd"/>
      <w:r w:rsidRPr="002D554F">
        <w:rPr>
          <w:rFonts w:eastAsia="仿宋_GB2312"/>
          <w:sz w:val="24"/>
        </w:rPr>
        <w:t>国家级项目</w:t>
      </w:r>
      <w:r w:rsidRPr="002D554F">
        <w:rPr>
          <w:rFonts w:eastAsia="仿宋_GB2312"/>
          <w:sz w:val="24"/>
        </w:rPr>
        <w:t>5</w:t>
      </w:r>
      <w:r w:rsidRPr="002D554F">
        <w:rPr>
          <w:rFonts w:eastAsia="仿宋_GB2312"/>
          <w:sz w:val="24"/>
        </w:rPr>
        <w:t>项，省</w:t>
      </w:r>
      <w:r w:rsidRPr="002D554F">
        <w:rPr>
          <w:rFonts w:eastAsia="仿宋_GB2312"/>
          <w:sz w:val="24"/>
        </w:rPr>
        <w:lastRenderedPageBreak/>
        <w:t>部级项目</w:t>
      </w:r>
      <w:r w:rsidRPr="002D554F">
        <w:rPr>
          <w:rFonts w:eastAsia="仿宋_GB2312"/>
          <w:sz w:val="24"/>
        </w:rPr>
        <w:t>15</w:t>
      </w:r>
      <w:r w:rsidRPr="002D554F">
        <w:rPr>
          <w:rFonts w:eastAsia="仿宋_GB2312"/>
          <w:sz w:val="24"/>
        </w:rPr>
        <w:t>项，在</w:t>
      </w:r>
      <w:proofErr w:type="gramStart"/>
      <w:r w:rsidRPr="002D554F">
        <w:rPr>
          <w:rFonts w:eastAsia="仿宋_GB2312"/>
          <w:sz w:val="24"/>
        </w:rPr>
        <w:t>研</w:t>
      </w:r>
      <w:proofErr w:type="gramEnd"/>
      <w:r w:rsidRPr="002D554F">
        <w:rPr>
          <w:rFonts w:eastAsia="仿宋_GB2312"/>
          <w:sz w:val="24"/>
        </w:rPr>
        <w:t>科研经费</w:t>
      </w:r>
      <w:r w:rsidRPr="002D554F">
        <w:rPr>
          <w:rFonts w:eastAsia="仿宋_GB2312"/>
          <w:sz w:val="24"/>
        </w:rPr>
        <w:t>1200</w:t>
      </w:r>
      <w:r w:rsidRPr="002D554F">
        <w:rPr>
          <w:rFonts w:eastAsia="仿宋_GB2312"/>
          <w:sz w:val="24"/>
        </w:rPr>
        <w:t>多万元。在《</w:t>
      </w:r>
      <w:r w:rsidRPr="002D554F">
        <w:rPr>
          <w:rFonts w:eastAsia="仿宋_GB2312"/>
          <w:sz w:val="24"/>
        </w:rPr>
        <w:t>Journal of Agricultural and Food Chemistry</w:t>
      </w:r>
      <w:r w:rsidRPr="002D554F">
        <w:rPr>
          <w:rFonts w:eastAsia="仿宋_GB2312"/>
          <w:sz w:val="24"/>
        </w:rPr>
        <w:t>》、《</w:t>
      </w:r>
      <w:r w:rsidRPr="002D554F">
        <w:rPr>
          <w:rFonts w:eastAsia="仿宋_GB2312"/>
          <w:sz w:val="24"/>
        </w:rPr>
        <w:t>Industrial Crops and Products</w:t>
      </w:r>
      <w:r w:rsidRPr="002D554F">
        <w:rPr>
          <w:rFonts w:eastAsia="仿宋_GB2312"/>
          <w:sz w:val="24"/>
        </w:rPr>
        <w:t>》、《</w:t>
      </w:r>
      <w:proofErr w:type="spellStart"/>
      <w:r w:rsidRPr="002D554F">
        <w:rPr>
          <w:rFonts w:eastAsia="仿宋_GB2312"/>
          <w:sz w:val="24"/>
        </w:rPr>
        <w:t>Oncotarget</w:t>
      </w:r>
      <w:proofErr w:type="spellEnd"/>
      <w:r w:rsidRPr="002D554F">
        <w:rPr>
          <w:rFonts w:eastAsia="仿宋_GB2312"/>
          <w:sz w:val="24"/>
        </w:rPr>
        <w:t>》、《</w:t>
      </w:r>
      <w:r w:rsidRPr="002D554F">
        <w:rPr>
          <w:rFonts w:eastAsia="仿宋_GB2312"/>
          <w:sz w:val="24"/>
        </w:rPr>
        <w:t>Food Hydrocolloids</w:t>
      </w:r>
      <w:r w:rsidRPr="002D554F">
        <w:rPr>
          <w:rFonts w:eastAsia="仿宋_GB2312"/>
          <w:sz w:val="24"/>
        </w:rPr>
        <w:t>》、《</w:t>
      </w:r>
      <w:r w:rsidRPr="002D554F">
        <w:rPr>
          <w:rFonts w:eastAsia="仿宋_GB2312"/>
          <w:sz w:val="24"/>
        </w:rPr>
        <w:t>Journal of Neurochemistry</w:t>
      </w:r>
      <w:r w:rsidRPr="002D554F">
        <w:rPr>
          <w:rFonts w:eastAsia="仿宋_GB2312"/>
          <w:sz w:val="24"/>
        </w:rPr>
        <w:t>》、《</w:t>
      </w:r>
      <w:r w:rsidRPr="002D554F">
        <w:rPr>
          <w:rFonts w:eastAsia="仿宋_GB2312"/>
          <w:sz w:val="24"/>
        </w:rPr>
        <w:t>Food Chemistry</w:t>
      </w:r>
      <w:r w:rsidRPr="002D554F">
        <w:rPr>
          <w:rFonts w:eastAsia="仿宋_GB2312"/>
          <w:sz w:val="24"/>
        </w:rPr>
        <w:t>》等国际</w:t>
      </w:r>
      <w:r w:rsidRPr="002D554F">
        <w:rPr>
          <w:rFonts w:eastAsia="仿宋_GB2312"/>
          <w:sz w:val="24"/>
        </w:rPr>
        <w:t>TOP</w:t>
      </w:r>
      <w:r w:rsidRPr="002D554F">
        <w:rPr>
          <w:rFonts w:eastAsia="仿宋_GB2312"/>
          <w:sz w:val="24"/>
        </w:rPr>
        <w:t>期刊和国内外高水平杂志上发表论文</w:t>
      </w:r>
      <w:r w:rsidRPr="002D554F">
        <w:rPr>
          <w:rFonts w:eastAsia="仿宋_GB2312"/>
          <w:sz w:val="24"/>
        </w:rPr>
        <w:t>270</w:t>
      </w:r>
      <w:r w:rsidRPr="002D554F">
        <w:rPr>
          <w:rFonts w:eastAsia="仿宋_GB2312"/>
          <w:sz w:val="24"/>
        </w:rPr>
        <w:t>多篇，其中</w:t>
      </w:r>
      <w:r w:rsidRPr="002D554F">
        <w:rPr>
          <w:rFonts w:eastAsia="仿宋_GB2312"/>
          <w:sz w:val="24"/>
        </w:rPr>
        <w:t>SCI</w:t>
      </w:r>
      <w:r w:rsidRPr="002D554F">
        <w:rPr>
          <w:rFonts w:eastAsia="仿宋_GB2312"/>
          <w:sz w:val="24"/>
        </w:rPr>
        <w:t>收录论文</w:t>
      </w:r>
      <w:r w:rsidRPr="002D554F">
        <w:rPr>
          <w:rFonts w:eastAsia="仿宋_GB2312"/>
          <w:sz w:val="24"/>
        </w:rPr>
        <w:t>90</w:t>
      </w:r>
      <w:r w:rsidRPr="002D554F">
        <w:rPr>
          <w:rFonts w:eastAsia="仿宋_GB2312"/>
          <w:sz w:val="24"/>
        </w:rPr>
        <w:t>多篇，获授权发明专利</w:t>
      </w:r>
      <w:r w:rsidRPr="002D554F">
        <w:rPr>
          <w:rFonts w:eastAsia="仿宋_GB2312"/>
          <w:sz w:val="24"/>
        </w:rPr>
        <w:t>40</w:t>
      </w:r>
      <w:r w:rsidRPr="002D554F">
        <w:rPr>
          <w:rFonts w:eastAsia="仿宋_GB2312"/>
          <w:sz w:val="24"/>
        </w:rPr>
        <w:t>余项，出版学术著作</w:t>
      </w:r>
      <w:r w:rsidRPr="002D554F">
        <w:rPr>
          <w:rFonts w:eastAsia="仿宋_GB2312"/>
          <w:sz w:val="24"/>
        </w:rPr>
        <w:t>7</w:t>
      </w:r>
      <w:r w:rsidRPr="002D554F">
        <w:rPr>
          <w:rFonts w:eastAsia="仿宋_GB2312"/>
          <w:sz w:val="24"/>
        </w:rPr>
        <w:t>部，获省部级科技奖</w:t>
      </w:r>
      <w:r w:rsidRPr="002D554F">
        <w:rPr>
          <w:rFonts w:eastAsia="仿宋_GB2312"/>
          <w:sz w:val="24"/>
        </w:rPr>
        <w:t>8</w:t>
      </w:r>
      <w:r w:rsidRPr="002D554F">
        <w:rPr>
          <w:rFonts w:eastAsia="仿宋_GB2312"/>
          <w:sz w:val="24"/>
        </w:rPr>
        <w:t>项，培养硕士、博士</w:t>
      </w:r>
      <w:r w:rsidRPr="002D554F">
        <w:rPr>
          <w:rFonts w:eastAsia="仿宋_GB2312"/>
          <w:sz w:val="24"/>
        </w:rPr>
        <w:t>130</w:t>
      </w:r>
      <w:r w:rsidRPr="002D554F">
        <w:rPr>
          <w:rFonts w:eastAsia="仿宋_GB2312"/>
          <w:sz w:val="24"/>
        </w:rPr>
        <w:t>余人。研究水平和成果均达到国际先进水平。</w:t>
      </w:r>
    </w:p>
    <w:p w:rsidR="00E136BF" w:rsidRPr="002D554F" w:rsidRDefault="00E136BF" w:rsidP="00BD1B2D">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微生物学：</w:t>
      </w:r>
      <w:r w:rsidRPr="002D554F">
        <w:rPr>
          <w:rFonts w:ascii="仿宋_GB2312" w:eastAsia="仿宋_GB2312" w:hint="eastAsia"/>
          <w:sz w:val="24"/>
        </w:rPr>
        <w:t>本学科方向立足于江西环鄱阳湖特定生态系统的丰富微生物资源，结合微生物功能筛选的理论和方法，获得具有应用前景的功能微生物，研究它的重要代谢产物、代谢途径及其调控基因，阐明目标产物的微生物合成过程及其表达调控；结合诱变、细胞融合及基因工程等技术，选育和构建优良的菌株，并进行发酵条件等有关发酵生理学的研究，借助微生物发酵工程技术手段，定位于将（具有明显江西区域特色的）丰富农副产品及其废弃物资源转化与再利用，生产高附加值产品、为江西地方经济、社会的可持续发展服务。</w:t>
      </w:r>
    </w:p>
    <w:p w:rsidR="00E136BF" w:rsidRPr="002D554F" w:rsidRDefault="00E136BF" w:rsidP="00E136BF">
      <w:pPr>
        <w:spacing w:line="400" w:lineRule="exact"/>
        <w:ind w:firstLineChars="200" w:firstLine="480"/>
        <w:jc w:val="left"/>
        <w:rPr>
          <w:rFonts w:eastAsia="仿宋_GB2312"/>
          <w:sz w:val="24"/>
        </w:rPr>
      </w:pPr>
      <w:r w:rsidRPr="002D554F">
        <w:rPr>
          <w:rFonts w:ascii="仿宋_GB2312" w:eastAsia="仿宋_GB2312" w:hint="eastAsia"/>
          <w:sz w:val="24"/>
        </w:rPr>
        <w:t>目前，本学科方向的学术梯队成员中有教授</w:t>
      </w:r>
      <w:r w:rsidRPr="002D554F">
        <w:rPr>
          <w:rFonts w:eastAsia="仿宋_GB2312" w:hint="eastAsia"/>
          <w:sz w:val="24"/>
        </w:rPr>
        <w:t>3</w:t>
      </w:r>
      <w:r w:rsidRPr="002D554F">
        <w:rPr>
          <w:rFonts w:eastAsia="仿宋_GB2312"/>
          <w:sz w:val="24"/>
        </w:rPr>
        <w:t>人，副教授</w:t>
      </w:r>
      <w:r w:rsidRPr="002D554F">
        <w:rPr>
          <w:rFonts w:eastAsia="仿宋_GB2312"/>
          <w:sz w:val="24"/>
        </w:rPr>
        <w:t>4</w:t>
      </w:r>
      <w:r w:rsidRPr="002D554F">
        <w:rPr>
          <w:rFonts w:eastAsia="仿宋_GB2312"/>
          <w:sz w:val="24"/>
        </w:rPr>
        <w:t>人，</w:t>
      </w:r>
      <w:r w:rsidR="00E3680B" w:rsidRPr="002D554F">
        <w:rPr>
          <w:rFonts w:ascii="仿宋_GB2312" w:eastAsia="仿宋_GB2312" w:hint="eastAsia"/>
          <w:sz w:val="24"/>
        </w:rPr>
        <w:t>其中中组部“千人计划”学者</w:t>
      </w:r>
      <w:r w:rsidR="00E3680B" w:rsidRPr="002D554F">
        <w:rPr>
          <w:rFonts w:eastAsia="仿宋_GB2312"/>
          <w:sz w:val="24"/>
        </w:rPr>
        <w:t>1</w:t>
      </w:r>
      <w:r w:rsidR="00E3680B" w:rsidRPr="002D554F">
        <w:rPr>
          <w:rFonts w:eastAsia="仿宋_GB2312"/>
          <w:sz w:val="24"/>
        </w:rPr>
        <w:t>人</w:t>
      </w:r>
      <w:r w:rsidR="00E3680B" w:rsidRPr="002D554F">
        <w:rPr>
          <w:rFonts w:eastAsia="仿宋_GB2312"/>
        </w:rPr>
        <w:t>，</w:t>
      </w:r>
      <w:r w:rsidR="00B12138" w:rsidRPr="002D554F">
        <w:rPr>
          <w:rFonts w:eastAsia="仿宋_GB2312" w:hint="eastAsia"/>
          <w:sz w:val="24"/>
        </w:rPr>
        <w:t>团队</w:t>
      </w:r>
      <w:r w:rsidRPr="002D554F">
        <w:rPr>
          <w:rFonts w:eastAsia="仿宋_GB2312"/>
          <w:sz w:val="24"/>
        </w:rPr>
        <w:t>成员均拥有博士学位；已在微生物酶制剂、微生物产抗生素、微生物生化药物等领域已形成明显的区域优势和地方特色。近五年承担了国家自然科学基金</w:t>
      </w:r>
      <w:r w:rsidRPr="002D554F">
        <w:rPr>
          <w:rFonts w:eastAsia="仿宋_GB2312" w:hint="eastAsia"/>
          <w:sz w:val="24"/>
        </w:rPr>
        <w:t>10</w:t>
      </w:r>
      <w:r w:rsidRPr="002D554F">
        <w:rPr>
          <w:rFonts w:eastAsia="仿宋_GB2312" w:hint="eastAsia"/>
          <w:sz w:val="24"/>
        </w:rPr>
        <w:t>余</w:t>
      </w:r>
      <w:r w:rsidRPr="002D554F">
        <w:rPr>
          <w:rFonts w:eastAsia="仿宋_GB2312"/>
          <w:sz w:val="24"/>
        </w:rPr>
        <w:t>项、省自然科学基金等省部级以上科研项目近</w:t>
      </w:r>
      <w:r w:rsidRPr="002D554F">
        <w:rPr>
          <w:rFonts w:eastAsia="仿宋_GB2312"/>
          <w:sz w:val="24"/>
        </w:rPr>
        <w:t>30</w:t>
      </w:r>
      <w:r w:rsidRPr="002D554F">
        <w:rPr>
          <w:rFonts w:eastAsia="仿宋_GB2312"/>
          <w:sz w:val="24"/>
        </w:rPr>
        <w:t>项，项目</w:t>
      </w:r>
      <w:proofErr w:type="gramStart"/>
      <w:r w:rsidRPr="002D554F">
        <w:rPr>
          <w:rFonts w:eastAsia="仿宋_GB2312"/>
          <w:sz w:val="24"/>
        </w:rPr>
        <w:t>总科研</w:t>
      </w:r>
      <w:proofErr w:type="gramEnd"/>
      <w:r w:rsidRPr="002D554F">
        <w:rPr>
          <w:rFonts w:eastAsia="仿宋_GB2312"/>
          <w:sz w:val="24"/>
        </w:rPr>
        <w:t>经费</w:t>
      </w:r>
      <w:r w:rsidRPr="002D554F">
        <w:rPr>
          <w:rFonts w:eastAsia="仿宋_GB2312"/>
          <w:sz w:val="24"/>
        </w:rPr>
        <w:t>500</w:t>
      </w:r>
      <w:r w:rsidRPr="002D554F">
        <w:rPr>
          <w:rFonts w:eastAsia="仿宋_GB2312"/>
          <w:sz w:val="24"/>
        </w:rPr>
        <w:t>余万元；在</w:t>
      </w:r>
      <w:r w:rsidR="00FA126F" w:rsidRPr="002D554F">
        <w:rPr>
          <w:rFonts w:eastAsia="仿宋_GB2312" w:hint="eastAsia"/>
          <w:sz w:val="24"/>
        </w:rPr>
        <w:t>《</w:t>
      </w:r>
      <w:r w:rsidR="00FA126F" w:rsidRPr="002D554F">
        <w:rPr>
          <w:rFonts w:hint="eastAsia"/>
          <w:sz w:val="24"/>
        </w:rPr>
        <w:t>Science</w:t>
      </w:r>
      <w:r w:rsidR="00FA126F" w:rsidRPr="002D554F">
        <w:rPr>
          <w:rFonts w:hint="eastAsia"/>
          <w:sz w:val="24"/>
        </w:rPr>
        <w:t>》、《</w:t>
      </w:r>
      <w:r w:rsidR="00FA126F" w:rsidRPr="002D554F">
        <w:rPr>
          <w:rFonts w:hint="eastAsia"/>
          <w:sz w:val="24"/>
        </w:rPr>
        <w:t xml:space="preserve"> Cell</w:t>
      </w:r>
      <w:r w:rsidR="00FA126F" w:rsidRPr="002D554F">
        <w:rPr>
          <w:rFonts w:hint="eastAsia"/>
          <w:sz w:val="24"/>
        </w:rPr>
        <w:t>》</w:t>
      </w:r>
      <w:r w:rsidR="00FA126F" w:rsidRPr="002D554F">
        <w:rPr>
          <w:rFonts w:hint="eastAsia"/>
        </w:rPr>
        <w:t>、</w:t>
      </w:r>
      <w:r w:rsidRPr="002D554F">
        <w:rPr>
          <w:rFonts w:eastAsia="仿宋_GB2312"/>
          <w:sz w:val="24"/>
        </w:rPr>
        <w:t>《</w:t>
      </w:r>
      <w:r w:rsidRPr="002D554F">
        <w:rPr>
          <w:rFonts w:eastAsia="仿宋_GB2312"/>
          <w:sz w:val="24"/>
        </w:rPr>
        <w:t>Journal of Pure and Applied Microbiology</w:t>
      </w:r>
      <w:r w:rsidRPr="002D554F">
        <w:rPr>
          <w:rFonts w:eastAsia="仿宋_GB2312"/>
          <w:sz w:val="24"/>
        </w:rPr>
        <w:t>》、《微生物学报》、《生物工程学报》、《微生物学通报》等本学科领域重要刊物发表论文</w:t>
      </w:r>
      <w:r w:rsidRPr="002D554F">
        <w:rPr>
          <w:rFonts w:eastAsia="仿宋_GB2312"/>
          <w:sz w:val="24"/>
        </w:rPr>
        <w:t>100</w:t>
      </w:r>
      <w:r w:rsidRPr="002D554F">
        <w:rPr>
          <w:rFonts w:eastAsia="仿宋_GB2312"/>
          <w:sz w:val="24"/>
        </w:rPr>
        <w:t>余篇，获得国家专利授权</w:t>
      </w:r>
      <w:r w:rsidRPr="002D554F">
        <w:rPr>
          <w:rFonts w:eastAsia="仿宋_GB2312"/>
          <w:sz w:val="24"/>
        </w:rPr>
        <w:t>8</w:t>
      </w:r>
      <w:r w:rsidRPr="002D554F">
        <w:rPr>
          <w:rFonts w:eastAsia="仿宋_GB2312"/>
          <w:sz w:val="24"/>
        </w:rPr>
        <w:t>项。</w:t>
      </w:r>
    </w:p>
    <w:p w:rsidR="004739F6" w:rsidRPr="002D554F" w:rsidRDefault="004739F6" w:rsidP="00BD1B2D">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分子生物学：</w:t>
      </w:r>
      <w:r w:rsidRPr="002D554F">
        <w:rPr>
          <w:rFonts w:ascii="仿宋_GB2312" w:eastAsia="仿宋_GB2312" w:hint="eastAsia"/>
          <w:sz w:val="24"/>
        </w:rPr>
        <w:t>分子生物学是一门从分子水平研究生命现象、生命本质、生命活动及其规律的科学。现在已经渗透到生命科学的各个分支学科</w:t>
      </w:r>
      <w:r w:rsidR="00BF5253" w:rsidRPr="002D554F">
        <w:rPr>
          <w:rFonts w:ascii="仿宋_GB2312" w:eastAsia="仿宋_GB2312" w:hint="eastAsia"/>
          <w:sz w:val="24"/>
        </w:rPr>
        <w:t>，</w:t>
      </w:r>
      <w:r w:rsidRPr="002D554F">
        <w:rPr>
          <w:rFonts w:ascii="仿宋_GB2312" w:eastAsia="仿宋_GB2312" w:hint="eastAsia"/>
          <w:sz w:val="24"/>
        </w:rPr>
        <w:t>成为当代生命科学的核心。</w:t>
      </w:r>
    </w:p>
    <w:p w:rsidR="004739F6" w:rsidRPr="002D554F" w:rsidRDefault="004739F6" w:rsidP="00BD1B2D">
      <w:pPr>
        <w:spacing w:beforeLines="50" w:line="400" w:lineRule="exact"/>
        <w:ind w:firstLineChars="200" w:firstLine="480"/>
        <w:jc w:val="left"/>
        <w:rPr>
          <w:rFonts w:ascii="仿宋_GB2312" w:eastAsia="仿宋_GB2312"/>
          <w:sz w:val="24"/>
        </w:rPr>
      </w:pPr>
      <w:r w:rsidRPr="002D554F">
        <w:rPr>
          <w:rFonts w:ascii="仿宋_GB2312" w:eastAsia="仿宋_GB2312" w:hint="eastAsia"/>
          <w:sz w:val="24"/>
        </w:rPr>
        <w:t>学科团队拥有一流的分子生物学研究设备（共计价值</w:t>
      </w:r>
      <w:r w:rsidRPr="002D554F">
        <w:rPr>
          <w:rFonts w:ascii="仿宋_GB2312" w:eastAsia="仿宋_GB2312"/>
          <w:sz w:val="24"/>
        </w:rPr>
        <w:t>4</w:t>
      </w:r>
      <w:r w:rsidRPr="002D554F">
        <w:rPr>
          <w:rFonts w:eastAsia="仿宋_GB2312"/>
          <w:sz w:val="24"/>
        </w:rPr>
        <w:t>00</w:t>
      </w:r>
      <w:r w:rsidRPr="002D554F">
        <w:rPr>
          <w:rFonts w:eastAsia="仿宋_GB2312"/>
          <w:sz w:val="24"/>
        </w:rPr>
        <w:t>多</w:t>
      </w:r>
      <w:r w:rsidRPr="002D554F">
        <w:rPr>
          <w:rFonts w:ascii="仿宋_GB2312" w:eastAsia="仿宋_GB2312" w:hint="eastAsia"/>
          <w:sz w:val="24"/>
        </w:rPr>
        <w:t>万元），围绕人类健康和发展的一些关键科学问题，主要通过一系列的现代分子生物学研究方法和手段（</w:t>
      </w:r>
      <w:r w:rsidRPr="002D554F">
        <w:rPr>
          <w:rFonts w:eastAsia="仿宋_GB2312"/>
          <w:sz w:val="24"/>
        </w:rPr>
        <w:t>DNA</w:t>
      </w:r>
      <w:r w:rsidRPr="002D554F">
        <w:rPr>
          <w:rFonts w:eastAsia="仿宋_GB2312"/>
          <w:sz w:val="24"/>
        </w:rPr>
        <w:t>分离纯化、</w:t>
      </w:r>
      <w:r w:rsidRPr="002D554F">
        <w:rPr>
          <w:rFonts w:eastAsia="仿宋_GB2312"/>
          <w:sz w:val="24"/>
        </w:rPr>
        <w:t>DNA</w:t>
      </w:r>
      <w:r w:rsidRPr="002D554F">
        <w:rPr>
          <w:rFonts w:eastAsia="仿宋_GB2312"/>
          <w:sz w:val="24"/>
        </w:rPr>
        <w:t>分析、克隆和转化、基因的重组克隆、</w:t>
      </w:r>
      <w:r w:rsidRPr="002D554F">
        <w:rPr>
          <w:rFonts w:eastAsia="仿宋_GB2312"/>
          <w:sz w:val="24"/>
        </w:rPr>
        <w:t>RNA</w:t>
      </w:r>
      <w:r w:rsidRPr="002D554F">
        <w:rPr>
          <w:rFonts w:eastAsia="仿宋_GB2312"/>
          <w:sz w:val="24"/>
        </w:rPr>
        <w:t>抽提纯化和分析、</w:t>
      </w:r>
      <w:r w:rsidRPr="002D554F">
        <w:rPr>
          <w:rFonts w:eastAsia="仿宋_GB2312"/>
          <w:sz w:val="24"/>
        </w:rPr>
        <w:t>PCR</w:t>
      </w:r>
      <w:r w:rsidRPr="002D554F">
        <w:rPr>
          <w:rFonts w:eastAsia="仿宋_GB2312"/>
          <w:sz w:val="24"/>
        </w:rPr>
        <w:t>、生物信息学分析、实时定量</w:t>
      </w:r>
      <w:r w:rsidRPr="002D554F">
        <w:rPr>
          <w:rFonts w:eastAsia="仿宋_GB2312"/>
          <w:sz w:val="24"/>
        </w:rPr>
        <w:t>PCR</w:t>
      </w:r>
      <w:r w:rsidRPr="002D554F">
        <w:rPr>
          <w:rFonts w:eastAsia="仿宋_GB2312"/>
          <w:sz w:val="24"/>
        </w:rPr>
        <w:t>、</w:t>
      </w:r>
      <w:r w:rsidRPr="002D554F">
        <w:rPr>
          <w:rFonts w:eastAsia="仿宋_GB2312"/>
          <w:sz w:val="24"/>
        </w:rPr>
        <w:t>DNA</w:t>
      </w:r>
      <w:r w:rsidRPr="002D554F">
        <w:rPr>
          <w:rFonts w:eastAsia="仿宋_GB2312"/>
          <w:sz w:val="24"/>
        </w:rPr>
        <w:t>测序、</w:t>
      </w:r>
      <w:r w:rsidRPr="002D554F">
        <w:rPr>
          <w:rFonts w:eastAsia="仿宋_GB2312"/>
          <w:sz w:val="24"/>
        </w:rPr>
        <w:t>DNA</w:t>
      </w:r>
      <w:r w:rsidRPr="002D554F">
        <w:rPr>
          <w:rFonts w:eastAsia="仿宋_GB2312"/>
          <w:sz w:val="24"/>
        </w:rPr>
        <w:t>甲基化分析、</w:t>
      </w:r>
      <w:r w:rsidRPr="002D554F">
        <w:rPr>
          <w:rFonts w:eastAsia="仿宋_GB2312"/>
          <w:sz w:val="24"/>
        </w:rPr>
        <w:t>DNA</w:t>
      </w:r>
      <w:r w:rsidRPr="002D554F">
        <w:rPr>
          <w:rFonts w:eastAsia="仿宋_GB2312"/>
          <w:sz w:val="24"/>
        </w:rPr>
        <w:t>和</w:t>
      </w:r>
      <w:r w:rsidRPr="002D554F">
        <w:rPr>
          <w:rFonts w:eastAsia="仿宋_GB2312"/>
          <w:sz w:val="24"/>
        </w:rPr>
        <w:t>RNA</w:t>
      </w:r>
      <w:r w:rsidRPr="002D554F">
        <w:rPr>
          <w:rFonts w:eastAsia="仿宋_GB2312"/>
          <w:sz w:val="24"/>
        </w:rPr>
        <w:t>探针标记、体外突变、基因转染、报告基</w:t>
      </w:r>
      <w:r w:rsidRPr="002D554F">
        <w:rPr>
          <w:rFonts w:ascii="仿宋_GB2312" w:eastAsia="仿宋_GB2312" w:hint="eastAsia"/>
          <w:sz w:val="24"/>
        </w:rPr>
        <w:t>因系统分析基因表达、</w:t>
      </w:r>
      <w:r w:rsidRPr="002D554F">
        <w:rPr>
          <w:rFonts w:ascii="仿宋_GB2312" w:eastAsia="仿宋_GB2312"/>
          <w:sz w:val="24"/>
        </w:rPr>
        <w:t>RNA</w:t>
      </w:r>
      <w:r w:rsidRPr="002D554F">
        <w:rPr>
          <w:rFonts w:ascii="仿宋_GB2312" w:eastAsia="仿宋_GB2312" w:hint="eastAsia"/>
          <w:sz w:val="24"/>
        </w:rPr>
        <w:t>干扰技术、克隆基因的蛋白表达纯化和分析、</w:t>
      </w:r>
      <w:proofErr w:type="gramStart"/>
      <w:r w:rsidRPr="002D554F">
        <w:rPr>
          <w:rFonts w:ascii="仿宋_GB2312" w:eastAsia="仿宋_GB2312" w:hint="eastAsia"/>
          <w:sz w:val="24"/>
        </w:rPr>
        <w:t>酵母双</w:t>
      </w:r>
      <w:proofErr w:type="gramEnd"/>
      <w:r w:rsidRPr="002D554F">
        <w:rPr>
          <w:rFonts w:ascii="仿宋_GB2312" w:eastAsia="仿宋_GB2312" w:hint="eastAsia"/>
          <w:sz w:val="24"/>
        </w:rPr>
        <w:t>杂交筛选相互作用蛋白、免疫印迹、基因芯片技术、蛋白质芯片技术等），在人类主要疾病的发病机理（如肿瘤发生、感染性疾病和糖尿病等）、主要水产经济动物的感染性疾病发病机理、农作物生产过程中主要虫害分子遗传机理、新型微生物酶工程及生物催化剂的研究与开发等几个重要的国际前沿课题方面开展创新性研究，为开</w:t>
      </w:r>
      <w:r w:rsidRPr="002D554F">
        <w:rPr>
          <w:rFonts w:ascii="仿宋_GB2312" w:eastAsia="仿宋_GB2312" w:hint="eastAsia"/>
          <w:sz w:val="24"/>
        </w:rPr>
        <w:lastRenderedPageBreak/>
        <w:t>发治疗人类疾病新药物奠定理论基础，为保障工农业生产高效产出提供强有力的理论依据并发明新的生产技术。</w:t>
      </w:r>
    </w:p>
    <w:p w:rsidR="004739F6" w:rsidRPr="002D554F" w:rsidRDefault="004739F6" w:rsidP="00BD1B2D">
      <w:pPr>
        <w:spacing w:beforeLines="50" w:line="400" w:lineRule="exact"/>
        <w:ind w:firstLineChars="200" w:firstLine="480"/>
        <w:jc w:val="left"/>
        <w:rPr>
          <w:rFonts w:eastAsia="仿宋_GB2312"/>
          <w:sz w:val="24"/>
        </w:rPr>
      </w:pPr>
      <w:r w:rsidRPr="002D554F">
        <w:rPr>
          <w:rFonts w:eastAsia="仿宋_GB2312"/>
          <w:sz w:val="24"/>
        </w:rPr>
        <w:t>该学科目前由</w:t>
      </w:r>
      <w:r w:rsidRPr="002D554F">
        <w:rPr>
          <w:rFonts w:eastAsia="仿宋_GB2312"/>
          <w:sz w:val="24"/>
        </w:rPr>
        <w:t>7</w:t>
      </w:r>
      <w:r w:rsidRPr="002D554F">
        <w:rPr>
          <w:rFonts w:eastAsia="仿宋_GB2312"/>
          <w:sz w:val="24"/>
        </w:rPr>
        <w:t>名博士组成，其中教授</w:t>
      </w:r>
      <w:r w:rsidRPr="002D554F">
        <w:rPr>
          <w:rFonts w:eastAsia="仿宋_GB2312"/>
          <w:sz w:val="24"/>
        </w:rPr>
        <w:t>1</w:t>
      </w:r>
      <w:r w:rsidRPr="002D554F">
        <w:rPr>
          <w:rFonts w:eastAsia="仿宋_GB2312"/>
          <w:sz w:val="24"/>
        </w:rPr>
        <w:t>人、副教授</w:t>
      </w:r>
      <w:r w:rsidRPr="002D554F">
        <w:rPr>
          <w:rFonts w:eastAsia="仿宋_GB2312"/>
          <w:sz w:val="24"/>
        </w:rPr>
        <w:t>5</w:t>
      </w:r>
      <w:r w:rsidRPr="002D554F">
        <w:rPr>
          <w:rFonts w:eastAsia="仿宋_GB2312"/>
          <w:sz w:val="24"/>
        </w:rPr>
        <w:t>人、讲师</w:t>
      </w:r>
      <w:r w:rsidRPr="002D554F">
        <w:rPr>
          <w:rFonts w:eastAsia="仿宋_GB2312"/>
          <w:sz w:val="24"/>
        </w:rPr>
        <w:t>1</w:t>
      </w:r>
      <w:r w:rsidRPr="002D554F">
        <w:rPr>
          <w:rFonts w:eastAsia="仿宋_GB2312"/>
          <w:sz w:val="24"/>
        </w:rPr>
        <w:t>人，经过</w:t>
      </w:r>
      <w:r w:rsidRPr="002D554F">
        <w:rPr>
          <w:rFonts w:eastAsia="仿宋_GB2312"/>
          <w:sz w:val="24"/>
        </w:rPr>
        <w:t>10</w:t>
      </w:r>
      <w:r w:rsidRPr="002D554F">
        <w:rPr>
          <w:rFonts w:eastAsia="仿宋_GB2312"/>
          <w:sz w:val="24"/>
        </w:rPr>
        <w:t>多年的科研积累，已经形成细胞分子生物学和蛋白质分子生物学两个学科研究方向，</w:t>
      </w:r>
      <w:r w:rsidRPr="002D554F">
        <w:rPr>
          <w:rFonts w:eastAsia="仿宋_GB2312"/>
          <w:sz w:val="24"/>
        </w:rPr>
        <w:t>4</w:t>
      </w:r>
      <w:r w:rsidRPr="002D554F">
        <w:rPr>
          <w:rFonts w:eastAsia="仿宋_GB2312"/>
          <w:sz w:val="24"/>
        </w:rPr>
        <w:t>个研究团队。近年来承担了</w:t>
      </w:r>
      <w:r w:rsidRPr="002D554F">
        <w:rPr>
          <w:rFonts w:eastAsia="仿宋_GB2312"/>
          <w:sz w:val="24"/>
        </w:rPr>
        <w:t>11</w:t>
      </w:r>
      <w:r w:rsidRPr="002D554F">
        <w:rPr>
          <w:rFonts w:eastAsia="仿宋_GB2312"/>
          <w:sz w:val="24"/>
        </w:rPr>
        <w:t>个国家级研究课题，</w:t>
      </w:r>
      <w:r w:rsidRPr="002D554F">
        <w:rPr>
          <w:rFonts w:eastAsia="仿宋_GB2312"/>
          <w:sz w:val="24"/>
        </w:rPr>
        <w:t>5</w:t>
      </w:r>
      <w:r w:rsidRPr="002D554F">
        <w:rPr>
          <w:rFonts w:eastAsia="仿宋_GB2312"/>
          <w:sz w:val="24"/>
        </w:rPr>
        <w:t>个省部级课题，共计在</w:t>
      </w:r>
      <w:proofErr w:type="gramStart"/>
      <w:r w:rsidRPr="002D554F">
        <w:rPr>
          <w:rFonts w:eastAsia="仿宋_GB2312"/>
          <w:sz w:val="24"/>
        </w:rPr>
        <w:t>研</w:t>
      </w:r>
      <w:proofErr w:type="gramEnd"/>
      <w:r w:rsidRPr="002D554F">
        <w:rPr>
          <w:rFonts w:eastAsia="仿宋_GB2312"/>
          <w:sz w:val="24"/>
        </w:rPr>
        <w:t>基金</w:t>
      </w:r>
      <w:r w:rsidRPr="002D554F">
        <w:rPr>
          <w:rFonts w:eastAsia="仿宋_GB2312"/>
          <w:sz w:val="24"/>
        </w:rPr>
        <w:t>600</w:t>
      </w:r>
      <w:r w:rsidRPr="002D554F">
        <w:rPr>
          <w:rFonts w:eastAsia="仿宋_GB2312"/>
          <w:sz w:val="24"/>
        </w:rPr>
        <w:t>多万元。在</w:t>
      </w:r>
      <w:r w:rsidRPr="002D554F">
        <w:rPr>
          <w:rFonts w:eastAsia="仿宋_GB2312"/>
          <w:sz w:val="24"/>
        </w:rPr>
        <w:t>FEBS Letter</w:t>
      </w:r>
      <w:r w:rsidRPr="002D554F">
        <w:rPr>
          <w:rFonts w:eastAsia="仿宋_GB2312"/>
          <w:sz w:val="24"/>
        </w:rPr>
        <w:t>、</w:t>
      </w:r>
      <w:r w:rsidRPr="002D554F">
        <w:rPr>
          <w:rFonts w:eastAsia="仿宋_GB2312"/>
          <w:sz w:val="24"/>
        </w:rPr>
        <w:t>Genes and Immunity</w:t>
      </w:r>
      <w:r w:rsidRPr="002D554F">
        <w:rPr>
          <w:rFonts w:eastAsia="仿宋_GB2312"/>
          <w:sz w:val="24"/>
        </w:rPr>
        <w:t>、</w:t>
      </w:r>
      <w:proofErr w:type="spellStart"/>
      <w:r w:rsidRPr="002D554F">
        <w:rPr>
          <w:rFonts w:eastAsia="仿宋_GB2312"/>
          <w:sz w:val="24"/>
        </w:rPr>
        <w:t>J.Leukoc</w:t>
      </w:r>
      <w:proofErr w:type="spellEnd"/>
      <w:r w:rsidRPr="002D554F">
        <w:rPr>
          <w:rFonts w:eastAsia="仿宋_GB2312"/>
          <w:sz w:val="24"/>
        </w:rPr>
        <w:t xml:space="preserve"> Biol.</w:t>
      </w:r>
      <w:r w:rsidRPr="002D554F">
        <w:rPr>
          <w:rFonts w:eastAsia="仿宋_GB2312"/>
          <w:sz w:val="24"/>
        </w:rPr>
        <w:t>、</w:t>
      </w:r>
      <w:r w:rsidRPr="002D554F">
        <w:rPr>
          <w:rFonts w:eastAsia="仿宋_GB2312"/>
          <w:sz w:val="24"/>
        </w:rPr>
        <w:t>J. of Biological Chemistry</w:t>
      </w:r>
      <w:r w:rsidRPr="002D554F">
        <w:rPr>
          <w:rFonts w:eastAsia="仿宋_GB2312"/>
          <w:sz w:val="24"/>
        </w:rPr>
        <w:t>、</w:t>
      </w:r>
      <w:r w:rsidRPr="002D554F">
        <w:rPr>
          <w:rFonts w:eastAsia="仿宋_GB2312"/>
          <w:sz w:val="24"/>
        </w:rPr>
        <w:t>J. of Immunology</w:t>
      </w:r>
      <w:r w:rsidRPr="002D554F">
        <w:rPr>
          <w:rFonts w:eastAsia="仿宋_GB2312"/>
          <w:sz w:val="24"/>
        </w:rPr>
        <w:t>、</w:t>
      </w:r>
      <w:proofErr w:type="spellStart"/>
      <w:r w:rsidRPr="002D554F">
        <w:rPr>
          <w:rFonts w:eastAsia="仿宋_GB2312"/>
          <w:sz w:val="24"/>
        </w:rPr>
        <w:t>Oncogene</w:t>
      </w:r>
      <w:proofErr w:type="spellEnd"/>
      <w:r w:rsidRPr="002D554F">
        <w:rPr>
          <w:rFonts w:eastAsia="仿宋_GB2312"/>
          <w:sz w:val="24"/>
        </w:rPr>
        <w:t>、</w:t>
      </w:r>
      <w:r w:rsidRPr="002D554F">
        <w:rPr>
          <w:rFonts w:eastAsia="仿宋_GB2312"/>
          <w:sz w:val="24"/>
        </w:rPr>
        <w:t>EMBO J.</w:t>
      </w:r>
      <w:r w:rsidRPr="002D554F">
        <w:rPr>
          <w:rFonts w:eastAsia="仿宋_GB2312"/>
          <w:sz w:val="24"/>
        </w:rPr>
        <w:t>、</w:t>
      </w:r>
      <w:r w:rsidRPr="002D554F">
        <w:rPr>
          <w:rFonts w:eastAsia="仿宋_GB2312"/>
          <w:sz w:val="24"/>
        </w:rPr>
        <w:t>PNAS</w:t>
      </w:r>
      <w:r w:rsidRPr="002D554F">
        <w:rPr>
          <w:rFonts w:eastAsia="仿宋_GB2312"/>
          <w:sz w:val="24"/>
        </w:rPr>
        <w:t>、</w:t>
      </w:r>
      <w:r w:rsidRPr="002D554F">
        <w:rPr>
          <w:rFonts w:eastAsia="仿宋_GB2312"/>
          <w:sz w:val="24"/>
        </w:rPr>
        <w:t>Molecular Cell</w:t>
      </w:r>
      <w:r w:rsidRPr="002D554F">
        <w:rPr>
          <w:rFonts w:eastAsia="仿宋_GB2312"/>
          <w:sz w:val="24"/>
        </w:rPr>
        <w:t>、</w:t>
      </w:r>
      <w:r w:rsidRPr="002D554F">
        <w:rPr>
          <w:rFonts w:eastAsia="仿宋_GB2312"/>
          <w:sz w:val="24"/>
        </w:rPr>
        <w:t>Cell</w:t>
      </w:r>
      <w:r w:rsidRPr="002D554F">
        <w:rPr>
          <w:rFonts w:eastAsia="仿宋_GB2312"/>
          <w:sz w:val="24"/>
        </w:rPr>
        <w:t>、</w:t>
      </w:r>
      <w:r w:rsidRPr="002D554F">
        <w:rPr>
          <w:rFonts w:eastAsia="仿宋_GB2312"/>
          <w:sz w:val="24"/>
        </w:rPr>
        <w:t>Nature</w:t>
      </w:r>
      <w:r w:rsidRPr="002D554F">
        <w:rPr>
          <w:rFonts w:eastAsia="仿宋_GB2312"/>
          <w:sz w:val="24"/>
        </w:rPr>
        <w:t>、</w:t>
      </w:r>
      <w:r w:rsidRPr="002D554F">
        <w:rPr>
          <w:rFonts w:eastAsia="仿宋_GB2312"/>
          <w:sz w:val="24"/>
        </w:rPr>
        <w:t>Molecular Immunology</w:t>
      </w:r>
      <w:r w:rsidRPr="002D554F">
        <w:rPr>
          <w:rFonts w:eastAsia="仿宋_GB2312"/>
          <w:sz w:val="24"/>
        </w:rPr>
        <w:t>、水生生物学报、水产学报等杂志共发表科研论文</w:t>
      </w:r>
      <w:r w:rsidRPr="002D554F">
        <w:rPr>
          <w:rFonts w:eastAsia="仿宋_GB2312"/>
          <w:sz w:val="24"/>
        </w:rPr>
        <w:t>100</w:t>
      </w:r>
      <w:r w:rsidRPr="002D554F">
        <w:rPr>
          <w:rFonts w:eastAsia="仿宋_GB2312"/>
          <w:sz w:val="24"/>
        </w:rPr>
        <w:t>多篇（其中</w:t>
      </w:r>
      <w:r w:rsidRPr="002D554F">
        <w:rPr>
          <w:rFonts w:eastAsia="仿宋_GB2312"/>
          <w:sz w:val="24"/>
        </w:rPr>
        <w:t>SCI</w:t>
      </w:r>
      <w:r w:rsidRPr="002D554F">
        <w:rPr>
          <w:rFonts w:eastAsia="仿宋_GB2312"/>
          <w:sz w:val="24"/>
        </w:rPr>
        <w:t>论文</w:t>
      </w:r>
      <w:r w:rsidRPr="002D554F">
        <w:rPr>
          <w:rFonts w:eastAsia="仿宋_GB2312"/>
          <w:sz w:val="24"/>
        </w:rPr>
        <w:t>50</w:t>
      </w:r>
      <w:r w:rsidRPr="002D554F">
        <w:rPr>
          <w:rFonts w:eastAsia="仿宋_GB2312"/>
          <w:sz w:val="24"/>
        </w:rPr>
        <w:t>多篇）。发明国家专利</w:t>
      </w:r>
      <w:r w:rsidRPr="002D554F">
        <w:rPr>
          <w:rFonts w:eastAsia="仿宋_GB2312"/>
          <w:sz w:val="24"/>
        </w:rPr>
        <w:t>12</w:t>
      </w:r>
      <w:r w:rsidRPr="002D554F">
        <w:rPr>
          <w:rFonts w:eastAsia="仿宋_GB2312"/>
          <w:sz w:val="24"/>
        </w:rPr>
        <w:t>项。</w:t>
      </w:r>
    </w:p>
    <w:p w:rsidR="004739F6" w:rsidRPr="002D554F" w:rsidRDefault="004739F6" w:rsidP="00BD1B2D">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 xml:space="preserve">植物资源学：　</w:t>
      </w:r>
      <w:r w:rsidRPr="002D554F">
        <w:rPr>
          <w:rFonts w:ascii="仿宋_GB2312" w:eastAsia="仿宋_GB2312" w:hint="eastAsia"/>
          <w:sz w:val="24"/>
        </w:rPr>
        <w:t>本研究方向立足于江西省及周边地区丰富的亚热带植物资源和江西特有的野生植物资源，一方面着力开展野生植物资源中与农业生产密切相关的重要基因的发掘、遗传机理和开发利用研究，野生优良</w:t>
      </w:r>
      <w:proofErr w:type="gramStart"/>
      <w:r w:rsidRPr="002D554F">
        <w:rPr>
          <w:rFonts w:ascii="仿宋_GB2312" w:eastAsia="仿宋_GB2312" w:hint="eastAsia"/>
          <w:sz w:val="24"/>
        </w:rPr>
        <w:t>基因渐渗诱发</w:t>
      </w:r>
      <w:proofErr w:type="gramEnd"/>
      <w:r w:rsidRPr="002D554F">
        <w:rPr>
          <w:rFonts w:ascii="仿宋_GB2312" w:eastAsia="仿宋_GB2312" w:hint="eastAsia"/>
          <w:sz w:val="24"/>
        </w:rPr>
        <w:t>的表观遗传学，特有资源的保护遗传学等研究；另一方面致力于我省特有植物资源的生态分布、资源蕴藏量、药用价值等研究，为濒危中药材寻找替代品；同时开展大宗药用植物资源品种选育、活性成分</w:t>
      </w:r>
      <w:proofErr w:type="gramStart"/>
      <w:r w:rsidRPr="002D554F">
        <w:rPr>
          <w:rFonts w:ascii="仿宋_GB2312" w:eastAsia="仿宋_GB2312" w:hint="eastAsia"/>
          <w:sz w:val="24"/>
        </w:rPr>
        <w:t>及构效</w:t>
      </w:r>
      <w:proofErr w:type="gramEnd"/>
      <w:r w:rsidRPr="002D554F">
        <w:rPr>
          <w:rFonts w:ascii="仿宋_GB2312" w:eastAsia="仿宋_GB2312" w:hint="eastAsia"/>
          <w:sz w:val="24"/>
        </w:rPr>
        <w:t>关系、生产工艺及质量控制标准等方面的研究，服务于我省生物医药产业的发展。该研究方向已形成具有鲜明的区域特色和前瞻性的专业特色。</w:t>
      </w:r>
    </w:p>
    <w:p w:rsidR="00B15D20" w:rsidRPr="002D554F" w:rsidRDefault="004739F6" w:rsidP="00B15D20">
      <w:pPr>
        <w:spacing w:line="400" w:lineRule="exact"/>
        <w:ind w:firstLineChars="200" w:firstLine="480"/>
        <w:jc w:val="left"/>
        <w:rPr>
          <w:rFonts w:ascii="仿宋_GB2312" w:eastAsia="仿宋_GB2312"/>
          <w:sz w:val="24"/>
        </w:rPr>
      </w:pPr>
      <w:r w:rsidRPr="002D554F">
        <w:rPr>
          <w:rFonts w:ascii="仿宋_GB2312" w:eastAsia="仿宋_GB2312" w:hint="eastAsia"/>
          <w:sz w:val="24"/>
        </w:rPr>
        <w:t>本研究方向有</w:t>
      </w:r>
      <w:r w:rsidRPr="002D554F">
        <w:rPr>
          <w:rFonts w:ascii="仿宋_GB2312" w:eastAsia="仿宋_GB2312"/>
          <w:sz w:val="24"/>
        </w:rPr>
        <w:t>“</w:t>
      </w:r>
      <w:r w:rsidRPr="002D554F">
        <w:rPr>
          <w:rFonts w:ascii="仿宋_GB2312" w:eastAsia="仿宋_GB2312" w:hint="eastAsia"/>
          <w:sz w:val="24"/>
        </w:rPr>
        <w:t>江西省亚热带植物资源保护与利用重点实验室</w:t>
      </w:r>
      <w:r w:rsidRPr="002D554F">
        <w:rPr>
          <w:rFonts w:ascii="仿宋_GB2312" w:eastAsia="仿宋_GB2312"/>
          <w:sz w:val="24"/>
        </w:rPr>
        <w:t>”</w:t>
      </w:r>
      <w:r w:rsidRPr="002D554F">
        <w:rPr>
          <w:rFonts w:ascii="仿宋_GB2312" w:eastAsia="仿宋_GB2312" w:hint="eastAsia"/>
          <w:sz w:val="24"/>
        </w:rPr>
        <w:t>的科研平台支撑。拥有</w:t>
      </w:r>
      <w:r w:rsidRPr="002D554F">
        <w:rPr>
          <w:rFonts w:eastAsia="仿宋_GB2312"/>
          <w:sz w:val="24"/>
        </w:rPr>
        <w:t>教授</w:t>
      </w:r>
      <w:r w:rsidRPr="002D554F">
        <w:rPr>
          <w:rFonts w:eastAsia="仿宋_GB2312"/>
          <w:sz w:val="24"/>
        </w:rPr>
        <w:t>4</w:t>
      </w:r>
      <w:r w:rsidRPr="002D554F">
        <w:rPr>
          <w:rFonts w:eastAsia="仿宋_GB2312"/>
          <w:sz w:val="24"/>
        </w:rPr>
        <w:t>人，副教授</w:t>
      </w:r>
      <w:r w:rsidRPr="002D554F">
        <w:rPr>
          <w:rFonts w:eastAsia="仿宋_GB2312"/>
          <w:sz w:val="24"/>
        </w:rPr>
        <w:t>3</w:t>
      </w:r>
      <w:r w:rsidRPr="002D554F">
        <w:rPr>
          <w:rFonts w:ascii="仿宋_GB2312" w:eastAsia="仿宋_GB2312" w:hint="eastAsia"/>
          <w:sz w:val="24"/>
        </w:rPr>
        <w:t>人，其中入选“赣</w:t>
      </w:r>
      <w:proofErr w:type="gramStart"/>
      <w:r w:rsidRPr="002D554F">
        <w:rPr>
          <w:rFonts w:ascii="仿宋_GB2312" w:eastAsia="仿宋_GB2312" w:hint="eastAsia"/>
          <w:sz w:val="24"/>
        </w:rPr>
        <w:t>鄱</w:t>
      </w:r>
      <w:proofErr w:type="gramEnd"/>
      <w:r w:rsidRPr="002D554F">
        <w:rPr>
          <w:rFonts w:ascii="仿宋_GB2312" w:eastAsia="仿宋_GB2312" w:hint="eastAsia"/>
          <w:sz w:val="24"/>
        </w:rPr>
        <w:t>英才</w:t>
      </w:r>
      <w:r w:rsidRPr="002D554F">
        <w:rPr>
          <w:rFonts w:eastAsia="仿宋_GB2312"/>
          <w:sz w:val="24"/>
        </w:rPr>
        <w:t>555</w:t>
      </w:r>
      <w:r w:rsidRPr="002D554F">
        <w:rPr>
          <w:rFonts w:eastAsia="仿宋_GB2312"/>
          <w:sz w:val="24"/>
        </w:rPr>
        <w:t>工</w:t>
      </w:r>
      <w:r w:rsidRPr="002D554F">
        <w:rPr>
          <w:rFonts w:ascii="仿宋_GB2312" w:eastAsia="仿宋_GB2312" w:hint="eastAsia"/>
          <w:sz w:val="24"/>
        </w:rPr>
        <w:t>程”</w:t>
      </w:r>
      <w:r w:rsidRPr="002D554F">
        <w:rPr>
          <w:rFonts w:eastAsia="仿宋_GB2312"/>
          <w:sz w:val="24"/>
        </w:rPr>
        <w:t>1</w:t>
      </w:r>
      <w:r w:rsidRPr="002D554F">
        <w:rPr>
          <w:rFonts w:ascii="仿宋_GB2312" w:eastAsia="仿宋_GB2312" w:hint="eastAsia"/>
          <w:sz w:val="24"/>
        </w:rPr>
        <w:t>人，江西省学科带头人</w:t>
      </w:r>
      <w:r w:rsidRPr="002D554F">
        <w:rPr>
          <w:rFonts w:ascii="仿宋_GB2312" w:eastAsia="仿宋_GB2312"/>
          <w:sz w:val="24"/>
        </w:rPr>
        <w:t>1</w:t>
      </w:r>
      <w:r w:rsidRPr="002D554F">
        <w:rPr>
          <w:rFonts w:ascii="仿宋_GB2312" w:eastAsia="仿宋_GB2312" w:hint="eastAsia"/>
          <w:sz w:val="24"/>
        </w:rPr>
        <w:t>名，省“百千万人才工程”</w:t>
      </w:r>
      <w:r w:rsidRPr="002D554F">
        <w:rPr>
          <w:rFonts w:eastAsia="仿宋_GB2312"/>
          <w:sz w:val="24"/>
        </w:rPr>
        <w:t>2</w:t>
      </w:r>
      <w:r w:rsidRPr="002D554F">
        <w:rPr>
          <w:rFonts w:ascii="仿宋_GB2312" w:eastAsia="仿宋_GB2312" w:hint="eastAsia"/>
          <w:sz w:val="24"/>
        </w:rPr>
        <w:t>人。本研究方向先后承担了国家“</w:t>
      </w:r>
      <w:r w:rsidRPr="002D554F">
        <w:rPr>
          <w:rFonts w:ascii="仿宋_GB2312" w:eastAsia="仿宋_GB2312"/>
          <w:sz w:val="24"/>
        </w:rPr>
        <w:t>973</w:t>
      </w:r>
      <w:r w:rsidRPr="002D554F">
        <w:rPr>
          <w:rFonts w:ascii="仿宋_GB2312" w:eastAsia="仿宋_GB2312" w:hint="eastAsia"/>
          <w:sz w:val="24"/>
        </w:rPr>
        <w:t>前期专项”</w:t>
      </w:r>
      <w:r w:rsidRPr="002D554F">
        <w:rPr>
          <w:rFonts w:eastAsia="仿宋_GB2312"/>
          <w:sz w:val="24"/>
        </w:rPr>
        <w:t>1</w:t>
      </w:r>
      <w:r w:rsidRPr="002D554F">
        <w:rPr>
          <w:rFonts w:ascii="仿宋_GB2312" w:eastAsia="仿宋_GB2312" w:hint="eastAsia"/>
          <w:sz w:val="24"/>
        </w:rPr>
        <w:t>项，国家“</w:t>
      </w:r>
      <w:r w:rsidRPr="002D554F">
        <w:rPr>
          <w:rFonts w:eastAsia="仿宋_GB2312"/>
          <w:sz w:val="24"/>
        </w:rPr>
        <w:t>863</w:t>
      </w:r>
      <w:r w:rsidRPr="002D554F">
        <w:rPr>
          <w:rFonts w:ascii="仿宋_GB2312" w:eastAsia="仿宋_GB2312" w:hint="eastAsia"/>
          <w:sz w:val="24"/>
        </w:rPr>
        <w:t>”项目</w:t>
      </w:r>
      <w:r w:rsidRPr="002D554F">
        <w:rPr>
          <w:rFonts w:ascii="仿宋_GB2312" w:eastAsia="仿宋_GB2312"/>
          <w:sz w:val="24"/>
        </w:rPr>
        <w:t>1</w:t>
      </w:r>
      <w:r w:rsidRPr="002D554F">
        <w:rPr>
          <w:rFonts w:ascii="仿宋_GB2312" w:eastAsia="仿宋_GB2312" w:hint="eastAsia"/>
          <w:sz w:val="24"/>
        </w:rPr>
        <w:t>项；主持国家自然</w:t>
      </w:r>
      <w:r w:rsidRPr="002D554F">
        <w:rPr>
          <w:rFonts w:eastAsia="仿宋_GB2312"/>
          <w:sz w:val="24"/>
        </w:rPr>
        <w:t>基金</w:t>
      </w:r>
      <w:r w:rsidRPr="002D554F">
        <w:rPr>
          <w:rFonts w:eastAsia="仿宋_GB2312"/>
          <w:sz w:val="24"/>
        </w:rPr>
        <w:t>1</w:t>
      </w:r>
      <w:r w:rsidR="00B27194" w:rsidRPr="002D554F">
        <w:rPr>
          <w:rFonts w:eastAsia="仿宋_GB2312" w:hint="eastAsia"/>
          <w:sz w:val="24"/>
        </w:rPr>
        <w:t>4</w:t>
      </w:r>
      <w:r w:rsidRPr="002D554F">
        <w:rPr>
          <w:rFonts w:eastAsia="仿宋_GB2312"/>
          <w:sz w:val="24"/>
        </w:rPr>
        <w:t>项、江西省重大科技创新项目</w:t>
      </w:r>
      <w:r w:rsidRPr="002D554F">
        <w:rPr>
          <w:rFonts w:eastAsia="仿宋_GB2312"/>
          <w:sz w:val="24"/>
        </w:rPr>
        <w:t>1</w:t>
      </w:r>
      <w:r w:rsidRPr="002D554F">
        <w:rPr>
          <w:rFonts w:eastAsia="仿宋_GB2312"/>
          <w:sz w:val="24"/>
        </w:rPr>
        <w:t>项、其他省部级项目（包括重点项目）</w:t>
      </w:r>
      <w:r w:rsidRPr="002D554F">
        <w:rPr>
          <w:rFonts w:eastAsia="仿宋_GB2312"/>
          <w:sz w:val="24"/>
        </w:rPr>
        <w:t>10</w:t>
      </w:r>
      <w:r w:rsidRPr="002D554F">
        <w:rPr>
          <w:rFonts w:eastAsia="仿宋_GB2312"/>
          <w:sz w:val="24"/>
        </w:rPr>
        <w:t>余项。在《</w:t>
      </w:r>
      <w:r w:rsidRPr="002D554F">
        <w:rPr>
          <w:rFonts w:eastAsia="仿宋_GB2312"/>
          <w:sz w:val="24"/>
        </w:rPr>
        <w:t>Journal of Agricultural and Food Chemistry</w:t>
      </w:r>
      <w:r w:rsidRPr="002D554F">
        <w:rPr>
          <w:rFonts w:eastAsia="仿宋_GB2312"/>
          <w:sz w:val="24"/>
        </w:rPr>
        <w:t>》、《</w:t>
      </w:r>
      <w:r w:rsidRPr="002D554F">
        <w:rPr>
          <w:rFonts w:eastAsia="仿宋_GB2312"/>
          <w:sz w:val="24"/>
        </w:rPr>
        <w:t>Rice</w:t>
      </w:r>
      <w:r w:rsidRPr="002D554F">
        <w:rPr>
          <w:rFonts w:eastAsia="仿宋_GB2312"/>
          <w:sz w:val="24"/>
        </w:rPr>
        <w:t>》、《</w:t>
      </w:r>
      <w:proofErr w:type="spellStart"/>
      <w:r w:rsidRPr="002D554F">
        <w:rPr>
          <w:rFonts w:eastAsia="仿宋_GB2312"/>
          <w:sz w:val="24"/>
        </w:rPr>
        <w:t>Plos</w:t>
      </w:r>
      <w:proofErr w:type="spellEnd"/>
      <w:r w:rsidRPr="002D554F">
        <w:rPr>
          <w:rFonts w:eastAsia="仿宋_GB2312"/>
          <w:sz w:val="24"/>
        </w:rPr>
        <w:t xml:space="preserve"> one</w:t>
      </w:r>
      <w:r w:rsidRPr="002D554F">
        <w:rPr>
          <w:rFonts w:eastAsia="仿宋_GB2312"/>
          <w:sz w:val="24"/>
        </w:rPr>
        <w:t>》等重</w:t>
      </w:r>
      <w:r w:rsidRPr="002D554F">
        <w:rPr>
          <w:rFonts w:ascii="仿宋_GB2312" w:eastAsia="仿宋_GB2312" w:hint="eastAsia"/>
          <w:sz w:val="24"/>
        </w:rPr>
        <w:t>要学术刊物上发表论文</w:t>
      </w:r>
      <w:r w:rsidRPr="002D554F">
        <w:rPr>
          <w:rFonts w:ascii="仿宋_GB2312" w:eastAsia="仿宋_GB2312"/>
          <w:sz w:val="24"/>
        </w:rPr>
        <w:t>100</w:t>
      </w:r>
      <w:r w:rsidRPr="002D554F">
        <w:rPr>
          <w:rFonts w:ascii="仿宋_GB2312" w:eastAsia="仿宋_GB2312" w:hint="eastAsia"/>
          <w:sz w:val="24"/>
        </w:rPr>
        <w:t>余篇。获得国家专利</w:t>
      </w:r>
      <w:r w:rsidRPr="002D554F">
        <w:rPr>
          <w:rFonts w:ascii="仿宋_GB2312" w:eastAsia="仿宋_GB2312"/>
          <w:sz w:val="24"/>
        </w:rPr>
        <w:t>10</w:t>
      </w:r>
      <w:r w:rsidRPr="002D554F">
        <w:rPr>
          <w:rFonts w:ascii="仿宋_GB2312" w:eastAsia="仿宋_GB2312" w:hint="eastAsia"/>
          <w:sz w:val="24"/>
        </w:rPr>
        <w:t>余项。研究成果达到国内或国际先进水平。</w:t>
      </w:r>
    </w:p>
    <w:p w:rsidR="007F2C21" w:rsidRPr="002D554F" w:rsidRDefault="007F2C21" w:rsidP="00DA2504">
      <w:pPr>
        <w:spacing w:line="400" w:lineRule="exact"/>
        <w:ind w:firstLineChars="200" w:firstLine="480"/>
        <w:jc w:val="left"/>
        <w:rPr>
          <w:rFonts w:ascii="仿宋_GB2312" w:eastAsia="仿宋_GB2312"/>
          <w:sz w:val="24"/>
        </w:rPr>
      </w:pPr>
      <w:r w:rsidRPr="002D554F">
        <w:rPr>
          <w:rFonts w:ascii="仿宋_GB2312" w:eastAsia="仿宋_GB2312" w:hint="eastAsia"/>
          <w:b/>
          <w:sz w:val="24"/>
        </w:rPr>
        <w:t>动物生物学</w:t>
      </w:r>
      <w:r w:rsidRPr="002D554F">
        <w:rPr>
          <w:rFonts w:hint="eastAsia"/>
          <w:b/>
        </w:rPr>
        <w:t>：</w:t>
      </w:r>
      <w:r w:rsidRPr="002D554F">
        <w:rPr>
          <w:rFonts w:ascii="仿宋_GB2312" w:eastAsia="仿宋_GB2312"/>
          <w:sz w:val="24"/>
        </w:rPr>
        <w:t>本</w:t>
      </w:r>
      <w:r w:rsidRPr="002D554F">
        <w:rPr>
          <w:rFonts w:ascii="仿宋_GB2312" w:eastAsia="仿宋_GB2312" w:hint="eastAsia"/>
          <w:sz w:val="24"/>
        </w:rPr>
        <w:t>研究</w:t>
      </w:r>
      <w:r w:rsidRPr="002D554F">
        <w:rPr>
          <w:rFonts w:ascii="仿宋_GB2312" w:eastAsia="仿宋_GB2312"/>
          <w:sz w:val="24"/>
        </w:rPr>
        <w:t>方向立足江西本省，</w:t>
      </w:r>
      <w:r w:rsidR="009D1D0E" w:rsidRPr="002D554F">
        <w:rPr>
          <w:rFonts w:ascii="仿宋_GB2312" w:eastAsia="仿宋_GB2312" w:hint="eastAsia"/>
          <w:sz w:val="24"/>
        </w:rPr>
        <w:t>面向全国，</w:t>
      </w:r>
      <w:r w:rsidRPr="002D554F">
        <w:rPr>
          <w:rFonts w:ascii="仿宋_GB2312" w:eastAsia="仿宋_GB2312"/>
          <w:sz w:val="24"/>
        </w:rPr>
        <w:t>围绕鄱阳湖生态经济区</w:t>
      </w:r>
      <w:r w:rsidR="009D1D0E" w:rsidRPr="002D554F">
        <w:rPr>
          <w:rFonts w:ascii="仿宋_GB2312" w:eastAsia="仿宋_GB2312" w:hint="eastAsia"/>
          <w:sz w:val="24"/>
        </w:rPr>
        <w:t>的昆虫</w:t>
      </w:r>
      <w:r w:rsidR="00E75482" w:rsidRPr="002D554F">
        <w:rPr>
          <w:rFonts w:ascii="仿宋_GB2312" w:eastAsia="仿宋_GB2312" w:hint="eastAsia"/>
          <w:sz w:val="24"/>
        </w:rPr>
        <w:t>等动物</w:t>
      </w:r>
      <w:r w:rsidR="009D1D0E" w:rsidRPr="002D554F">
        <w:rPr>
          <w:rFonts w:ascii="仿宋_GB2312" w:eastAsia="仿宋_GB2312" w:hint="eastAsia"/>
          <w:sz w:val="24"/>
        </w:rPr>
        <w:t>资源，</w:t>
      </w:r>
      <w:r w:rsidRPr="002D554F">
        <w:rPr>
          <w:rFonts w:ascii="仿宋_GB2312" w:eastAsia="仿宋_GB2312"/>
          <w:sz w:val="24"/>
        </w:rPr>
        <w:t>开展</w:t>
      </w:r>
      <w:r w:rsidR="00E75482" w:rsidRPr="002D554F">
        <w:rPr>
          <w:rFonts w:ascii="仿宋_GB2312" w:eastAsia="仿宋_GB2312" w:hint="eastAsia"/>
          <w:sz w:val="24"/>
        </w:rPr>
        <w:t>动物的</w:t>
      </w:r>
      <w:r w:rsidR="009D1D0E" w:rsidRPr="002D554F">
        <w:rPr>
          <w:rFonts w:ascii="仿宋_GB2312" w:eastAsia="仿宋_GB2312" w:hint="eastAsia"/>
          <w:sz w:val="24"/>
        </w:rPr>
        <w:t>系统发育、生物地理</w:t>
      </w:r>
      <w:r w:rsidR="00E75482" w:rsidRPr="002D554F">
        <w:rPr>
          <w:rFonts w:ascii="仿宋_GB2312" w:eastAsia="仿宋_GB2312" w:hint="eastAsia"/>
          <w:sz w:val="24"/>
        </w:rPr>
        <w:t>、行为节律</w:t>
      </w:r>
      <w:r w:rsidR="009D1D0E" w:rsidRPr="002D554F">
        <w:rPr>
          <w:rFonts w:ascii="仿宋_GB2312" w:eastAsia="仿宋_GB2312" w:hint="eastAsia"/>
          <w:sz w:val="24"/>
        </w:rPr>
        <w:t>及其在在</w:t>
      </w:r>
      <w:r w:rsidRPr="002D554F">
        <w:rPr>
          <w:rFonts w:ascii="仿宋_GB2312" w:eastAsia="仿宋_GB2312"/>
          <w:sz w:val="24"/>
        </w:rPr>
        <w:t>生态保护</w:t>
      </w:r>
      <w:r w:rsidR="009D1D0E" w:rsidRPr="002D554F">
        <w:rPr>
          <w:rFonts w:ascii="仿宋_GB2312" w:eastAsia="仿宋_GB2312" w:hint="eastAsia"/>
          <w:sz w:val="24"/>
        </w:rPr>
        <w:t>中的应用</w:t>
      </w:r>
      <w:r w:rsidRPr="002D554F">
        <w:rPr>
          <w:rFonts w:ascii="仿宋_GB2312" w:eastAsia="仿宋_GB2312"/>
          <w:sz w:val="24"/>
        </w:rPr>
        <w:t>等方面的研究，为鄱阳湖生态经济区建设及可持续发展提供智力支持与保障。</w:t>
      </w:r>
    </w:p>
    <w:p w:rsidR="00B15D20" w:rsidRPr="002D554F" w:rsidRDefault="007F2C21" w:rsidP="00B15D20">
      <w:pPr>
        <w:spacing w:line="400" w:lineRule="exact"/>
        <w:ind w:firstLineChars="200" w:firstLine="480"/>
        <w:jc w:val="left"/>
        <w:rPr>
          <w:rFonts w:ascii="仿宋_GB2312" w:eastAsia="仿宋_GB2312"/>
          <w:sz w:val="24"/>
        </w:rPr>
      </w:pPr>
      <w:r w:rsidRPr="002D554F">
        <w:rPr>
          <w:rFonts w:eastAsia="仿宋_GB2312"/>
          <w:sz w:val="24"/>
        </w:rPr>
        <w:t>本研究方向拥有教授</w:t>
      </w:r>
      <w:r w:rsidRPr="002D554F">
        <w:rPr>
          <w:rFonts w:eastAsia="仿宋_GB2312"/>
          <w:sz w:val="24"/>
        </w:rPr>
        <w:t>2</w:t>
      </w:r>
      <w:r w:rsidRPr="002D554F">
        <w:rPr>
          <w:rFonts w:eastAsia="仿宋_GB2312"/>
          <w:sz w:val="24"/>
        </w:rPr>
        <w:t>人，副教授</w:t>
      </w:r>
      <w:r w:rsidRPr="002D554F">
        <w:rPr>
          <w:rFonts w:eastAsia="仿宋_GB2312"/>
          <w:sz w:val="24"/>
        </w:rPr>
        <w:t>5</w:t>
      </w:r>
      <w:r w:rsidRPr="002D554F">
        <w:rPr>
          <w:rFonts w:eastAsia="仿宋_GB2312"/>
          <w:sz w:val="24"/>
        </w:rPr>
        <w:t>人，其中国务院学位委员会学科评议组成员</w:t>
      </w:r>
      <w:r w:rsidRPr="002D554F">
        <w:rPr>
          <w:rFonts w:eastAsia="仿宋_GB2312"/>
          <w:sz w:val="24"/>
        </w:rPr>
        <w:t>1</w:t>
      </w:r>
      <w:r w:rsidRPr="002D554F">
        <w:rPr>
          <w:rFonts w:eastAsia="仿宋_GB2312"/>
          <w:sz w:val="24"/>
        </w:rPr>
        <w:t>人，教育部新世纪优秀人才</w:t>
      </w:r>
      <w:r w:rsidR="007D3F4E" w:rsidRPr="002D554F">
        <w:rPr>
          <w:rFonts w:eastAsia="仿宋_GB2312" w:hint="eastAsia"/>
          <w:sz w:val="24"/>
        </w:rPr>
        <w:t>1</w:t>
      </w:r>
      <w:r w:rsidRPr="002D554F">
        <w:rPr>
          <w:rFonts w:eastAsia="仿宋_GB2312"/>
          <w:sz w:val="24"/>
        </w:rPr>
        <w:t>人，享受国务院特殊津贴专家</w:t>
      </w:r>
      <w:r w:rsidRPr="002D554F">
        <w:rPr>
          <w:rFonts w:eastAsia="仿宋_GB2312"/>
          <w:sz w:val="24"/>
        </w:rPr>
        <w:t>1</w:t>
      </w:r>
      <w:r w:rsidRPr="002D554F">
        <w:rPr>
          <w:rFonts w:eastAsia="仿宋_GB2312"/>
          <w:sz w:val="24"/>
        </w:rPr>
        <w:t>人。本研究方向先后承担了国家自然基金</w:t>
      </w:r>
      <w:r w:rsidR="00B15D20" w:rsidRPr="002D554F">
        <w:rPr>
          <w:rFonts w:eastAsia="仿宋_GB2312"/>
          <w:sz w:val="24"/>
        </w:rPr>
        <w:t>10</w:t>
      </w:r>
      <w:r w:rsidR="00B15D20" w:rsidRPr="002D554F">
        <w:rPr>
          <w:rFonts w:eastAsia="仿宋_GB2312"/>
          <w:sz w:val="24"/>
        </w:rPr>
        <w:t>余</w:t>
      </w:r>
      <w:r w:rsidRPr="002D554F">
        <w:rPr>
          <w:rFonts w:eastAsia="仿宋_GB2312"/>
          <w:sz w:val="24"/>
        </w:rPr>
        <w:t>项，省部级项目（包括重点项目）</w:t>
      </w:r>
      <w:r w:rsidR="00B15D20" w:rsidRPr="002D554F">
        <w:rPr>
          <w:rFonts w:eastAsia="仿宋_GB2312"/>
          <w:sz w:val="24"/>
        </w:rPr>
        <w:t>2</w:t>
      </w:r>
      <w:r w:rsidRPr="002D554F">
        <w:rPr>
          <w:rFonts w:eastAsia="仿宋_GB2312"/>
          <w:sz w:val="24"/>
        </w:rPr>
        <w:t>0</w:t>
      </w:r>
      <w:r w:rsidRPr="002D554F">
        <w:rPr>
          <w:rFonts w:eastAsia="仿宋_GB2312"/>
          <w:sz w:val="24"/>
        </w:rPr>
        <w:t>余项，发表</w:t>
      </w:r>
      <w:r w:rsidRPr="002D554F">
        <w:rPr>
          <w:rFonts w:eastAsia="仿宋_GB2312"/>
          <w:sz w:val="24"/>
        </w:rPr>
        <w:t>SCI</w:t>
      </w:r>
      <w:r w:rsidRPr="002D554F">
        <w:rPr>
          <w:rFonts w:eastAsia="仿宋_GB2312"/>
          <w:sz w:val="24"/>
        </w:rPr>
        <w:t>论文</w:t>
      </w:r>
      <w:r w:rsidR="00B15D20" w:rsidRPr="002D554F">
        <w:rPr>
          <w:rFonts w:eastAsia="仿宋_GB2312"/>
          <w:sz w:val="24"/>
        </w:rPr>
        <w:t>6</w:t>
      </w:r>
      <w:r w:rsidRPr="002D554F">
        <w:rPr>
          <w:rFonts w:eastAsia="仿宋_GB2312"/>
          <w:sz w:val="24"/>
        </w:rPr>
        <w:t>0</w:t>
      </w:r>
      <w:r w:rsidRPr="002D554F">
        <w:rPr>
          <w:rFonts w:eastAsia="仿宋_GB2312"/>
          <w:sz w:val="24"/>
        </w:rPr>
        <w:t>余篇</w:t>
      </w:r>
      <w:r w:rsidR="00B15D20" w:rsidRPr="002D554F">
        <w:rPr>
          <w:rFonts w:eastAsia="仿宋_GB2312"/>
          <w:sz w:val="24"/>
        </w:rPr>
        <w:t>，出版学术著作</w:t>
      </w:r>
      <w:r w:rsidR="00B15D20" w:rsidRPr="002D554F">
        <w:rPr>
          <w:rFonts w:eastAsia="仿宋_GB2312"/>
          <w:sz w:val="24"/>
        </w:rPr>
        <w:t>6</w:t>
      </w:r>
      <w:r w:rsidR="00B15D20" w:rsidRPr="002D554F">
        <w:rPr>
          <w:rFonts w:eastAsia="仿宋_GB2312"/>
          <w:sz w:val="24"/>
        </w:rPr>
        <w:t>部，获省部级科技奖</w:t>
      </w:r>
      <w:r w:rsidR="00B15D20" w:rsidRPr="002D554F">
        <w:rPr>
          <w:rFonts w:eastAsia="仿宋_GB2312"/>
          <w:sz w:val="24"/>
        </w:rPr>
        <w:t>3</w:t>
      </w:r>
      <w:r w:rsidR="00B15D20" w:rsidRPr="002D554F">
        <w:rPr>
          <w:rFonts w:eastAsia="仿宋_GB2312"/>
          <w:sz w:val="24"/>
        </w:rPr>
        <w:t>项，培养硕士、博士</w:t>
      </w:r>
      <w:r w:rsidR="00B15D20" w:rsidRPr="002D554F">
        <w:rPr>
          <w:rFonts w:eastAsia="仿宋_GB2312"/>
          <w:sz w:val="24"/>
        </w:rPr>
        <w:t>100</w:t>
      </w:r>
      <w:r w:rsidR="00B15D20" w:rsidRPr="002D554F">
        <w:rPr>
          <w:rFonts w:eastAsia="仿宋_GB2312"/>
          <w:sz w:val="24"/>
        </w:rPr>
        <w:t>余人。研究水平和成果均达到国际先进水平</w:t>
      </w:r>
      <w:r w:rsidR="00B15D20" w:rsidRPr="002D554F">
        <w:rPr>
          <w:rFonts w:ascii="仿宋_GB2312" w:eastAsia="仿宋_GB2312" w:hint="eastAsia"/>
          <w:sz w:val="24"/>
        </w:rPr>
        <w:t>。</w:t>
      </w:r>
    </w:p>
    <w:p w:rsidR="004739F6" w:rsidRPr="002D554F" w:rsidRDefault="004739F6" w:rsidP="00DA2504">
      <w:pPr>
        <w:spacing w:before="50" w:line="400" w:lineRule="exact"/>
        <w:ind w:firstLineChars="200" w:firstLine="480"/>
        <w:jc w:val="left"/>
        <w:rPr>
          <w:rFonts w:eastAsia="仿宋_GB2312"/>
          <w:sz w:val="24"/>
        </w:rPr>
      </w:pPr>
      <w:r w:rsidRPr="002D554F">
        <w:rPr>
          <w:rFonts w:ascii="仿宋_GB2312" w:eastAsia="仿宋_GB2312" w:hint="eastAsia"/>
          <w:b/>
          <w:sz w:val="24"/>
        </w:rPr>
        <w:lastRenderedPageBreak/>
        <w:t>动物行为生态学：</w:t>
      </w:r>
      <w:r w:rsidRPr="002D554F">
        <w:rPr>
          <w:rFonts w:ascii="仿宋_GB2312" w:eastAsia="仿宋_GB2312" w:hint="eastAsia"/>
          <w:sz w:val="24"/>
        </w:rPr>
        <w:t>动物行为生态学是生态学中的一个基本分支，由动物学、行为学和生态学等学科交叉而成，从动物个体和种群的层次研究动物行为模式与其周围环境相互关系。本学科方向立足于江西并面向全国，开展以下研究内容：</w:t>
      </w:r>
      <w:r w:rsidRPr="002D554F">
        <w:rPr>
          <w:rFonts w:eastAsia="仿宋_GB2312"/>
          <w:sz w:val="24"/>
        </w:rPr>
        <w:t>1</w:t>
      </w:r>
      <w:r w:rsidRPr="002D554F">
        <w:rPr>
          <w:rFonts w:eastAsia="仿宋_GB2312"/>
          <w:sz w:val="24"/>
        </w:rPr>
        <w:t>）以动植物关系为主线，围绕植物种子扩散和贮藏这一核心内容，开展</w:t>
      </w:r>
      <w:proofErr w:type="gramStart"/>
      <w:r w:rsidRPr="002D554F">
        <w:rPr>
          <w:rFonts w:eastAsia="仿宋_GB2312"/>
          <w:sz w:val="24"/>
        </w:rPr>
        <w:t>动物贮食行为模式</w:t>
      </w:r>
      <w:proofErr w:type="gramEnd"/>
      <w:r w:rsidRPr="002D554F">
        <w:rPr>
          <w:rFonts w:eastAsia="仿宋_GB2312"/>
          <w:sz w:val="24"/>
        </w:rPr>
        <w:t>、过程及其影响因素等领域研究，</w:t>
      </w:r>
      <w:proofErr w:type="gramStart"/>
      <w:r w:rsidRPr="002D554F">
        <w:rPr>
          <w:rFonts w:eastAsia="仿宋_GB2312"/>
          <w:sz w:val="24"/>
        </w:rPr>
        <w:t>揭示贮食动物</w:t>
      </w:r>
      <w:proofErr w:type="gramEnd"/>
      <w:r w:rsidRPr="002D554F">
        <w:rPr>
          <w:rFonts w:eastAsia="仿宋_GB2312"/>
          <w:sz w:val="24"/>
        </w:rPr>
        <w:t>对森林天然更新的影响机制；</w:t>
      </w:r>
      <w:r w:rsidRPr="002D554F">
        <w:rPr>
          <w:rFonts w:eastAsia="仿宋_GB2312"/>
          <w:sz w:val="24"/>
        </w:rPr>
        <w:t>2</w:t>
      </w:r>
      <w:r w:rsidRPr="002D554F">
        <w:rPr>
          <w:rFonts w:eastAsia="仿宋_GB2312"/>
          <w:sz w:val="24"/>
        </w:rPr>
        <w:t>）以鄱阳湖流域珍稀、濒危野生动物的生态学和行为学为基础，通过对野生动物多样性的结构和格局研究，开展栖息地监测与评价，参与制定自然保护区建设规范，为野生动物保护和持续利用服务；</w:t>
      </w:r>
    </w:p>
    <w:p w:rsidR="004739F6" w:rsidRPr="002D554F" w:rsidRDefault="004739F6" w:rsidP="00913729">
      <w:pPr>
        <w:spacing w:before="50" w:line="400" w:lineRule="exact"/>
        <w:ind w:firstLineChars="200" w:firstLine="480"/>
        <w:jc w:val="left"/>
        <w:rPr>
          <w:rFonts w:ascii="仿宋_GB2312" w:eastAsia="仿宋_GB2312"/>
          <w:sz w:val="24"/>
        </w:rPr>
      </w:pPr>
      <w:r w:rsidRPr="002D554F">
        <w:rPr>
          <w:rFonts w:ascii="仿宋_GB2312" w:eastAsia="仿宋_GB2312" w:hint="eastAsia"/>
          <w:sz w:val="24"/>
        </w:rPr>
        <w:t>目前，本学科方向已在</w:t>
      </w:r>
      <w:proofErr w:type="gramStart"/>
      <w:r w:rsidRPr="002D554F">
        <w:rPr>
          <w:rFonts w:ascii="仿宋_GB2312" w:eastAsia="仿宋_GB2312" w:hint="eastAsia"/>
          <w:sz w:val="24"/>
        </w:rPr>
        <w:t>动物贮食行为</w:t>
      </w:r>
      <w:proofErr w:type="gramEnd"/>
      <w:r w:rsidRPr="002D554F">
        <w:rPr>
          <w:rFonts w:ascii="仿宋_GB2312" w:eastAsia="仿宋_GB2312" w:hint="eastAsia"/>
          <w:sz w:val="24"/>
        </w:rPr>
        <w:t>生态、野生动物保护与利用、濒危野生动物生态学等领域形成明显的地方特色和学科优势。近年来，本学科方向先后承担国家自</w:t>
      </w:r>
      <w:r w:rsidRPr="002D554F">
        <w:rPr>
          <w:rFonts w:eastAsia="仿宋_GB2312"/>
          <w:sz w:val="24"/>
        </w:rPr>
        <w:t>然科学基金、省自然科学基金等省部级以上科研项目</w:t>
      </w:r>
      <w:r w:rsidRPr="002D554F">
        <w:rPr>
          <w:rFonts w:eastAsia="仿宋_GB2312"/>
          <w:sz w:val="24"/>
        </w:rPr>
        <w:t>20</w:t>
      </w:r>
      <w:r w:rsidRPr="002D554F">
        <w:rPr>
          <w:rFonts w:eastAsia="仿宋_GB2312"/>
          <w:sz w:val="24"/>
        </w:rPr>
        <w:t>余项，项目总经费</w:t>
      </w:r>
      <w:r w:rsidRPr="002D554F">
        <w:rPr>
          <w:rFonts w:eastAsia="仿宋_GB2312"/>
          <w:sz w:val="24"/>
        </w:rPr>
        <w:t>400</w:t>
      </w:r>
      <w:r w:rsidRPr="002D554F">
        <w:rPr>
          <w:rFonts w:eastAsia="仿宋_GB2312"/>
          <w:sz w:val="24"/>
        </w:rPr>
        <w:t>余万元；在《</w:t>
      </w:r>
      <w:r w:rsidRPr="002D554F">
        <w:rPr>
          <w:rFonts w:eastAsia="仿宋_GB2312"/>
          <w:sz w:val="24"/>
        </w:rPr>
        <w:t>Forest Ecology and Management</w:t>
      </w:r>
      <w:r w:rsidRPr="002D554F">
        <w:rPr>
          <w:rFonts w:eastAsia="仿宋_GB2312"/>
          <w:sz w:val="24"/>
        </w:rPr>
        <w:t>》、《</w:t>
      </w:r>
      <w:proofErr w:type="spellStart"/>
      <w:r w:rsidRPr="002D554F">
        <w:rPr>
          <w:rFonts w:eastAsia="仿宋_GB2312"/>
          <w:sz w:val="24"/>
        </w:rPr>
        <w:t>Oikos</w:t>
      </w:r>
      <w:proofErr w:type="spellEnd"/>
      <w:r w:rsidRPr="002D554F">
        <w:rPr>
          <w:rFonts w:eastAsia="仿宋_GB2312"/>
          <w:sz w:val="24"/>
        </w:rPr>
        <w:t>》、《生态学报》等国内外重要刊物发表论文</w:t>
      </w:r>
      <w:r w:rsidRPr="002D554F">
        <w:rPr>
          <w:rFonts w:eastAsia="仿宋_GB2312"/>
          <w:sz w:val="24"/>
        </w:rPr>
        <w:t>100</w:t>
      </w:r>
      <w:r w:rsidRPr="002D554F">
        <w:rPr>
          <w:rFonts w:eastAsia="仿宋_GB2312"/>
          <w:sz w:val="24"/>
        </w:rPr>
        <w:t>余篇，其中</w:t>
      </w:r>
      <w:r w:rsidRPr="002D554F">
        <w:rPr>
          <w:rFonts w:eastAsia="仿宋_GB2312"/>
          <w:sz w:val="24"/>
        </w:rPr>
        <w:t>SCI</w:t>
      </w:r>
      <w:r w:rsidRPr="002D554F">
        <w:rPr>
          <w:rFonts w:eastAsia="仿宋_GB2312"/>
          <w:sz w:val="24"/>
        </w:rPr>
        <w:t>收录</w:t>
      </w:r>
      <w:r w:rsidRPr="002D554F">
        <w:rPr>
          <w:rFonts w:eastAsia="仿宋_GB2312"/>
          <w:sz w:val="24"/>
        </w:rPr>
        <w:t>50</w:t>
      </w:r>
      <w:r w:rsidRPr="002D554F">
        <w:rPr>
          <w:rFonts w:eastAsia="仿宋_GB2312"/>
          <w:sz w:val="24"/>
        </w:rPr>
        <w:t>余篇。目前，该学科方向中有教授</w:t>
      </w:r>
      <w:r w:rsidRPr="002D554F">
        <w:rPr>
          <w:rFonts w:eastAsia="仿宋_GB2312"/>
          <w:sz w:val="24"/>
        </w:rPr>
        <w:t>1</w:t>
      </w:r>
      <w:r w:rsidRPr="002D554F">
        <w:rPr>
          <w:rFonts w:eastAsia="仿宋_GB2312"/>
          <w:sz w:val="24"/>
        </w:rPr>
        <w:t>人，副教授</w:t>
      </w:r>
      <w:r w:rsidRPr="002D554F">
        <w:rPr>
          <w:rFonts w:eastAsia="仿宋_GB2312"/>
          <w:sz w:val="24"/>
        </w:rPr>
        <w:t>4</w:t>
      </w:r>
      <w:r w:rsidRPr="002D554F">
        <w:rPr>
          <w:rFonts w:eastAsia="仿宋_GB2312"/>
          <w:sz w:val="24"/>
        </w:rPr>
        <w:t>人，讲师</w:t>
      </w:r>
      <w:r w:rsidRPr="002D554F">
        <w:rPr>
          <w:rFonts w:eastAsia="仿宋_GB2312"/>
          <w:sz w:val="24"/>
        </w:rPr>
        <w:t>1</w:t>
      </w:r>
      <w:r w:rsidRPr="002D554F">
        <w:rPr>
          <w:rFonts w:eastAsia="仿宋_GB2312"/>
          <w:sz w:val="24"/>
        </w:rPr>
        <w:t>人；</w:t>
      </w:r>
      <w:r w:rsidRPr="002D554F">
        <w:rPr>
          <w:rFonts w:eastAsia="仿宋_GB2312"/>
          <w:sz w:val="24"/>
        </w:rPr>
        <w:t>45</w:t>
      </w:r>
      <w:r w:rsidRPr="002D554F">
        <w:rPr>
          <w:rFonts w:eastAsia="仿宋_GB2312"/>
          <w:sz w:val="24"/>
        </w:rPr>
        <w:t>岁以下的学术梯队骨干都拥有博士学位。</w:t>
      </w:r>
    </w:p>
    <w:p w:rsidR="004739F6" w:rsidRPr="002D554F" w:rsidRDefault="004739F6" w:rsidP="00DA2504">
      <w:pPr>
        <w:spacing w:before="50" w:line="400" w:lineRule="exact"/>
        <w:ind w:firstLineChars="200" w:firstLine="480"/>
        <w:jc w:val="left"/>
        <w:rPr>
          <w:rFonts w:ascii="仿宋_GB2312" w:eastAsia="仿宋_GB2312"/>
          <w:sz w:val="24"/>
        </w:rPr>
      </w:pPr>
      <w:r w:rsidRPr="002D554F">
        <w:rPr>
          <w:rFonts w:ascii="仿宋_GB2312" w:eastAsia="仿宋_GB2312" w:hint="eastAsia"/>
          <w:b/>
          <w:sz w:val="24"/>
        </w:rPr>
        <w:t>湿地生态学：</w:t>
      </w:r>
      <w:r w:rsidRPr="002D554F">
        <w:rPr>
          <w:rFonts w:ascii="仿宋_GB2312" w:eastAsia="仿宋_GB2312" w:hint="eastAsia"/>
          <w:sz w:val="24"/>
        </w:rPr>
        <w:t>本学科方向主要立足于研究鄱阳湖湿地生态过程与环境监测评价、湿地生物多样性和湿地生态系统的恢复和重建、湿地生物多样性的保护措施和策略研究；鄱阳湖湿地植被演化、物质环境、土壤环境变化等人类活动对湿地生态环境的影响研究；鄱阳湖湿地水环境污染与生态安全问题；鄱阳湖生态经济区重金属污染行为与植物生态恢复研究、重金属在湿地生态系统各组份中的分布、迁移和转化规律研究、重金属等面源污染物的生态修复与控制技术；湿地资源不同开发利用途径的经济、社会效益和环境效益以及湿地资源可持续发展和利用研究。</w:t>
      </w:r>
    </w:p>
    <w:p w:rsidR="004739F6" w:rsidRPr="002D554F" w:rsidRDefault="004739F6" w:rsidP="00913729">
      <w:pPr>
        <w:spacing w:before="50" w:line="400" w:lineRule="exact"/>
        <w:ind w:firstLineChars="200" w:firstLine="480"/>
        <w:jc w:val="left"/>
        <w:rPr>
          <w:rFonts w:ascii="仿宋_GB2312" w:eastAsia="仿宋_GB2312"/>
          <w:sz w:val="24"/>
        </w:rPr>
      </w:pPr>
      <w:r w:rsidRPr="002D554F">
        <w:rPr>
          <w:rFonts w:ascii="仿宋_GB2312" w:eastAsia="仿宋_GB2312" w:hint="eastAsia"/>
          <w:sz w:val="24"/>
        </w:rPr>
        <w:t>目前湿地生态学方向已在湿地生态环境保护与资源开发利用等方面形成了明显的区</w:t>
      </w:r>
      <w:r w:rsidRPr="002D554F">
        <w:rPr>
          <w:rFonts w:eastAsia="仿宋_GB2312"/>
          <w:sz w:val="24"/>
        </w:rPr>
        <w:t>域优势和地方特色，近五年共承担了国家自然科学基金、国家科技部</w:t>
      </w:r>
      <w:proofErr w:type="gramStart"/>
      <w:r w:rsidRPr="002D554F">
        <w:rPr>
          <w:rFonts w:eastAsia="仿宋_GB2312"/>
          <w:sz w:val="24"/>
        </w:rPr>
        <w:t>十二五</w:t>
      </w:r>
      <w:proofErr w:type="gramEnd"/>
      <w:r w:rsidRPr="002D554F">
        <w:rPr>
          <w:rFonts w:eastAsia="仿宋_GB2312"/>
          <w:sz w:val="24"/>
        </w:rPr>
        <w:t>科技支撑计划、省自然科学基金、省科技支撑计划等省部级以上科研项目</w:t>
      </w:r>
      <w:r w:rsidRPr="002D554F">
        <w:rPr>
          <w:rFonts w:eastAsia="仿宋_GB2312"/>
          <w:sz w:val="24"/>
        </w:rPr>
        <w:t>20</w:t>
      </w:r>
      <w:r w:rsidRPr="002D554F">
        <w:rPr>
          <w:rFonts w:eastAsia="仿宋_GB2312"/>
          <w:sz w:val="24"/>
        </w:rPr>
        <w:t>余项，项目</w:t>
      </w:r>
      <w:proofErr w:type="gramStart"/>
      <w:r w:rsidRPr="002D554F">
        <w:rPr>
          <w:rFonts w:eastAsia="仿宋_GB2312"/>
          <w:sz w:val="24"/>
        </w:rPr>
        <w:t>总科研</w:t>
      </w:r>
      <w:proofErr w:type="gramEnd"/>
      <w:r w:rsidRPr="002D554F">
        <w:rPr>
          <w:rFonts w:eastAsia="仿宋_GB2312"/>
          <w:sz w:val="24"/>
        </w:rPr>
        <w:t>经费近</w:t>
      </w:r>
      <w:r w:rsidRPr="002D554F">
        <w:rPr>
          <w:rFonts w:eastAsia="仿宋_GB2312"/>
          <w:sz w:val="24"/>
        </w:rPr>
        <w:t>400</w:t>
      </w:r>
      <w:r w:rsidRPr="002D554F">
        <w:rPr>
          <w:rFonts w:eastAsia="仿宋_GB2312"/>
          <w:sz w:val="24"/>
        </w:rPr>
        <w:t>万元，在《生态学报》、《土壤学报》、《环境科学学报》、《</w:t>
      </w:r>
      <w:r w:rsidRPr="002D554F">
        <w:rPr>
          <w:rFonts w:eastAsia="仿宋_GB2312"/>
          <w:sz w:val="24"/>
        </w:rPr>
        <w:t>Journal of Resources and Ecology</w:t>
      </w:r>
      <w:r w:rsidRPr="002D554F">
        <w:rPr>
          <w:rFonts w:eastAsia="仿宋_GB2312"/>
          <w:sz w:val="24"/>
        </w:rPr>
        <w:t>》、《</w:t>
      </w:r>
      <w:r w:rsidRPr="002D554F">
        <w:rPr>
          <w:rFonts w:eastAsia="仿宋_GB2312"/>
          <w:sz w:val="24"/>
        </w:rPr>
        <w:t>Journal of Integrative Agriculture</w:t>
      </w:r>
      <w:r w:rsidRPr="002D554F">
        <w:rPr>
          <w:rFonts w:eastAsia="仿宋_GB2312"/>
          <w:sz w:val="24"/>
        </w:rPr>
        <w:t>》、《</w:t>
      </w:r>
      <w:proofErr w:type="spellStart"/>
      <w:r w:rsidRPr="002D554F">
        <w:rPr>
          <w:rFonts w:eastAsia="仿宋_GB2312"/>
          <w:sz w:val="24"/>
        </w:rPr>
        <w:t>Phyton</w:t>
      </w:r>
      <w:proofErr w:type="spellEnd"/>
      <w:r w:rsidRPr="002D554F">
        <w:rPr>
          <w:rFonts w:eastAsia="仿宋_GB2312"/>
          <w:sz w:val="24"/>
        </w:rPr>
        <w:t xml:space="preserve"> International Journal of Experimental Botany</w:t>
      </w:r>
      <w:r w:rsidRPr="002D554F">
        <w:rPr>
          <w:rFonts w:eastAsia="仿宋_GB2312"/>
          <w:sz w:val="24"/>
        </w:rPr>
        <w:t>》、《环境科学研究》等国内外权威刊物上发表论文近百篇，获得国家专利</w:t>
      </w:r>
      <w:r w:rsidRPr="002D554F">
        <w:rPr>
          <w:rFonts w:eastAsia="仿宋_GB2312"/>
          <w:sz w:val="24"/>
        </w:rPr>
        <w:t>5</w:t>
      </w:r>
      <w:r w:rsidRPr="002D554F">
        <w:rPr>
          <w:rFonts w:eastAsia="仿宋_GB2312"/>
          <w:sz w:val="24"/>
        </w:rPr>
        <w:t>项。学科团队中有教授</w:t>
      </w:r>
      <w:r w:rsidRPr="002D554F">
        <w:rPr>
          <w:rFonts w:eastAsia="仿宋_GB2312"/>
          <w:sz w:val="24"/>
        </w:rPr>
        <w:t>2</w:t>
      </w:r>
      <w:r w:rsidRPr="002D554F">
        <w:rPr>
          <w:rFonts w:eastAsia="仿宋_GB2312"/>
          <w:sz w:val="24"/>
        </w:rPr>
        <w:t>人，副教授</w:t>
      </w:r>
      <w:r w:rsidRPr="002D554F">
        <w:rPr>
          <w:rFonts w:eastAsia="仿宋_GB2312"/>
          <w:sz w:val="24"/>
        </w:rPr>
        <w:t>2</w:t>
      </w:r>
      <w:r w:rsidRPr="002D554F">
        <w:rPr>
          <w:rFonts w:eastAsia="仿宋_GB2312"/>
          <w:sz w:val="24"/>
        </w:rPr>
        <w:t>人，讲师</w:t>
      </w:r>
      <w:r w:rsidRPr="002D554F">
        <w:rPr>
          <w:rFonts w:eastAsia="仿宋_GB2312"/>
          <w:sz w:val="24"/>
        </w:rPr>
        <w:t>1</w:t>
      </w:r>
      <w:r w:rsidRPr="002D554F">
        <w:rPr>
          <w:rFonts w:eastAsia="仿宋_GB2312"/>
          <w:sz w:val="24"/>
        </w:rPr>
        <w:t>人，</w:t>
      </w:r>
      <w:r w:rsidRPr="002D554F">
        <w:rPr>
          <w:rFonts w:ascii="仿宋_GB2312" w:eastAsia="仿宋_GB2312" w:hint="eastAsia"/>
          <w:sz w:val="24"/>
        </w:rPr>
        <w:t>且全部均具有博士学位。</w:t>
      </w:r>
    </w:p>
    <w:p w:rsidR="004739F6" w:rsidRPr="002D554F" w:rsidRDefault="004739F6" w:rsidP="00BD1B2D">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教育硕士</w:t>
      </w:r>
      <w:r w:rsidRPr="002D554F">
        <w:rPr>
          <w:rFonts w:ascii="仿宋_GB2312" w:eastAsia="仿宋_GB2312"/>
          <w:b/>
          <w:sz w:val="24"/>
        </w:rPr>
        <w:t>(</w:t>
      </w:r>
      <w:r w:rsidRPr="002D554F">
        <w:rPr>
          <w:rFonts w:ascii="仿宋_GB2312" w:eastAsia="仿宋_GB2312" w:hint="eastAsia"/>
          <w:b/>
          <w:sz w:val="24"/>
        </w:rPr>
        <w:t>学科教学</w:t>
      </w:r>
      <w:r w:rsidRPr="002D554F">
        <w:rPr>
          <w:rFonts w:ascii="仿宋_GB2312" w:eastAsia="仿宋_GB2312"/>
          <w:b/>
          <w:sz w:val="24"/>
        </w:rPr>
        <w:t>—</w:t>
      </w:r>
      <w:r w:rsidRPr="002D554F">
        <w:rPr>
          <w:rFonts w:ascii="仿宋_GB2312" w:eastAsia="仿宋_GB2312" w:hint="eastAsia"/>
          <w:b/>
          <w:sz w:val="24"/>
        </w:rPr>
        <w:t>生物</w:t>
      </w:r>
      <w:r w:rsidRPr="002D554F">
        <w:rPr>
          <w:rFonts w:ascii="仿宋_GB2312" w:eastAsia="仿宋_GB2312"/>
          <w:b/>
          <w:sz w:val="24"/>
        </w:rPr>
        <w:t>)</w:t>
      </w:r>
      <w:r w:rsidRPr="002D554F">
        <w:rPr>
          <w:rFonts w:ascii="仿宋_GB2312" w:eastAsia="仿宋_GB2312" w:hint="eastAsia"/>
          <w:b/>
          <w:sz w:val="24"/>
        </w:rPr>
        <w:t>：</w:t>
      </w:r>
      <w:r w:rsidRPr="002D554F">
        <w:rPr>
          <w:rFonts w:ascii="仿宋_GB2312" w:eastAsia="仿宋_GB2312" w:hint="eastAsia"/>
          <w:sz w:val="24"/>
        </w:rPr>
        <w:t>本学科方向培养具有现代教育理念、掌握生物教育领域坚实的基础理论和宽广的专业知识、具有较强的解决实际问题的能力、能够承担生物教学或管理工作、具有良好的职业素养、在生物教育领域有开拓意</w:t>
      </w:r>
      <w:r w:rsidRPr="002D554F">
        <w:rPr>
          <w:rFonts w:ascii="仿宋_GB2312" w:eastAsia="仿宋_GB2312" w:hint="eastAsia"/>
          <w:sz w:val="24"/>
        </w:rPr>
        <w:lastRenderedPageBreak/>
        <w:t>识的高层次应用型专门人才。要求考生具有较好的生物专业基础与较高的教育学素养，在生物教学方面思路开阔、创新意识强，能胜任教学业务骨干的任务，具有较强的学科教学研究能力，能比较熟练地阅读本专业的外文资料。</w:t>
      </w:r>
    </w:p>
    <w:p w:rsidR="001463D8" w:rsidRDefault="004739F6" w:rsidP="00BD1B2D">
      <w:pPr>
        <w:spacing w:beforeLines="50" w:line="400" w:lineRule="exact"/>
        <w:rPr>
          <w:ins w:id="4" w:author="hp" w:date="2019-09-23T16:20:00Z"/>
          <w:rFonts w:ascii="仿宋_GB2312" w:eastAsia="仿宋_GB2312"/>
          <w:color w:val="FF0000"/>
          <w:sz w:val="24"/>
        </w:rPr>
      </w:pPr>
      <w:r w:rsidRPr="002D554F">
        <w:rPr>
          <w:rFonts w:ascii="仿宋_GB2312" w:eastAsia="仿宋_GB2312" w:hint="eastAsia"/>
          <w:sz w:val="24"/>
        </w:rPr>
        <w:t>目前，本学科方向已在中学生物教师培养方面形成明显的区域优势和地方特色。毕业生先后进入高等院校、各类重点中学从事生物学科的教学教研工作，得到用人</w:t>
      </w:r>
      <w:r w:rsidRPr="002D554F">
        <w:rPr>
          <w:rFonts w:eastAsia="仿宋_GB2312"/>
          <w:sz w:val="24"/>
        </w:rPr>
        <w:t>单位的好评。学科梯队中教授</w:t>
      </w:r>
      <w:r w:rsidRPr="002D554F">
        <w:rPr>
          <w:rFonts w:eastAsia="仿宋_GB2312"/>
          <w:sz w:val="24"/>
        </w:rPr>
        <w:t>3</w:t>
      </w:r>
      <w:r w:rsidRPr="002D554F">
        <w:rPr>
          <w:rFonts w:eastAsia="仿宋_GB2312"/>
          <w:sz w:val="24"/>
        </w:rPr>
        <w:t>人，副教授</w:t>
      </w:r>
      <w:r w:rsidRPr="002D554F">
        <w:rPr>
          <w:rFonts w:eastAsia="仿宋_GB2312"/>
          <w:sz w:val="24"/>
        </w:rPr>
        <w:t>3</w:t>
      </w:r>
      <w:r w:rsidRPr="002D554F">
        <w:rPr>
          <w:rFonts w:eastAsia="仿宋_GB2312"/>
          <w:sz w:val="24"/>
        </w:rPr>
        <w:t>人，</w:t>
      </w:r>
      <w:r w:rsidRPr="002D554F">
        <w:rPr>
          <w:rFonts w:eastAsia="仿宋_GB2312"/>
          <w:sz w:val="24"/>
        </w:rPr>
        <w:t>3</w:t>
      </w:r>
      <w:r w:rsidRPr="002D554F">
        <w:rPr>
          <w:rFonts w:eastAsia="仿宋_GB2312"/>
          <w:sz w:val="24"/>
        </w:rPr>
        <w:t>人拥有博士学位。</w:t>
      </w:r>
    </w:p>
    <w:p w:rsidR="004739F6" w:rsidRPr="002D554F" w:rsidRDefault="001463D8" w:rsidP="00BD1B2D">
      <w:pPr>
        <w:spacing w:beforeLines="50" w:line="400" w:lineRule="exact"/>
        <w:rPr>
          <w:rFonts w:ascii="仿宋_GB2312" w:eastAsia="仿宋_GB2312"/>
          <w:sz w:val="24"/>
        </w:rPr>
      </w:pPr>
      <w:r>
        <w:rPr>
          <w:rFonts w:ascii="仿宋_GB2312" w:eastAsia="仿宋_GB2312" w:hint="eastAsia"/>
          <w:b/>
          <w:sz w:val="28"/>
          <w:szCs w:val="28"/>
        </w:rPr>
        <w:t>二</w:t>
      </w:r>
      <w:r w:rsidR="004739F6" w:rsidRPr="002D554F">
        <w:rPr>
          <w:rFonts w:ascii="仿宋_GB2312" w:eastAsia="仿宋_GB2312" w:hint="eastAsia"/>
          <w:b/>
          <w:sz w:val="28"/>
          <w:szCs w:val="28"/>
        </w:rPr>
        <w:t>、申请条件</w:t>
      </w:r>
      <w:r w:rsidR="004739F6" w:rsidRPr="00813C96">
        <w:rPr>
          <w:rFonts w:ascii="仿宋_GB2312" w:eastAsia="仿宋_GB2312" w:hint="eastAsia"/>
          <w:b/>
          <w:sz w:val="28"/>
          <w:szCs w:val="28"/>
        </w:rPr>
        <w:t>：</w:t>
      </w:r>
      <w:r w:rsidR="004739F6" w:rsidRPr="002D554F">
        <w:rPr>
          <w:rFonts w:ascii="仿宋_GB2312" w:eastAsia="仿宋_GB2312" w:hint="eastAsia"/>
          <w:sz w:val="24"/>
        </w:rPr>
        <w:t>获得所在</w:t>
      </w:r>
      <w:proofErr w:type="gramStart"/>
      <w:r w:rsidR="004739F6" w:rsidRPr="002D554F">
        <w:rPr>
          <w:rFonts w:ascii="仿宋_GB2312" w:eastAsia="仿宋_GB2312" w:hint="eastAsia"/>
          <w:sz w:val="24"/>
        </w:rPr>
        <w:t>学校推免资格</w:t>
      </w:r>
      <w:proofErr w:type="gramEnd"/>
      <w:r w:rsidR="004739F6" w:rsidRPr="002D554F">
        <w:rPr>
          <w:rFonts w:ascii="仿宋_GB2312" w:eastAsia="仿宋_GB2312" w:hint="eastAsia"/>
          <w:sz w:val="24"/>
        </w:rPr>
        <w:t>的应届本科生均可申请。</w:t>
      </w:r>
    </w:p>
    <w:p w:rsidR="004739F6" w:rsidRPr="002D554F" w:rsidRDefault="00813C96" w:rsidP="00BD1B2D">
      <w:pPr>
        <w:spacing w:beforeLines="50" w:line="400" w:lineRule="exact"/>
        <w:rPr>
          <w:rFonts w:ascii="仿宋_GB2312" w:eastAsia="仿宋_GB2312"/>
          <w:b/>
          <w:sz w:val="28"/>
          <w:szCs w:val="28"/>
        </w:rPr>
      </w:pPr>
      <w:r>
        <w:rPr>
          <w:rFonts w:ascii="仿宋_GB2312" w:eastAsia="仿宋_GB2312" w:hint="eastAsia"/>
          <w:b/>
          <w:sz w:val="28"/>
          <w:szCs w:val="28"/>
        </w:rPr>
        <w:t>三</w:t>
      </w:r>
      <w:r w:rsidR="004739F6" w:rsidRPr="002D554F">
        <w:rPr>
          <w:rFonts w:ascii="仿宋_GB2312" w:eastAsia="仿宋_GB2312" w:hint="eastAsia"/>
          <w:b/>
          <w:sz w:val="28"/>
          <w:szCs w:val="28"/>
        </w:rPr>
        <w:t>、申请材料</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1</w:t>
      </w:r>
      <w:r w:rsidRPr="002D554F">
        <w:rPr>
          <w:rFonts w:eastAsia="仿宋_GB2312"/>
          <w:sz w:val="24"/>
        </w:rPr>
        <w:t>．江西师范大学</w:t>
      </w:r>
      <w:r w:rsidR="00F47B8E" w:rsidRPr="002D554F">
        <w:rPr>
          <w:rFonts w:eastAsia="仿宋_GB2312"/>
          <w:sz w:val="24"/>
        </w:rPr>
        <w:t>20</w:t>
      </w:r>
      <w:r w:rsidR="004B6B1F">
        <w:rPr>
          <w:rFonts w:eastAsia="仿宋_GB2312" w:hint="eastAsia"/>
          <w:sz w:val="24"/>
        </w:rPr>
        <w:t>20</w:t>
      </w:r>
      <w:r w:rsidRPr="002D554F">
        <w:rPr>
          <w:rFonts w:eastAsia="仿宋_GB2312"/>
          <w:sz w:val="24"/>
        </w:rPr>
        <w:t>年推荐免试攻读硕士学位研究生申请表；</w:t>
      </w:r>
      <w:r w:rsidRPr="002D554F">
        <w:rPr>
          <w:rFonts w:eastAsia="仿宋_GB2312"/>
          <w:sz w:val="24"/>
        </w:rPr>
        <w:t> </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2</w:t>
      </w:r>
      <w:r w:rsidRPr="002D554F">
        <w:rPr>
          <w:rFonts w:eastAsia="仿宋_GB2312"/>
          <w:sz w:val="24"/>
        </w:rPr>
        <w:t>．本人陈述；</w:t>
      </w:r>
      <w:r w:rsidRPr="002D554F">
        <w:rPr>
          <w:rFonts w:eastAsia="仿宋_GB2312"/>
          <w:sz w:val="24"/>
        </w:rPr>
        <w:t> </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3</w:t>
      </w:r>
      <w:r w:rsidRPr="002D554F">
        <w:rPr>
          <w:rFonts w:eastAsia="仿宋_GB2312"/>
          <w:sz w:val="24"/>
        </w:rPr>
        <w:t>．历年在校学习成绩单，须加盖学校教务处公章；</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4</w:t>
      </w:r>
      <w:r w:rsidRPr="002D554F">
        <w:rPr>
          <w:rFonts w:eastAsia="仿宋_GB2312"/>
          <w:sz w:val="24"/>
        </w:rPr>
        <w:t>．在学期间曾从事过课外科技活动，获奖或表现突出（附获奖证书复印件）；</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5</w:t>
      </w:r>
      <w:r w:rsidRPr="002D554F">
        <w:rPr>
          <w:rFonts w:eastAsia="仿宋_GB2312"/>
          <w:sz w:val="24"/>
        </w:rPr>
        <w:t>．学院要求的其他材料。</w:t>
      </w:r>
    </w:p>
    <w:p w:rsidR="004739F6" w:rsidRDefault="004739F6" w:rsidP="00913729">
      <w:pPr>
        <w:spacing w:line="400" w:lineRule="exact"/>
        <w:ind w:firstLineChars="200" w:firstLine="480"/>
        <w:rPr>
          <w:rFonts w:eastAsia="仿宋_GB2312" w:hint="eastAsia"/>
          <w:sz w:val="24"/>
        </w:rPr>
      </w:pPr>
      <w:r w:rsidRPr="002D554F">
        <w:rPr>
          <w:rFonts w:eastAsia="仿宋_GB2312"/>
          <w:sz w:val="24"/>
        </w:rPr>
        <w:t>注：本校考生可不提供以上材料。</w:t>
      </w:r>
    </w:p>
    <w:p w:rsidR="00BD1B2D" w:rsidRPr="00BD1B2D" w:rsidRDefault="00BD1B2D" w:rsidP="00913729">
      <w:pPr>
        <w:spacing w:line="400" w:lineRule="exact"/>
        <w:ind w:firstLineChars="200" w:firstLine="480"/>
        <w:rPr>
          <w:rFonts w:eastAsia="仿宋_GB2312"/>
          <w:sz w:val="24"/>
        </w:rPr>
      </w:pPr>
    </w:p>
    <w:p w:rsidR="00BD1B2D" w:rsidRDefault="00813C96" w:rsidP="00BD1B2D">
      <w:pPr>
        <w:spacing w:beforeLines="50" w:afterLines="50" w:line="360" w:lineRule="exact"/>
        <w:rPr>
          <w:rFonts w:ascii="仿宋_GB2312" w:eastAsia="仿宋_GB2312" w:hint="eastAsia"/>
          <w:b/>
          <w:sz w:val="28"/>
          <w:szCs w:val="28"/>
        </w:rPr>
      </w:pPr>
      <w:r>
        <w:rPr>
          <w:rFonts w:ascii="仿宋_GB2312" w:eastAsia="仿宋_GB2312" w:hint="eastAsia"/>
          <w:b/>
          <w:sz w:val="28"/>
          <w:szCs w:val="28"/>
        </w:rPr>
        <w:t>四</w:t>
      </w:r>
      <w:r w:rsidR="004739F6" w:rsidRPr="002D554F">
        <w:rPr>
          <w:rFonts w:ascii="仿宋_GB2312" w:eastAsia="仿宋_GB2312" w:hint="eastAsia"/>
          <w:b/>
          <w:sz w:val="28"/>
          <w:szCs w:val="28"/>
        </w:rPr>
        <w:t>、</w:t>
      </w:r>
      <w:r w:rsidR="00BD1B2D">
        <w:rPr>
          <w:rFonts w:ascii="仿宋_GB2312" w:eastAsia="仿宋_GB2312" w:hint="eastAsia"/>
          <w:b/>
          <w:sz w:val="28"/>
          <w:szCs w:val="28"/>
        </w:rPr>
        <w:t>接收人数:15人</w:t>
      </w:r>
    </w:p>
    <w:p w:rsidR="00BD1B2D" w:rsidRPr="002D554F" w:rsidRDefault="00BD1B2D" w:rsidP="00BD1B2D">
      <w:pPr>
        <w:spacing w:beforeLines="50" w:afterLines="50" w:line="360" w:lineRule="exact"/>
        <w:rPr>
          <w:rFonts w:ascii="仿宋_GB2312" w:eastAsia="仿宋_GB2312"/>
          <w:b/>
          <w:sz w:val="28"/>
          <w:szCs w:val="28"/>
        </w:rPr>
      </w:pPr>
      <w:r>
        <w:rPr>
          <w:rFonts w:ascii="仿宋_GB2312" w:eastAsia="仿宋_GB2312" w:hint="eastAsia"/>
          <w:b/>
          <w:sz w:val="28"/>
          <w:szCs w:val="28"/>
        </w:rPr>
        <w:t>五</w:t>
      </w:r>
      <w:r w:rsidRPr="002D554F">
        <w:rPr>
          <w:rFonts w:ascii="仿宋_GB2312" w:eastAsia="仿宋_GB2312" w:hint="eastAsia"/>
          <w:b/>
          <w:sz w:val="28"/>
          <w:szCs w:val="28"/>
        </w:rPr>
        <w:t>、</w:t>
      </w:r>
      <w:r w:rsidR="004739F6" w:rsidRPr="002D554F">
        <w:rPr>
          <w:rFonts w:ascii="仿宋_GB2312" w:eastAsia="仿宋_GB2312" w:hint="eastAsia"/>
          <w:b/>
          <w:sz w:val="28"/>
          <w:szCs w:val="28"/>
        </w:rPr>
        <w:t>接收程序、复试及录取办</w:t>
      </w:r>
    </w:p>
    <w:p w:rsidR="004B6B1F" w:rsidRDefault="004739F6" w:rsidP="002D554F">
      <w:pPr>
        <w:spacing w:line="400" w:lineRule="exact"/>
        <w:ind w:firstLineChars="200" w:firstLine="480"/>
        <w:rPr>
          <w:ins w:id="5" w:author="hp" w:date="2019-09-23T15:59:00Z"/>
          <w:rFonts w:eastAsia="仿宋_GB2312"/>
          <w:sz w:val="24"/>
        </w:rPr>
      </w:pPr>
      <w:r w:rsidRPr="002D554F">
        <w:rPr>
          <w:rFonts w:eastAsia="仿宋_GB2312"/>
          <w:b/>
          <w:sz w:val="24"/>
        </w:rPr>
        <w:t>1.</w:t>
      </w:r>
      <w:r w:rsidRPr="002D554F">
        <w:rPr>
          <w:rFonts w:eastAsia="仿宋_GB2312"/>
          <w:b/>
          <w:sz w:val="24"/>
        </w:rPr>
        <w:t>复试内容及形式：</w:t>
      </w:r>
      <w:r w:rsidRPr="002D554F">
        <w:rPr>
          <w:rFonts w:eastAsia="仿宋_GB2312"/>
          <w:sz w:val="24"/>
        </w:rPr>
        <w:t>面试</w:t>
      </w:r>
    </w:p>
    <w:p w:rsidR="004739F6" w:rsidRPr="002D554F" w:rsidRDefault="004739F6" w:rsidP="002D554F">
      <w:pPr>
        <w:spacing w:line="400" w:lineRule="exact"/>
        <w:ind w:firstLineChars="200" w:firstLine="480"/>
        <w:rPr>
          <w:rFonts w:eastAsia="仿宋_GB2312"/>
          <w:sz w:val="24"/>
        </w:rPr>
      </w:pPr>
      <w:r w:rsidRPr="002D554F">
        <w:rPr>
          <w:rFonts w:eastAsia="仿宋_GB2312"/>
          <w:b/>
          <w:sz w:val="24"/>
        </w:rPr>
        <w:t>2.</w:t>
      </w:r>
      <w:r w:rsidRPr="002D554F">
        <w:rPr>
          <w:rFonts w:eastAsia="仿宋_GB2312"/>
          <w:b/>
          <w:sz w:val="24"/>
        </w:rPr>
        <w:t>复试时间及地点：</w:t>
      </w:r>
      <w:r w:rsidRPr="002D554F">
        <w:rPr>
          <w:rFonts w:eastAsia="仿宋_GB2312"/>
          <w:sz w:val="24"/>
        </w:rPr>
        <w:t>分批进行，随到随复试。</w:t>
      </w:r>
    </w:p>
    <w:p w:rsidR="004739F6" w:rsidRPr="002D554F" w:rsidRDefault="004739F6" w:rsidP="002D554F">
      <w:pPr>
        <w:spacing w:line="400" w:lineRule="exact"/>
        <w:ind w:firstLineChars="200" w:firstLine="480"/>
        <w:rPr>
          <w:rFonts w:eastAsia="仿宋_GB2312"/>
          <w:b/>
          <w:sz w:val="24"/>
        </w:rPr>
      </w:pPr>
      <w:r w:rsidRPr="002D554F">
        <w:rPr>
          <w:rFonts w:eastAsia="仿宋_GB2312"/>
          <w:b/>
          <w:sz w:val="24"/>
        </w:rPr>
        <w:t>3.</w:t>
      </w:r>
      <w:r w:rsidRPr="002D554F">
        <w:rPr>
          <w:rFonts w:eastAsia="仿宋_GB2312"/>
          <w:b/>
          <w:sz w:val="24"/>
        </w:rPr>
        <w:t>录取规则：</w:t>
      </w:r>
      <w:r w:rsidRPr="002D554F">
        <w:rPr>
          <w:rFonts w:eastAsia="仿宋_GB2312"/>
          <w:sz w:val="24"/>
        </w:rPr>
        <w:t>复试满分为</w:t>
      </w:r>
      <w:r w:rsidRPr="002D554F">
        <w:rPr>
          <w:rFonts w:eastAsia="仿宋_GB2312"/>
          <w:sz w:val="24"/>
        </w:rPr>
        <w:t>100</w:t>
      </w:r>
      <w:r w:rsidRPr="002D554F">
        <w:rPr>
          <w:rFonts w:eastAsia="仿宋_GB2312"/>
          <w:sz w:val="24"/>
        </w:rPr>
        <w:t>分，面试专家小组当场打分。由高到低进行排名，从高分到低分录满为止。</w:t>
      </w:r>
    </w:p>
    <w:p w:rsidR="004739F6" w:rsidRPr="002D554F" w:rsidRDefault="00BD1B2D" w:rsidP="00BD1B2D">
      <w:pPr>
        <w:spacing w:beforeLines="50" w:afterLines="50" w:line="360" w:lineRule="exact"/>
        <w:rPr>
          <w:rFonts w:ascii="仿宋_GB2312" w:eastAsia="仿宋_GB2312"/>
          <w:b/>
          <w:sz w:val="28"/>
          <w:szCs w:val="28"/>
        </w:rPr>
      </w:pPr>
      <w:r>
        <w:rPr>
          <w:rFonts w:ascii="仿宋_GB2312" w:eastAsia="仿宋_GB2312" w:hint="eastAsia"/>
          <w:b/>
          <w:sz w:val="28"/>
          <w:szCs w:val="28"/>
        </w:rPr>
        <w:t>六</w:t>
      </w:r>
      <w:r w:rsidRPr="002D554F">
        <w:rPr>
          <w:rFonts w:ascii="仿宋_GB2312" w:eastAsia="仿宋_GB2312" w:hint="eastAsia"/>
          <w:b/>
          <w:sz w:val="28"/>
          <w:szCs w:val="28"/>
        </w:rPr>
        <w:t>、</w:t>
      </w:r>
      <w:r w:rsidR="004739F6" w:rsidRPr="002D554F">
        <w:rPr>
          <w:rFonts w:ascii="仿宋_GB2312" w:eastAsia="仿宋_GB2312" w:hint="eastAsia"/>
          <w:b/>
          <w:sz w:val="28"/>
          <w:szCs w:val="28"/>
        </w:rPr>
        <w:t>签署协议</w:t>
      </w:r>
    </w:p>
    <w:p w:rsidR="004739F6" w:rsidRPr="002D554F" w:rsidRDefault="004739F6" w:rsidP="00913729">
      <w:pPr>
        <w:spacing w:line="400" w:lineRule="exact"/>
        <w:ind w:firstLineChars="200" w:firstLine="480"/>
        <w:rPr>
          <w:rFonts w:ascii="仿宋_GB2312" w:eastAsia="仿宋_GB2312"/>
          <w:sz w:val="24"/>
        </w:rPr>
      </w:pPr>
      <w:r w:rsidRPr="002D554F">
        <w:rPr>
          <w:rFonts w:ascii="仿宋_GB2312" w:eastAsia="仿宋_GB2312" w:hint="eastAsia"/>
          <w:sz w:val="24"/>
        </w:rPr>
        <w:t>被录取考生与学院签订协议。获得录取后不得因就业、参军、考公务员、出国、报考他校硕士研究生等理由</w:t>
      </w:r>
      <w:proofErr w:type="gramStart"/>
      <w:r w:rsidRPr="002D554F">
        <w:rPr>
          <w:rFonts w:ascii="仿宋_GB2312" w:eastAsia="仿宋_GB2312" w:hint="eastAsia"/>
          <w:sz w:val="24"/>
        </w:rPr>
        <w:t>放弃推免资格</w:t>
      </w:r>
      <w:proofErr w:type="gramEnd"/>
      <w:r w:rsidRPr="002D554F">
        <w:rPr>
          <w:rFonts w:ascii="仿宋_GB2312" w:eastAsia="仿宋_GB2312" w:hint="eastAsia"/>
          <w:sz w:val="24"/>
        </w:rPr>
        <w:t>。</w:t>
      </w:r>
    </w:p>
    <w:p w:rsidR="004739F6" w:rsidRPr="00813C96" w:rsidRDefault="00BD1B2D" w:rsidP="00BD1B2D">
      <w:pPr>
        <w:spacing w:beforeLines="50" w:afterLines="50" w:line="360" w:lineRule="exact"/>
        <w:rPr>
          <w:rFonts w:ascii="仿宋_GB2312" w:eastAsia="仿宋_GB2312"/>
          <w:b/>
          <w:sz w:val="28"/>
          <w:szCs w:val="28"/>
        </w:rPr>
      </w:pPr>
      <w:r>
        <w:rPr>
          <w:rFonts w:ascii="仿宋_GB2312" w:eastAsia="仿宋_GB2312" w:hint="eastAsia"/>
          <w:b/>
          <w:sz w:val="28"/>
          <w:szCs w:val="28"/>
        </w:rPr>
        <w:t>七、</w:t>
      </w:r>
      <w:r w:rsidR="004739F6" w:rsidRPr="002D554F">
        <w:rPr>
          <w:rFonts w:ascii="仿宋_GB2312" w:eastAsia="仿宋_GB2312" w:hint="eastAsia"/>
          <w:b/>
          <w:sz w:val="28"/>
          <w:szCs w:val="28"/>
        </w:rPr>
        <w:t>联系方式</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联系人：任越</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联系电话：</w:t>
      </w:r>
      <w:r w:rsidRPr="002D554F">
        <w:rPr>
          <w:rFonts w:eastAsia="仿宋_GB2312"/>
          <w:sz w:val="24"/>
        </w:rPr>
        <w:t xml:space="preserve">0791-88120391  </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邮箱：</w:t>
      </w:r>
      <w:r w:rsidR="00F47B8E" w:rsidRPr="002D554F">
        <w:rPr>
          <w:rFonts w:eastAsia="仿宋_GB2312"/>
          <w:sz w:val="24"/>
        </w:rPr>
        <w:t>renyue88120391@163.com</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学校研究生招生网站：</w:t>
      </w:r>
      <w:r w:rsidRPr="002D554F">
        <w:rPr>
          <w:rFonts w:eastAsia="仿宋_GB2312"/>
          <w:sz w:val="24"/>
        </w:rPr>
        <w:t>http://yz.jxnu.edu.cn/</w:t>
      </w:r>
    </w:p>
    <w:p w:rsidR="004739F6" w:rsidRPr="002D554F" w:rsidRDefault="004739F6" w:rsidP="0057711E">
      <w:pPr>
        <w:spacing w:line="400" w:lineRule="exact"/>
        <w:ind w:firstLineChars="200" w:firstLine="480"/>
        <w:rPr>
          <w:rFonts w:eastAsia="仿宋_GB2312"/>
          <w:sz w:val="24"/>
        </w:rPr>
      </w:pPr>
      <w:r w:rsidRPr="002D554F">
        <w:rPr>
          <w:rFonts w:eastAsia="仿宋_GB2312"/>
          <w:sz w:val="24"/>
        </w:rPr>
        <w:t>学院网站：</w:t>
      </w:r>
      <w:r w:rsidRPr="002D554F">
        <w:rPr>
          <w:rFonts w:eastAsia="仿宋_GB2312"/>
          <w:sz w:val="24"/>
        </w:rPr>
        <w:t>http://yar.jxnu.edu.cn/</w:t>
      </w:r>
    </w:p>
    <w:sectPr w:rsidR="004739F6" w:rsidRPr="002D554F" w:rsidSect="00E50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3F" w:rsidRDefault="00555C3F" w:rsidP="00913729">
      <w:r>
        <w:separator/>
      </w:r>
    </w:p>
  </w:endnote>
  <w:endnote w:type="continuationSeparator" w:id="0">
    <w:p w:rsidR="00555C3F" w:rsidRDefault="00555C3F" w:rsidP="009137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3F" w:rsidRDefault="00555C3F" w:rsidP="00913729">
      <w:r>
        <w:separator/>
      </w:r>
    </w:p>
  </w:footnote>
  <w:footnote w:type="continuationSeparator" w:id="0">
    <w:p w:rsidR="00555C3F" w:rsidRDefault="00555C3F" w:rsidP="00913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48C2"/>
    <w:multiLevelType w:val="hybridMultilevel"/>
    <w:tmpl w:val="E66C3C82"/>
    <w:lvl w:ilvl="0" w:tplc="C0B67994">
      <w:start w:val="1"/>
      <w:numFmt w:val="bullet"/>
      <w:lvlText w:val=""/>
      <w:lvlJc w:val="left"/>
      <w:pPr>
        <w:tabs>
          <w:tab w:val="num" w:pos="720"/>
        </w:tabs>
        <w:ind w:left="720" w:hanging="360"/>
      </w:pPr>
      <w:rPr>
        <w:rFonts w:ascii="Wingdings" w:hAnsi="Wingdings" w:hint="default"/>
      </w:rPr>
    </w:lvl>
    <w:lvl w:ilvl="1" w:tplc="A756117A" w:tentative="1">
      <w:start w:val="1"/>
      <w:numFmt w:val="bullet"/>
      <w:lvlText w:val=""/>
      <w:lvlJc w:val="left"/>
      <w:pPr>
        <w:tabs>
          <w:tab w:val="num" w:pos="1440"/>
        </w:tabs>
        <w:ind w:left="1440" w:hanging="360"/>
      </w:pPr>
      <w:rPr>
        <w:rFonts w:ascii="Wingdings" w:hAnsi="Wingdings" w:hint="default"/>
      </w:rPr>
    </w:lvl>
    <w:lvl w:ilvl="2" w:tplc="BD1EC4A4" w:tentative="1">
      <w:start w:val="1"/>
      <w:numFmt w:val="bullet"/>
      <w:lvlText w:val=""/>
      <w:lvlJc w:val="left"/>
      <w:pPr>
        <w:tabs>
          <w:tab w:val="num" w:pos="2160"/>
        </w:tabs>
        <w:ind w:left="2160" w:hanging="360"/>
      </w:pPr>
      <w:rPr>
        <w:rFonts w:ascii="Wingdings" w:hAnsi="Wingdings" w:hint="default"/>
      </w:rPr>
    </w:lvl>
    <w:lvl w:ilvl="3" w:tplc="449A25A0" w:tentative="1">
      <w:start w:val="1"/>
      <w:numFmt w:val="bullet"/>
      <w:lvlText w:val=""/>
      <w:lvlJc w:val="left"/>
      <w:pPr>
        <w:tabs>
          <w:tab w:val="num" w:pos="2880"/>
        </w:tabs>
        <w:ind w:left="2880" w:hanging="360"/>
      </w:pPr>
      <w:rPr>
        <w:rFonts w:ascii="Wingdings" w:hAnsi="Wingdings" w:hint="default"/>
      </w:rPr>
    </w:lvl>
    <w:lvl w:ilvl="4" w:tplc="E5440FDC" w:tentative="1">
      <w:start w:val="1"/>
      <w:numFmt w:val="bullet"/>
      <w:lvlText w:val=""/>
      <w:lvlJc w:val="left"/>
      <w:pPr>
        <w:tabs>
          <w:tab w:val="num" w:pos="3600"/>
        </w:tabs>
        <w:ind w:left="3600" w:hanging="360"/>
      </w:pPr>
      <w:rPr>
        <w:rFonts w:ascii="Wingdings" w:hAnsi="Wingdings" w:hint="default"/>
      </w:rPr>
    </w:lvl>
    <w:lvl w:ilvl="5" w:tplc="D82C9C9A" w:tentative="1">
      <w:start w:val="1"/>
      <w:numFmt w:val="bullet"/>
      <w:lvlText w:val=""/>
      <w:lvlJc w:val="left"/>
      <w:pPr>
        <w:tabs>
          <w:tab w:val="num" w:pos="4320"/>
        </w:tabs>
        <w:ind w:left="4320" w:hanging="360"/>
      </w:pPr>
      <w:rPr>
        <w:rFonts w:ascii="Wingdings" w:hAnsi="Wingdings" w:hint="default"/>
      </w:rPr>
    </w:lvl>
    <w:lvl w:ilvl="6" w:tplc="38744284" w:tentative="1">
      <w:start w:val="1"/>
      <w:numFmt w:val="bullet"/>
      <w:lvlText w:val=""/>
      <w:lvlJc w:val="left"/>
      <w:pPr>
        <w:tabs>
          <w:tab w:val="num" w:pos="5040"/>
        </w:tabs>
        <w:ind w:left="5040" w:hanging="360"/>
      </w:pPr>
      <w:rPr>
        <w:rFonts w:ascii="Wingdings" w:hAnsi="Wingdings" w:hint="default"/>
      </w:rPr>
    </w:lvl>
    <w:lvl w:ilvl="7" w:tplc="0F36FB08" w:tentative="1">
      <w:start w:val="1"/>
      <w:numFmt w:val="bullet"/>
      <w:lvlText w:val=""/>
      <w:lvlJc w:val="left"/>
      <w:pPr>
        <w:tabs>
          <w:tab w:val="num" w:pos="5760"/>
        </w:tabs>
        <w:ind w:left="5760" w:hanging="360"/>
      </w:pPr>
      <w:rPr>
        <w:rFonts w:ascii="Wingdings" w:hAnsi="Wingdings" w:hint="default"/>
      </w:rPr>
    </w:lvl>
    <w:lvl w:ilvl="8" w:tplc="1A7EC160" w:tentative="1">
      <w:start w:val="1"/>
      <w:numFmt w:val="bullet"/>
      <w:lvlText w:val=""/>
      <w:lvlJc w:val="left"/>
      <w:pPr>
        <w:tabs>
          <w:tab w:val="num" w:pos="6480"/>
        </w:tabs>
        <w:ind w:left="6480" w:hanging="360"/>
      </w:pPr>
      <w:rPr>
        <w:rFonts w:ascii="Wingdings" w:hAnsi="Wingdings" w:hint="default"/>
      </w:rPr>
    </w:lvl>
  </w:abstractNum>
  <w:abstractNum w:abstractNumId="1">
    <w:nsid w:val="6A494012"/>
    <w:multiLevelType w:val="hybridMultilevel"/>
    <w:tmpl w:val="F9F4BB16"/>
    <w:lvl w:ilvl="0" w:tplc="2DFEAD7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8104596"/>
    <w:multiLevelType w:val="hybridMultilevel"/>
    <w:tmpl w:val="A83CA6B4"/>
    <w:lvl w:ilvl="0" w:tplc="DF22AE3A">
      <w:start w:val="1"/>
      <w:numFmt w:val="bullet"/>
      <w:lvlText w:val=""/>
      <w:lvlJc w:val="left"/>
      <w:pPr>
        <w:tabs>
          <w:tab w:val="num" w:pos="720"/>
        </w:tabs>
        <w:ind w:left="720" w:hanging="360"/>
      </w:pPr>
      <w:rPr>
        <w:rFonts w:ascii="Wingdings" w:hAnsi="Wingdings" w:hint="default"/>
      </w:rPr>
    </w:lvl>
    <w:lvl w:ilvl="1" w:tplc="6CAC98E8" w:tentative="1">
      <w:start w:val="1"/>
      <w:numFmt w:val="bullet"/>
      <w:lvlText w:val=""/>
      <w:lvlJc w:val="left"/>
      <w:pPr>
        <w:tabs>
          <w:tab w:val="num" w:pos="1440"/>
        </w:tabs>
        <w:ind w:left="1440" w:hanging="360"/>
      </w:pPr>
      <w:rPr>
        <w:rFonts w:ascii="Wingdings" w:hAnsi="Wingdings" w:hint="default"/>
      </w:rPr>
    </w:lvl>
    <w:lvl w:ilvl="2" w:tplc="8FCCFBA8" w:tentative="1">
      <w:start w:val="1"/>
      <w:numFmt w:val="bullet"/>
      <w:lvlText w:val=""/>
      <w:lvlJc w:val="left"/>
      <w:pPr>
        <w:tabs>
          <w:tab w:val="num" w:pos="2160"/>
        </w:tabs>
        <w:ind w:left="2160" w:hanging="360"/>
      </w:pPr>
      <w:rPr>
        <w:rFonts w:ascii="Wingdings" w:hAnsi="Wingdings" w:hint="default"/>
      </w:rPr>
    </w:lvl>
    <w:lvl w:ilvl="3" w:tplc="138EA534" w:tentative="1">
      <w:start w:val="1"/>
      <w:numFmt w:val="bullet"/>
      <w:lvlText w:val=""/>
      <w:lvlJc w:val="left"/>
      <w:pPr>
        <w:tabs>
          <w:tab w:val="num" w:pos="2880"/>
        </w:tabs>
        <w:ind w:left="2880" w:hanging="360"/>
      </w:pPr>
      <w:rPr>
        <w:rFonts w:ascii="Wingdings" w:hAnsi="Wingdings" w:hint="default"/>
      </w:rPr>
    </w:lvl>
    <w:lvl w:ilvl="4" w:tplc="5784C3FC" w:tentative="1">
      <w:start w:val="1"/>
      <w:numFmt w:val="bullet"/>
      <w:lvlText w:val=""/>
      <w:lvlJc w:val="left"/>
      <w:pPr>
        <w:tabs>
          <w:tab w:val="num" w:pos="3600"/>
        </w:tabs>
        <w:ind w:left="3600" w:hanging="360"/>
      </w:pPr>
      <w:rPr>
        <w:rFonts w:ascii="Wingdings" w:hAnsi="Wingdings" w:hint="default"/>
      </w:rPr>
    </w:lvl>
    <w:lvl w:ilvl="5" w:tplc="40E053BA" w:tentative="1">
      <w:start w:val="1"/>
      <w:numFmt w:val="bullet"/>
      <w:lvlText w:val=""/>
      <w:lvlJc w:val="left"/>
      <w:pPr>
        <w:tabs>
          <w:tab w:val="num" w:pos="4320"/>
        </w:tabs>
        <w:ind w:left="4320" w:hanging="360"/>
      </w:pPr>
      <w:rPr>
        <w:rFonts w:ascii="Wingdings" w:hAnsi="Wingdings" w:hint="default"/>
      </w:rPr>
    </w:lvl>
    <w:lvl w:ilvl="6" w:tplc="7DDC04E4" w:tentative="1">
      <w:start w:val="1"/>
      <w:numFmt w:val="bullet"/>
      <w:lvlText w:val=""/>
      <w:lvlJc w:val="left"/>
      <w:pPr>
        <w:tabs>
          <w:tab w:val="num" w:pos="5040"/>
        </w:tabs>
        <w:ind w:left="5040" w:hanging="360"/>
      </w:pPr>
      <w:rPr>
        <w:rFonts w:ascii="Wingdings" w:hAnsi="Wingdings" w:hint="default"/>
      </w:rPr>
    </w:lvl>
    <w:lvl w:ilvl="7" w:tplc="D9A2CB88" w:tentative="1">
      <w:start w:val="1"/>
      <w:numFmt w:val="bullet"/>
      <w:lvlText w:val=""/>
      <w:lvlJc w:val="left"/>
      <w:pPr>
        <w:tabs>
          <w:tab w:val="num" w:pos="5760"/>
        </w:tabs>
        <w:ind w:left="5760" w:hanging="360"/>
      </w:pPr>
      <w:rPr>
        <w:rFonts w:ascii="Wingdings" w:hAnsi="Wingdings" w:hint="default"/>
      </w:rPr>
    </w:lvl>
    <w:lvl w:ilvl="8" w:tplc="B2D899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F28"/>
    <w:rsid w:val="00015BF2"/>
    <w:rsid w:val="00031CB9"/>
    <w:rsid w:val="00033B89"/>
    <w:rsid w:val="0003766A"/>
    <w:rsid w:val="00055E31"/>
    <w:rsid w:val="00080A86"/>
    <w:rsid w:val="000E6DF7"/>
    <w:rsid w:val="001032CC"/>
    <w:rsid w:val="00123D3B"/>
    <w:rsid w:val="0014139A"/>
    <w:rsid w:val="001463D8"/>
    <w:rsid w:val="001F4840"/>
    <w:rsid w:val="00272B36"/>
    <w:rsid w:val="002D554F"/>
    <w:rsid w:val="00302815"/>
    <w:rsid w:val="00313D37"/>
    <w:rsid w:val="00314DDD"/>
    <w:rsid w:val="00335095"/>
    <w:rsid w:val="0041057C"/>
    <w:rsid w:val="00446F58"/>
    <w:rsid w:val="004739F6"/>
    <w:rsid w:val="00474860"/>
    <w:rsid w:val="004B6B1F"/>
    <w:rsid w:val="004C4D83"/>
    <w:rsid w:val="004D16BC"/>
    <w:rsid w:val="004E43A1"/>
    <w:rsid w:val="0052499F"/>
    <w:rsid w:val="00555C3F"/>
    <w:rsid w:val="0057711E"/>
    <w:rsid w:val="005C7FEC"/>
    <w:rsid w:val="005E4A29"/>
    <w:rsid w:val="00615A22"/>
    <w:rsid w:val="00627665"/>
    <w:rsid w:val="00642E26"/>
    <w:rsid w:val="00643AED"/>
    <w:rsid w:val="006669B3"/>
    <w:rsid w:val="006A39F5"/>
    <w:rsid w:val="00742745"/>
    <w:rsid w:val="00784F39"/>
    <w:rsid w:val="007D3F4E"/>
    <w:rsid w:val="007F2C21"/>
    <w:rsid w:val="0080213F"/>
    <w:rsid w:val="00813C96"/>
    <w:rsid w:val="00871472"/>
    <w:rsid w:val="008921D5"/>
    <w:rsid w:val="008A1189"/>
    <w:rsid w:val="00913729"/>
    <w:rsid w:val="00940E2B"/>
    <w:rsid w:val="00941145"/>
    <w:rsid w:val="00945CB3"/>
    <w:rsid w:val="0097290A"/>
    <w:rsid w:val="009D0BB0"/>
    <w:rsid w:val="009D1D0E"/>
    <w:rsid w:val="009D6F28"/>
    <w:rsid w:val="00A12823"/>
    <w:rsid w:val="00A13874"/>
    <w:rsid w:val="00AA686B"/>
    <w:rsid w:val="00B12138"/>
    <w:rsid w:val="00B125C5"/>
    <w:rsid w:val="00B15D20"/>
    <w:rsid w:val="00B27194"/>
    <w:rsid w:val="00B272BA"/>
    <w:rsid w:val="00B279B3"/>
    <w:rsid w:val="00B27C66"/>
    <w:rsid w:val="00B45A8B"/>
    <w:rsid w:val="00B45BCA"/>
    <w:rsid w:val="00B651AA"/>
    <w:rsid w:val="00BA05DF"/>
    <w:rsid w:val="00BD1B2D"/>
    <w:rsid w:val="00BF5253"/>
    <w:rsid w:val="00C22F5B"/>
    <w:rsid w:val="00C3242A"/>
    <w:rsid w:val="00C36B79"/>
    <w:rsid w:val="00C670B7"/>
    <w:rsid w:val="00C8336B"/>
    <w:rsid w:val="00CB4332"/>
    <w:rsid w:val="00D45748"/>
    <w:rsid w:val="00D57F9E"/>
    <w:rsid w:val="00D704C8"/>
    <w:rsid w:val="00DA2504"/>
    <w:rsid w:val="00E136BF"/>
    <w:rsid w:val="00E22D90"/>
    <w:rsid w:val="00E3680B"/>
    <w:rsid w:val="00E507C2"/>
    <w:rsid w:val="00E75482"/>
    <w:rsid w:val="00EA26F3"/>
    <w:rsid w:val="00EE0182"/>
    <w:rsid w:val="00F436F6"/>
    <w:rsid w:val="00F47B8E"/>
    <w:rsid w:val="00F7138D"/>
    <w:rsid w:val="00FA1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72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913729"/>
    <w:rPr>
      <w:rFonts w:ascii="Times New Roman" w:hAnsi="Times New Roman"/>
      <w:sz w:val="18"/>
      <w:szCs w:val="18"/>
    </w:rPr>
  </w:style>
  <w:style w:type="paragraph" w:styleId="a4">
    <w:name w:val="footer"/>
    <w:basedOn w:val="a"/>
    <w:link w:val="Char0"/>
    <w:uiPriority w:val="99"/>
    <w:unhideWhenUsed/>
    <w:rsid w:val="00913729"/>
    <w:pPr>
      <w:tabs>
        <w:tab w:val="center" w:pos="4153"/>
        <w:tab w:val="right" w:pos="8306"/>
      </w:tabs>
      <w:snapToGrid w:val="0"/>
      <w:jc w:val="left"/>
    </w:pPr>
    <w:rPr>
      <w:kern w:val="0"/>
      <w:sz w:val="18"/>
      <w:szCs w:val="18"/>
    </w:rPr>
  </w:style>
  <w:style w:type="character" w:customStyle="1" w:styleId="Char0">
    <w:name w:val="页脚 Char"/>
    <w:link w:val="a4"/>
    <w:uiPriority w:val="99"/>
    <w:rsid w:val="00913729"/>
    <w:rPr>
      <w:rFonts w:ascii="Times New Roman" w:hAnsi="Times New Roman"/>
      <w:sz w:val="18"/>
      <w:szCs w:val="18"/>
    </w:rPr>
  </w:style>
  <w:style w:type="paragraph" w:styleId="a5">
    <w:name w:val="List Paragraph"/>
    <w:basedOn w:val="a"/>
    <w:uiPriority w:val="34"/>
    <w:qFormat/>
    <w:rsid w:val="00080A86"/>
    <w:pPr>
      <w:widowControl/>
      <w:ind w:firstLineChars="200" w:firstLine="420"/>
      <w:jc w:val="left"/>
    </w:pPr>
    <w:rPr>
      <w:rFonts w:ascii="宋体" w:hAnsi="宋体" w:cs="宋体"/>
      <w:kern w:val="0"/>
      <w:sz w:val="24"/>
    </w:rPr>
  </w:style>
  <w:style w:type="character" w:styleId="a6">
    <w:name w:val="annotation reference"/>
    <w:uiPriority w:val="99"/>
    <w:semiHidden/>
    <w:unhideWhenUsed/>
    <w:rsid w:val="00335095"/>
    <w:rPr>
      <w:sz w:val="21"/>
      <w:szCs w:val="21"/>
    </w:rPr>
  </w:style>
  <w:style w:type="paragraph" w:styleId="a7">
    <w:name w:val="annotation text"/>
    <w:basedOn w:val="a"/>
    <w:link w:val="Char1"/>
    <w:uiPriority w:val="99"/>
    <w:semiHidden/>
    <w:unhideWhenUsed/>
    <w:rsid w:val="00335095"/>
    <w:pPr>
      <w:jc w:val="left"/>
    </w:pPr>
  </w:style>
  <w:style w:type="character" w:customStyle="1" w:styleId="Char1">
    <w:name w:val="批注文字 Char"/>
    <w:link w:val="a7"/>
    <w:uiPriority w:val="99"/>
    <w:semiHidden/>
    <w:rsid w:val="00335095"/>
    <w:rPr>
      <w:rFonts w:ascii="Times New Roman" w:hAnsi="Times New Roman"/>
      <w:kern w:val="2"/>
      <w:sz w:val="21"/>
      <w:szCs w:val="24"/>
    </w:rPr>
  </w:style>
  <w:style w:type="paragraph" w:styleId="a8">
    <w:name w:val="annotation subject"/>
    <w:basedOn w:val="a7"/>
    <w:next w:val="a7"/>
    <w:link w:val="Char2"/>
    <w:uiPriority w:val="99"/>
    <w:semiHidden/>
    <w:unhideWhenUsed/>
    <w:rsid w:val="00335095"/>
    <w:rPr>
      <w:b/>
      <w:bCs/>
    </w:rPr>
  </w:style>
  <w:style w:type="character" w:customStyle="1" w:styleId="Char2">
    <w:name w:val="批注主题 Char"/>
    <w:link w:val="a8"/>
    <w:uiPriority w:val="99"/>
    <w:semiHidden/>
    <w:rsid w:val="00335095"/>
    <w:rPr>
      <w:rFonts w:ascii="Times New Roman" w:hAnsi="Times New Roman"/>
      <w:b/>
      <w:bCs/>
      <w:kern w:val="2"/>
      <w:sz w:val="21"/>
      <w:szCs w:val="24"/>
    </w:rPr>
  </w:style>
  <w:style w:type="paragraph" w:styleId="a9">
    <w:name w:val="Balloon Text"/>
    <w:basedOn w:val="a"/>
    <w:link w:val="Char3"/>
    <w:uiPriority w:val="99"/>
    <w:semiHidden/>
    <w:unhideWhenUsed/>
    <w:rsid w:val="00335095"/>
    <w:rPr>
      <w:sz w:val="18"/>
      <w:szCs w:val="18"/>
    </w:rPr>
  </w:style>
  <w:style w:type="character" w:customStyle="1" w:styleId="Char3">
    <w:name w:val="批注框文本 Char"/>
    <w:link w:val="a9"/>
    <w:uiPriority w:val="99"/>
    <w:semiHidden/>
    <w:rsid w:val="0033509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5253905">
      <w:bodyDiv w:val="1"/>
      <w:marLeft w:val="0"/>
      <w:marRight w:val="0"/>
      <w:marTop w:val="0"/>
      <w:marBottom w:val="0"/>
      <w:divBdr>
        <w:top w:val="none" w:sz="0" w:space="0" w:color="auto"/>
        <w:left w:val="none" w:sz="0" w:space="0" w:color="auto"/>
        <w:bottom w:val="none" w:sz="0" w:space="0" w:color="auto"/>
        <w:right w:val="none" w:sz="0" w:space="0" w:color="auto"/>
      </w:divBdr>
      <w:divsChild>
        <w:div w:id="1879780078">
          <w:marLeft w:val="562"/>
          <w:marRight w:val="0"/>
          <w:marTop w:val="0"/>
          <w:marBottom w:val="0"/>
          <w:divBdr>
            <w:top w:val="none" w:sz="0" w:space="0" w:color="auto"/>
            <w:left w:val="none" w:sz="0" w:space="0" w:color="auto"/>
            <w:bottom w:val="none" w:sz="0" w:space="0" w:color="auto"/>
            <w:right w:val="none" w:sz="0" w:space="0" w:color="auto"/>
          </w:divBdr>
        </w:div>
      </w:divsChild>
    </w:div>
    <w:div w:id="308751864">
      <w:bodyDiv w:val="1"/>
      <w:marLeft w:val="0"/>
      <w:marRight w:val="0"/>
      <w:marTop w:val="0"/>
      <w:marBottom w:val="0"/>
      <w:divBdr>
        <w:top w:val="none" w:sz="0" w:space="0" w:color="auto"/>
        <w:left w:val="none" w:sz="0" w:space="0" w:color="auto"/>
        <w:bottom w:val="none" w:sz="0" w:space="0" w:color="auto"/>
        <w:right w:val="none" w:sz="0" w:space="0" w:color="auto"/>
      </w:divBdr>
      <w:divsChild>
        <w:div w:id="568733673">
          <w:marLeft w:val="562"/>
          <w:marRight w:val="0"/>
          <w:marTop w:val="0"/>
          <w:marBottom w:val="0"/>
          <w:divBdr>
            <w:top w:val="none" w:sz="0" w:space="0" w:color="auto"/>
            <w:left w:val="none" w:sz="0" w:space="0" w:color="auto"/>
            <w:bottom w:val="none" w:sz="0" w:space="0" w:color="auto"/>
            <w:right w:val="none" w:sz="0" w:space="0" w:color="auto"/>
          </w:divBdr>
        </w:div>
      </w:divsChild>
    </w:div>
    <w:div w:id="1592353350">
      <w:bodyDiv w:val="1"/>
      <w:marLeft w:val="0"/>
      <w:marRight w:val="0"/>
      <w:marTop w:val="0"/>
      <w:marBottom w:val="0"/>
      <w:divBdr>
        <w:top w:val="none" w:sz="0" w:space="0" w:color="auto"/>
        <w:left w:val="none" w:sz="0" w:space="0" w:color="auto"/>
        <w:bottom w:val="none" w:sz="0" w:space="0" w:color="auto"/>
        <w:right w:val="none" w:sz="0" w:space="0" w:color="auto"/>
      </w:divBdr>
      <w:divsChild>
        <w:div w:id="21859273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846</Words>
  <Characters>4828</Characters>
  <Application>Microsoft Office Word</Application>
  <DocSecurity>0</DocSecurity>
  <Lines>40</Lines>
  <Paragraphs>11</Paragraphs>
  <ScaleCrop>false</ScaleCrop>
  <Company>Hewlett-Packard Company</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xiejiankun</dc:creator>
  <cp:keywords/>
  <cp:lastModifiedBy>hp</cp:lastModifiedBy>
  <cp:revision>7</cp:revision>
  <dcterms:created xsi:type="dcterms:W3CDTF">2018-09-26T00:54:00Z</dcterms:created>
  <dcterms:modified xsi:type="dcterms:W3CDTF">2019-09-26T02:55:00Z</dcterms:modified>
</cp:coreProperties>
</file>