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bookmarkStart w:id="1" w:name="_GoBack"/>
      <w:bookmarkEnd w:id="1"/>
      <w:r>
        <w:rPr>
          <w:rFonts w:hint="eastAsia" w:ascii="黑体" w:hAnsi="黑体" w:eastAsia="黑体" w:cs="黑体"/>
          <w:sz w:val="36"/>
          <w:szCs w:val="36"/>
        </w:rPr>
        <w:t>重庆三峡学院2022年硕士研究生入学考试初试</w:t>
      </w:r>
    </w:p>
    <w:p>
      <w:pPr>
        <w:jc w:val="center"/>
        <w:rPr>
          <w:rFonts w:hint="eastAsia" w:ascii="黑体" w:hAnsi="黑体" w:eastAsia="黑体" w:cs="黑体"/>
          <w:sz w:val="36"/>
          <w:szCs w:val="36"/>
        </w:rPr>
      </w:pPr>
      <w:r>
        <w:rPr>
          <w:rFonts w:hint="eastAsia" w:ascii="黑体" w:hAnsi="黑体" w:eastAsia="黑体" w:cs="黑体"/>
          <w:sz w:val="36"/>
          <w:szCs w:val="36"/>
        </w:rPr>
        <w:t>《心理学基础》考试大纲</w:t>
      </w:r>
    </w:p>
    <w:p>
      <w:pPr>
        <w:jc w:val="center"/>
        <w:rPr>
          <w:rFonts w:hint="eastAsia" w:ascii="黑体" w:hAnsi="黑体" w:eastAsia="黑体"/>
          <w:sz w:val="10"/>
          <w:szCs w:val="1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5"/>
        <w:gridCol w:w="4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2" w:hRule="atLeast"/>
        </w:trPr>
        <w:tc>
          <w:tcPr>
            <w:tcW w:w="4185" w:type="dxa"/>
            <w:noWrap w:val="0"/>
            <w:vAlign w:val="center"/>
          </w:tcPr>
          <w:p>
            <w:pPr>
              <w:jc w:val="left"/>
              <w:rPr>
                <w:rFonts w:hint="eastAsia" w:ascii="仿宋" w:hAnsi="仿宋" w:eastAsia="仿宋" w:cs="仿宋"/>
                <w:b/>
                <w:sz w:val="24"/>
              </w:rPr>
            </w:pPr>
            <w:r>
              <w:rPr>
                <w:rFonts w:hint="eastAsia" w:ascii="仿宋" w:hAnsi="仿宋" w:eastAsia="仿宋" w:cs="仿宋"/>
                <w:b/>
                <w:sz w:val="24"/>
              </w:rPr>
              <w:t>命题方式</w:t>
            </w:r>
          </w:p>
        </w:tc>
        <w:tc>
          <w:tcPr>
            <w:tcW w:w="4995" w:type="dxa"/>
            <w:noWrap w:val="0"/>
            <w:vAlign w:val="center"/>
          </w:tcPr>
          <w:p>
            <w:pPr>
              <w:jc w:val="left"/>
              <w:rPr>
                <w:rFonts w:hint="eastAsia" w:ascii="仿宋" w:hAnsi="仿宋" w:eastAsia="仿宋" w:cs="仿宋"/>
                <w:sz w:val="24"/>
              </w:rPr>
            </w:pPr>
            <w:r>
              <w:rPr>
                <w:rFonts w:hint="eastAsia" w:ascii="仿宋" w:hAnsi="仿宋" w:eastAsia="仿宋" w:cs="仿宋"/>
                <w:sz w:val="24"/>
              </w:rPr>
              <w:t>招生单位自命题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2" w:hRule="atLeast"/>
        </w:trPr>
        <w:tc>
          <w:tcPr>
            <w:tcW w:w="4185" w:type="dxa"/>
            <w:noWrap w:val="0"/>
            <w:vAlign w:val="center"/>
          </w:tcPr>
          <w:p>
            <w:pPr>
              <w:jc w:val="left"/>
              <w:rPr>
                <w:rFonts w:hint="eastAsia" w:ascii="仿宋" w:hAnsi="仿宋" w:eastAsia="仿宋" w:cs="仿宋"/>
                <w:b/>
                <w:sz w:val="24"/>
              </w:rPr>
            </w:pPr>
            <w:r>
              <w:rPr>
                <w:rFonts w:hint="eastAsia" w:ascii="仿宋" w:hAnsi="仿宋" w:eastAsia="仿宋" w:cs="仿宋"/>
                <w:b/>
                <w:sz w:val="24"/>
              </w:rPr>
              <w:t>试卷满分</w:t>
            </w:r>
          </w:p>
        </w:tc>
        <w:tc>
          <w:tcPr>
            <w:tcW w:w="4995" w:type="dxa"/>
            <w:noWrap w:val="0"/>
            <w:vAlign w:val="center"/>
          </w:tcPr>
          <w:p>
            <w:pPr>
              <w:jc w:val="left"/>
              <w:rPr>
                <w:rFonts w:hint="eastAsia" w:ascii="仿宋" w:hAnsi="仿宋" w:eastAsia="仿宋" w:cs="仿宋"/>
                <w:sz w:val="24"/>
              </w:rPr>
            </w:pPr>
            <w:r>
              <w:rPr>
                <w:rFonts w:hint="eastAsia" w:ascii="仿宋" w:hAnsi="仿宋" w:eastAsia="仿宋" w:cs="仿宋"/>
                <w:sz w:val="24"/>
              </w:rPr>
              <w:t>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trPr>
        <w:tc>
          <w:tcPr>
            <w:tcW w:w="4185" w:type="dxa"/>
            <w:noWrap w:val="0"/>
            <w:vAlign w:val="center"/>
          </w:tcPr>
          <w:p>
            <w:pPr>
              <w:jc w:val="left"/>
              <w:rPr>
                <w:rFonts w:hint="eastAsia" w:ascii="仿宋" w:hAnsi="仿宋" w:eastAsia="仿宋" w:cs="仿宋"/>
                <w:b/>
                <w:sz w:val="24"/>
              </w:rPr>
            </w:pPr>
            <w:r>
              <w:rPr>
                <w:rFonts w:hint="eastAsia" w:ascii="仿宋" w:hAnsi="仿宋" w:eastAsia="仿宋" w:cs="仿宋"/>
                <w:b/>
                <w:sz w:val="24"/>
              </w:rPr>
              <w:t>考试时间</w:t>
            </w:r>
          </w:p>
        </w:tc>
        <w:tc>
          <w:tcPr>
            <w:tcW w:w="4995" w:type="dxa"/>
            <w:noWrap w:val="0"/>
            <w:vAlign w:val="center"/>
          </w:tcPr>
          <w:p>
            <w:pPr>
              <w:jc w:val="left"/>
              <w:rPr>
                <w:rFonts w:hint="eastAsia" w:ascii="仿宋" w:hAnsi="仿宋" w:eastAsia="仿宋" w:cs="仿宋"/>
                <w:bCs/>
                <w:sz w:val="24"/>
              </w:rPr>
            </w:pPr>
            <w:r>
              <w:rPr>
                <w:rFonts w:hint="eastAsia" w:ascii="仿宋" w:hAnsi="仿宋" w:eastAsia="仿宋" w:cs="仿宋"/>
                <w:sz w:val="24"/>
              </w:rPr>
              <w:t>180分钟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4" w:hRule="atLeast"/>
        </w:trPr>
        <w:tc>
          <w:tcPr>
            <w:tcW w:w="4185" w:type="dxa"/>
            <w:noWrap w:val="0"/>
            <w:vAlign w:val="center"/>
          </w:tcPr>
          <w:p>
            <w:pPr>
              <w:jc w:val="left"/>
              <w:rPr>
                <w:rFonts w:hint="eastAsia" w:ascii="仿宋" w:hAnsi="仿宋" w:eastAsia="仿宋" w:cs="仿宋"/>
                <w:b/>
                <w:sz w:val="24"/>
              </w:rPr>
            </w:pPr>
            <w:r>
              <w:rPr>
                <w:rFonts w:hint="eastAsia" w:ascii="仿宋" w:hAnsi="仿宋" w:eastAsia="仿宋" w:cs="仿宋"/>
                <w:b/>
                <w:sz w:val="24"/>
              </w:rPr>
              <w:t>考试方式</w:t>
            </w:r>
          </w:p>
        </w:tc>
        <w:tc>
          <w:tcPr>
            <w:tcW w:w="4995" w:type="dxa"/>
            <w:noWrap w:val="0"/>
            <w:vAlign w:val="center"/>
          </w:tcPr>
          <w:p>
            <w:pPr>
              <w:jc w:val="left"/>
              <w:rPr>
                <w:rFonts w:hint="eastAsia" w:ascii="仿宋" w:hAnsi="仿宋" w:eastAsia="仿宋" w:cs="仿宋"/>
                <w:sz w:val="24"/>
              </w:rPr>
            </w:pPr>
            <w:r>
              <w:rPr>
                <w:rFonts w:hint="eastAsia" w:ascii="仿宋" w:hAnsi="仿宋" w:eastAsia="仿宋" w:cs="仿宋"/>
                <w:sz w:val="24"/>
              </w:rPr>
              <w:t>闭卷、笔试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7" w:hRule="atLeast"/>
        </w:trPr>
        <w:tc>
          <w:tcPr>
            <w:tcW w:w="9180" w:type="dxa"/>
            <w:gridSpan w:val="2"/>
            <w:noWrap w:val="0"/>
            <w:vAlign w:val="top"/>
          </w:tcPr>
          <w:p>
            <w:pPr>
              <w:jc w:val="left"/>
              <w:rPr>
                <w:rFonts w:hint="eastAsia" w:ascii="仿宋" w:hAnsi="仿宋" w:eastAsia="仿宋" w:cs="仿宋"/>
                <w:b/>
                <w:sz w:val="24"/>
              </w:rPr>
            </w:pPr>
            <w:r>
              <w:rPr>
                <w:rFonts w:hint="eastAsia" w:ascii="仿宋" w:hAnsi="仿宋" w:eastAsia="仿宋" w:cs="仿宋"/>
                <w:b/>
                <w:sz w:val="24"/>
              </w:rPr>
              <w:t>试卷内容结构</w:t>
            </w:r>
          </w:p>
          <w:p>
            <w:pPr>
              <w:spacing w:line="360" w:lineRule="auto"/>
              <w:ind w:firstLine="480" w:firstLineChars="200"/>
              <w:rPr>
                <w:rFonts w:hint="eastAsia" w:ascii="仿宋" w:hAnsi="仿宋" w:eastAsia="仿宋"/>
                <w:bCs/>
                <w:sz w:val="24"/>
              </w:rPr>
            </w:pPr>
            <w:r>
              <w:rPr>
                <w:rFonts w:hint="eastAsia" w:ascii="仿宋" w:hAnsi="仿宋" w:eastAsia="仿宋"/>
                <w:bCs/>
                <w:sz w:val="24"/>
              </w:rPr>
              <w:t>基础知识40分</w:t>
            </w:r>
          </w:p>
          <w:p>
            <w:pPr>
              <w:spacing w:line="360" w:lineRule="auto"/>
              <w:ind w:firstLine="480" w:firstLineChars="200"/>
              <w:rPr>
                <w:rFonts w:hint="eastAsia" w:ascii="仿宋" w:hAnsi="仿宋" w:eastAsia="仿宋"/>
                <w:bCs/>
                <w:sz w:val="24"/>
              </w:rPr>
            </w:pPr>
            <w:r>
              <w:rPr>
                <w:rFonts w:hint="eastAsia" w:ascii="仿宋" w:hAnsi="仿宋" w:eastAsia="仿宋"/>
                <w:bCs/>
                <w:sz w:val="24"/>
              </w:rPr>
              <w:t>基本理论50分</w:t>
            </w:r>
          </w:p>
          <w:p>
            <w:pPr>
              <w:spacing w:line="360" w:lineRule="auto"/>
              <w:ind w:firstLine="480" w:firstLineChars="200"/>
              <w:rPr>
                <w:rFonts w:ascii="仿宋" w:hAnsi="仿宋" w:eastAsia="仿宋"/>
                <w:bCs/>
                <w:sz w:val="24"/>
              </w:rPr>
            </w:pPr>
            <w:r>
              <w:rPr>
                <w:rFonts w:hint="eastAsia" w:ascii="仿宋" w:hAnsi="仿宋" w:eastAsia="仿宋"/>
                <w:bCs/>
                <w:sz w:val="24"/>
              </w:rPr>
              <w:t>理论运用60分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1" w:hRule="atLeast"/>
        </w:trPr>
        <w:tc>
          <w:tcPr>
            <w:tcW w:w="9180" w:type="dxa"/>
            <w:gridSpan w:val="2"/>
            <w:noWrap w:val="0"/>
            <w:vAlign w:val="top"/>
          </w:tcPr>
          <w:p>
            <w:pPr>
              <w:jc w:val="left"/>
              <w:rPr>
                <w:rFonts w:hint="eastAsia" w:ascii="仿宋" w:hAnsi="仿宋" w:eastAsia="仿宋" w:cs="仿宋"/>
                <w:b/>
                <w:sz w:val="24"/>
              </w:rPr>
            </w:pPr>
            <w:r>
              <w:rPr>
                <w:rFonts w:hint="eastAsia" w:ascii="仿宋" w:hAnsi="仿宋" w:eastAsia="仿宋" w:cs="仿宋"/>
                <w:b/>
                <w:sz w:val="24"/>
              </w:rPr>
              <w:t>试卷题型结构</w:t>
            </w:r>
          </w:p>
          <w:p>
            <w:pPr>
              <w:spacing w:line="360" w:lineRule="auto"/>
              <w:ind w:firstLine="480" w:firstLineChars="200"/>
              <w:rPr>
                <w:rFonts w:ascii="仿宋" w:hAnsi="仿宋" w:eastAsia="仿宋" w:cs="宋体"/>
                <w:sz w:val="24"/>
              </w:rPr>
            </w:pPr>
            <w:r>
              <w:rPr>
                <w:rFonts w:hint="eastAsia" w:ascii="仿宋" w:hAnsi="仿宋" w:eastAsia="仿宋" w:cs="宋体"/>
                <w:sz w:val="24"/>
              </w:rPr>
              <w:t>单项选择题：10小题，每小题2分，共20分</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名词解释题：4小题，每小题5分，共20分</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简  答  题：5小题，每小题10分，共50分</w:t>
            </w:r>
          </w:p>
          <w:p>
            <w:pPr>
              <w:spacing w:line="360" w:lineRule="auto"/>
              <w:ind w:firstLine="480" w:firstLineChars="200"/>
              <w:rPr>
                <w:rFonts w:ascii="仿宋" w:hAnsi="仿宋" w:eastAsia="仿宋" w:cs="宋体"/>
                <w:sz w:val="24"/>
              </w:rPr>
            </w:pPr>
            <w:r>
              <w:rPr>
                <w:rFonts w:hint="eastAsia" w:ascii="仿宋" w:hAnsi="仿宋" w:eastAsia="仿宋" w:cs="宋体"/>
                <w:sz w:val="24"/>
              </w:rPr>
              <w:t>分析论述题：3小题，每小题20分，共60分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1" w:hRule="atLeast"/>
        </w:trPr>
        <w:tc>
          <w:tcPr>
            <w:tcW w:w="9180" w:type="dxa"/>
            <w:gridSpan w:val="2"/>
            <w:noWrap w:val="0"/>
            <w:vAlign w:val="top"/>
          </w:tcPr>
          <w:p>
            <w:pPr>
              <w:jc w:val="left"/>
              <w:rPr>
                <w:rFonts w:hint="eastAsia" w:ascii="仿宋" w:hAnsi="仿宋" w:eastAsia="仿宋" w:cs="仿宋"/>
                <w:b/>
                <w:sz w:val="24"/>
              </w:rPr>
            </w:pPr>
            <w:r>
              <w:rPr>
                <w:rFonts w:hint="eastAsia" w:ascii="仿宋" w:hAnsi="仿宋" w:eastAsia="仿宋" w:cs="仿宋"/>
                <w:b/>
                <w:sz w:val="24"/>
              </w:rPr>
              <w:t>考试目标</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攻读教育硕士专业学位入学考试心理学基础科目要求考生系统掌握该学科的基本知识、基础理论和基本方法的有关内容，并能运用相关理论和方法分析、解决教育实践活动中的心理现象与实际问题。</w:t>
            </w:r>
          </w:p>
          <w:p>
            <w:pPr>
              <w:spacing w:line="360" w:lineRule="auto"/>
              <w:ind w:firstLine="480" w:firstLineChars="200"/>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9" w:hRule="atLeast"/>
        </w:trPr>
        <w:tc>
          <w:tcPr>
            <w:tcW w:w="9180" w:type="dxa"/>
            <w:gridSpan w:val="2"/>
            <w:noWrap w:val="0"/>
            <w:vAlign w:val="top"/>
          </w:tcPr>
          <w:p>
            <w:pPr>
              <w:jc w:val="left"/>
              <w:rPr>
                <w:rFonts w:hint="eastAsia" w:ascii="仿宋" w:hAnsi="仿宋" w:eastAsia="仿宋" w:cs="仿宋"/>
                <w:b/>
                <w:sz w:val="24"/>
              </w:rPr>
            </w:pPr>
            <w:r>
              <w:rPr>
                <w:rFonts w:hint="eastAsia" w:ascii="仿宋" w:hAnsi="仿宋" w:eastAsia="仿宋" w:cs="仿宋"/>
                <w:b/>
                <w:sz w:val="24"/>
              </w:rPr>
              <w:t>考试内容和要求</w:t>
            </w:r>
          </w:p>
          <w:p>
            <w:pPr>
              <w:spacing w:line="360" w:lineRule="auto"/>
              <w:jc w:val="center"/>
              <w:rPr>
                <w:rFonts w:hint="eastAsia" w:ascii="仿宋" w:hAnsi="仿宋" w:eastAsia="仿宋"/>
                <w:b/>
                <w:bCs/>
                <w:sz w:val="32"/>
                <w:szCs w:val="32"/>
              </w:rPr>
            </w:pPr>
            <w:r>
              <w:rPr>
                <w:rFonts w:hint="eastAsia" w:ascii="仿宋" w:hAnsi="仿宋" w:eastAsia="仿宋"/>
                <w:b/>
                <w:bCs/>
                <w:sz w:val="32"/>
                <w:szCs w:val="32"/>
              </w:rPr>
              <w:t>第一编 绪论</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第一章 心理学研究对象和方法</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480" w:firstLineChars="200"/>
              <w:rPr>
                <w:rFonts w:ascii="仿宋" w:hAnsi="仿宋" w:eastAsia="仿宋"/>
                <w:bCs/>
                <w:sz w:val="24"/>
              </w:rPr>
            </w:pPr>
            <w:r>
              <w:rPr>
                <w:rFonts w:hint="eastAsia" w:ascii="仿宋" w:hAnsi="仿宋" w:eastAsia="仿宋"/>
                <w:bCs/>
                <w:sz w:val="24"/>
              </w:rPr>
              <w:t xml:space="preserve">（1）心理学的研究对象 </w:t>
            </w:r>
          </w:p>
          <w:p>
            <w:pPr>
              <w:spacing w:line="360" w:lineRule="auto"/>
              <w:ind w:firstLine="480" w:firstLineChars="200"/>
              <w:rPr>
                <w:rFonts w:ascii="仿宋" w:hAnsi="仿宋" w:eastAsia="仿宋"/>
                <w:bCs/>
                <w:sz w:val="24"/>
              </w:rPr>
            </w:pPr>
            <w:r>
              <w:rPr>
                <w:rFonts w:hint="eastAsia" w:ascii="仿宋" w:hAnsi="仿宋" w:eastAsia="仿宋"/>
                <w:bCs/>
                <w:sz w:val="24"/>
              </w:rPr>
              <w:t xml:space="preserve">（2）心理学的研究方法 </w:t>
            </w:r>
          </w:p>
          <w:p>
            <w:pPr>
              <w:spacing w:line="360" w:lineRule="auto"/>
              <w:ind w:firstLine="480" w:firstLineChars="200"/>
              <w:rPr>
                <w:rFonts w:ascii="仿宋" w:hAnsi="仿宋" w:eastAsia="仿宋"/>
                <w:bCs/>
                <w:sz w:val="24"/>
              </w:rPr>
            </w:pPr>
            <w:r>
              <w:rPr>
                <w:rFonts w:hint="eastAsia" w:ascii="仿宋" w:hAnsi="仿宋" w:eastAsia="仿宋"/>
                <w:bCs/>
                <w:sz w:val="24"/>
              </w:rPr>
              <w:t>（3）心理科学的形成与发展状况</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心理学的研究对象</w:t>
            </w:r>
          </w:p>
          <w:p>
            <w:pPr>
              <w:spacing w:line="360" w:lineRule="auto"/>
              <w:rPr>
                <w:rFonts w:hint="eastAsia" w:ascii="仿宋" w:hAnsi="仿宋" w:eastAsia="仿宋"/>
                <w:bCs/>
                <w:sz w:val="24"/>
              </w:rPr>
            </w:pPr>
            <w:r>
              <w:rPr>
                <w:rFonts w:hint="eastAsia" w:ascii="仿宋" w:hAnsi="仿宋" w:eastAsia="仿宋"/>
                <w:bCs/>
                <w:sz w:val="24"/>
              </w:rPr>
              <w:t>一、个体心理</w:t>
            </w:r>
          </w:p>
          <w:p>
            <w:pPr>
              <w:spacing w:line="360" w:lineRule="auto"/>
              <w:rPr>
                <w:rFonts w:ascii="仿宋" w:hAnsi="仿宋" w:eastAsia="仿宋"/>
                <w:bCs/>
                <w:sz w:val="24"/>
              </w:rPr>
            </w:pPr>
            <w:r>
              <w:rPr>
                <w:rFonts w:hint="eastAsia" w:ascii="仿宋" w:hAnsi="仿宋" w:eastAsia="仿宋"/>
                <w:bCs/>
                <w:sz w:val="24"/>
              </w:rPr>
              <w:t>（一）认知</w:t>
            </w:r>
          </w:p>
          <w:p>
            <w:pPr>
              <w:spacing w:line="360" w:lineRule="auto"/>
              <w:rPr>
                <w:rFonts w:ascii="仿宋" w:hAnsi="仿宋" w:eastAsia="仿宋"/>
                <w:bCs/>
                <w:sz w:val="24"/>
              </w:rPr>
            </w:pPr>
            <w:r>
              <w:rPr>
                <w:rFonts w:hint="eastAsia" w:ascii="仿宋" w:hAnsi="仿宋" w:eastAsia="仿宋"/>
                <w:bCs/>
                <w:sz w:val="24"/>
              </w:rPr>
              <w:t xml:space="preserve">（二）情绪与动机 </w:t>
            </w:r>
          </w:p>
          <w:p>
            <w:pPr>
              <w:spacing w:line="360" w:lineRule="auto"/>
              <w:rPr>
                <w:rFonts w:hint="eastAsia" w:ascii="仿宋" w:hAnsi="仿宋" w:eastAsia="仿宋"/>
                <w:bCs/>
                <w:sz w:val="24"/>
              </w:rPr>
            </w:pPr>
            <w:r>
              <w:rPr>
                <w:rFonts w:hint="eastAsia" w:ascii="仿宋" w:hAnsi="仿宋" w:eastAsia="仿宋"/>
                <w:bCs/>
                <w:sz w:val="24"/>
              </w:rPr>
              <w:t>（三）能力和人格</w:t>
            </w:r>
          </w:p>
          <w:p>
            <w:pPr>
              <w:spacing w:line="360" w:lineRule="auto"/>
              <w:rPr>
                <w:rFonts w:hint="eastAsia" w:ascii="仿宋" w:hAnsi="仿宋" w:eastAsia="仿宋"/>
                <w:bCs/>
                <w:sz w:val="24"/>
              </w:rPr>
            </w:pPr>
            <w:r>
              <w:rPr>
                <w:rFonts w:hint="eastAsia" w:ascii="仿宋" w:hAnsi="仿宋" w:eastAsia="仿宋"/>
                <w:bCs/>
                <w:sz w:val="24"/>
              </w:rPr>
              <w:t>二、个体心理现象与行为</w:t>
            </w:r>
          </w:p>
          <w:p>
            <w:pPr>
              <w:spacing w:line="360" w:lineRule="auto"/>
              <w:rPr>
                <w:rFonts w:hint="eastAsia" w:ascii="仿宋" w:hAnsi="仿宋" w:eastAsia="仿宋"/>
                <w:bCs/>
                <w:sz w:val="24"/>
              </w:rPr>
            </w:pPr>
            <w:r>
              <w:rPr>
                <w:rFonts w:hint="eastAsia" w:ascii="仿宋" w:hAnsi="仿宋" w:eastAsia="仿宋"/>
                <w:bCs/>
                <w:sz w:val="24"/>
              </w:rPr>
              <w:t>（一）引起行为的剌激常常通过心理的中介而起作用</w:t>
            </w:r>
          </w:p>
          <w:p>
            <w:pPr>
              <w:spacing w:line="360" w:lineRule="auto"/>
              <w:rPr>
                <w:rFonts w:hint="eastAsia" w:ascii="仿宋" w:hAnsi="仿宋" w:eastAsia="仿宋"/>
                <w:bCs/>
                <w:sz w:val="24"/>
              </w:rPr>
            </w:pPr>
            <w:r>
              <w:rPr>
                <w:rFonts w:hint="eastAsia" w:ascii="仿宋" w:hAnsi="仿宋" w:eastAsia="仿宋"/>
                <w:bCs/>
                <w:sz w:val="24"/>
              </w:rPr>
              <w:t>（二）心理支配行为，又通过行为表现出来</w:t>
            </w:r>
          </w:p>
          <w:p>
            <w:pPr>
              <w:spacing w:line="360" w:lineRule="auto"/>
              <w:rPr>
                <w:rFonts w:hint="eastAsia" w:ascii="仿宋" w:hAnsi="仿宋" w:eastAsia="仿宋"/>
                <w:bCs/>
                <w:sz w:val="24"/>
              </w:rPr>
            </w:pPr>
            <w:r>
              <w:rPr>
                <w:rFonts w:hint="eastAsia" w:ascii="仿宋" w:hAnsi="仿宋" w:eastAsia="仿宋"/>
                <w:bCs/>
                <w:sz w:val="24"/>
              </w:rPr>
              <w:t>三、个体意识与无意识</w:t>
            </w:r>
          </w:p>
          <w:p>
            <w:pPr>
              <w:spacing w:line="360" w:lineRule="auto"/>
              <w:rPr>
                <w:rFonts w:ascii="仿宋" w:hAnsi="仿宋" w:eastAsia="仿宋"/>
                <w:bCs/>
                <w:sz w:val="24"/>
              </w:rPr>
            </w:pPr>
            <w:r>
              <w:rPr>
                <w:rFonts w:hint="eastAsia" w:ascii="仿宋" w:hAnsi="仿宋" w:eastAsia="仿宋"/>
                <w:bCs/>
                <w:sz w:val="24"/>
              </w:rPr>
              <w:t>（一）意识（有时也叫觉察）</w:t>
            </w:r>
          </w:p>
          <w:p>
            <w:pPr>
              <w:spacing w:line="360" w:lineRule="auto"/>
              <w:rPr>
                <w:rFonts w:hint="eastAsia" w:ascii="仿宋" w:hAnsi="仿宋" w:eastAsia="仿宋"/>
                <w:bCs/>
                <w:sz w:val="24"/>
              </w:rPr>
            </w:pPr>
            <w:r>
              <w:rPr>
                <w:rFonts w:hint="eastAsia" w:ascii="仿宋" w:hAnsi="仿宋" w:eastAsia="仿宋"/>
                <w:bCs/>
                <w:sz w:val="24"/>
              </w:rPr>
              <w:t>（二）无意识现象</w:t>
            </w:r>
          </w:p>
          <w:p>
            <w:pPr>
              <w:spacing w:line="360" w:lineRule="auto"/>
              <w:rPr>
                <w:rFonts w:hint="eastAsia" w:ascii="仿宋" w:hAnsi="仿宋" w:eastAsia="仿宋"/>
                <w:bCs/>
                <w:sz w:val="24"/>
              </w:rPr>
            </w:pPr>
            <w:r>
              <w:rPr>
                <w:rFonts w:hint="eastAsia" w:ascii="仿宋" w:hAnsi="仿宋" w:eastAsia="仿宋"/>
                <w:bCs/>
                <w:sz w:val="24"/>
              </w:rPr>
              <w:t>四、个体心理与社会心理</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心理学的任务</w:t>
            </w:r>
          </w:p>
          <w:p>
            <w:pPr>
              <w:spacing w:line="360" w:lineRule="auto"/>
              <w:rPr>
                <w:rFonts w:hint="eastAsia" w:ascii="仿宋" w:hAnsi="仿宋" w:eastAsia="仿宋"/>
                <w:bCs/>
                <w:sz w:val="24"/>
              </w:rPr>
            </w:pPr>
            <w:r>
              <w:rPr>
                <w:rFonts w:hint="eastAsia" w:ascii="仿宋" w:hAnsi="仿宋" w:eastAsia="仿宋"/>
                <w:bCs/>
                <w:sz w:val="24"/>
              </w:rPr>
              <w:t>一、心理学的基本任务</w:t>
            </w:r>
          </w:p>
          <w:p>
            <w:pPr>
              <w:spacing w:line="360" w:lineRule="auto"/>
              <w:rPr>
                <w:rFonts w:ascii="仿宋" w:hAnsi="仿宋" w:eastAsia="仿宋"/>
                <w:bCs/>
                <w:sz w:val="24"/>
              </w:rPr>
            </w:pPr>
            <w:r>
              <w:rPr>
                <w:rFonts w:hint="eastAsia" w:ascii="仿宋" w:hAnsi="仿宋" w:eastAsia="仿宋"/>
                <w:bCs/>
                <w:sz w:val="24"/>
              </w:rPr>
              <w:t xml:space="preserve">（一）心理过程 </w:t>
            </w:r>
          </w:p>
          <w:p>
            <w:pPr>
              <w:spacing w:line="360" w:lineRule="auto"/>
              <w:rPr>
                <w:rFonts w:ascii="仿宋" w:hAnsi="仿宋" w:eastAsia="仿宋"/>
                <w:bCs/>
                <w:sz w:val="24"/>
              </w:rPr>
            </w:pPr>
            <w:r>
              <w:rPr>
                <w:rFonts w:hint="eastAsia" w:ascii="仿宋" w:hAnsi="仿宋" w:eastAsia="仿宋"/>
                <w:bCs/>
                <w:sz w:val="24"/>
              </w:rPr>
              <w:t xml:space="preserve">（二）心理结构 </w:t>
            </w:r>
          </w:p>
          <w:p>
            <w:pPr>
              <w:spacing w:line="360" w:lineRule="auto"/>
              <w:rPr>
                <w:rFonts w:ascii="仿宋" w:hAnsi="仿宋" w:eastAsia="仿宋"/>
                <w:bCs/>
                <w:sz w:val="24"/>
              </w:rPr>
            </w:pPr>
            <w:r>
              <w:rPr>
                <w:rFonts w:hint="eastAsia" w:ascii="仿宋" w:hAnsi="仿宋" w:eastAsia="仿宋"/>
                <w:bCs/>
                <w:sz w:val="24"/>
              </w:rPr>
              <w:t xml:space="preserve">（三）心理的脑机制 </w:t>
            </w:r>
          </w:p>
          <w:p>
            <w:pPr>
              <w:spacing w:line="360" w:lineRule="auto"/>
              <w:rPr>
                <w:rFonts w:ascii="仿宋" w:hAnsi="仿宋" w:eastAsia="仿宋"/>
                <w:bCs/>
                <w:sz w:val="24"/>
              </w:rPr>
            </w:pPr>
            <w:r>
              <w:rPr>
                <w:rFonts w:hint="eastAsia" w:ascii="仿宋" w:hAnsi="仿宋" w:eastAsia="仿宋"/>
                <w:bCs/>
                <w:sz w:val="24"/>
              </w:rPr>
              <w:t>（四）心理现象的发生与发展</w:t>
            </w:r>
          </w:p>
          <w:p>
            <w:pPr>
              <w:spacing w:line="360" w:lineRule="auto"/>
              <w:rPr>
                <w:rFonts w:hint="eastAsia" w:ascii="仿宋" w:hAnsi="仿宋" w:eastAsia="仿宋"/>
                <w:bCs/>
                <w:sz w:val="24"/>
              </w:rPr>
            </w:pPr>
            <w:r>
              <w:rPr>
                <w:rFonts w:hint="eastAsia" w:ascii="仿宋" w:hAnsi="仿宋" w:eastAsia="仿宋"/>
                <w:bCs/>
                <w:sz w:val="24"/>
              </w:rPr>
              <w:t>（五）心理与环境</w:t>
            </w:r>
          </w:p>
          <w:p>
            <w:pPr>
              <w:spacing w:line="360" w:lineRule="auto"/>
              <w:rPr>
                <w:rFonts w:hint="eastAsia" w:ascii="仿宋" w:hAnsi="仿宋" w:eastAsia="仿宋"/>
                <w:bCs/>
                <w:sz w:val="24"/>
              </w:rPr>
            </w:pPr>
            <w:r>
              <w:rPr>
                <w:rFonts w:hint="eastAsia" w:ascii="仿宋" w:hAnsi="仿宋" w:eastAsia="仿宋"/>
                <w:bCs/>
                <w:sz w:val="24"/>
              </w:rPr>
              <w:t>二、研究心理学的意义</w:t>
            </w:r>
          </w:p>
          <w:p>
            <w:pPr>
              <w:spacing w:line="360" w:lineRule="auto"/>
              <w:rPr>
                <w:rFonts w:ascii="仿宋" w:hAnsi="仿宋" w:eastAsia="仿宋"/>
                <w:bCs/>
                <w:sz w:val="24"/>
              </w:rPr>
            </w:pPr>
            <w:r>
              <w:rPr>
                <w:rFonts w:hint="eastAsia" w:ascii="仿宋" w:hAnsi="仿宋" w:eastAsia="仿宋"/>
                <w:bCs/>
                <w:sz w:val="24"/>
              </w:rPr>
              <w:t xml:space="preserve">（一）理论意义 </w:t>
            </w:r>
          </w:p>
          <w:p>
            <w:pPr>
              <w:spacing w:line="360" w:lineRule="auto"/>
              <w:rPr>
                <w:rFonts w:ascii="仿宋" w:hAnsi="仿宋" w:eastAsia="仿宋"/>
                <w:bCs/>
                <w:sz w:val="24"/>
              </w:rPr>
            </w:pPr>
            <w:r>
              <w:rPr>
                <w:rFonts w:hint="eastAsia" w:ascii="仿宋" w:hAnsi="仿宋" w:eastAsia="仿宋"/>
                <w:bCs/>
                <w:sz w:val="24"/>
              </w:rPr>
              <w:t>（二）实践意义</w:t>
            </w:r>
          </w:p>
          <w:p>
            <w:pPr>
              <w:spacing w:line="360" w:lineRule="auto"/>
              <w:rPr>
                <w:rFonts w:ascii="仿宋" w:hAnsi="仿宋" w:eastAsia="仿宋"/>
                <w:bCs/>
                <w:sz w:val="24"/>
              </w:rPr>
            </w:pPr>
            <w:r>
              <w:rPr>
                <w:rFonts w:hint="eastAsia" w:ascii="仿宋" w:hAnsi="仿宋" w:eastAsia="仿宋"/>
                <w:bCs/>
                <w:sz w:val="24"/>
              </w:rPr>
              <w:t>三、心理学的研究领域</w:t>
            </w:r>
          </w:p>
          <w:p>
            <w:pPr>
              <w:spacing w:line="360" w:lineRule="auto"/>
              <w:rPr>
                <w:rFonts w:ascii="仿宋" w:hAnsi="仿宋" w:eastAsia="仿宋"/>
                <w:bCs/>
                <w:sz w:val="24"/>
              </w:rPr>
            </w:pPr>
            <w:r>
              <w:rPr>
                <w:rFonts w:hint="eastAsia" w:ascii="仿宋" w:hAnsi="仿宋" w:eastAsia="仿宋"/>
                <w:bCs/>
                <w:sz w:val="24"/>
              </w:rPr>
              <w:t>（一）普通</w:t>
            </w:r>
            <w:r>
              <w:rPr>
                <w:rFonts w:ascii="仿宋" w:hAnsi="仿宋" w:eastAsia="仿宋"/>
                <w:bCs/>
                <w:sz w:val="24"/>
              </w:rPr>
              <w:t>心理学</w:t>
            </w:r>
          </w:p>
          <w:p>
            <w:pPr>
              <w:spacing w:line="360" w:lineRule="auto"/>
              <w:rPr>
                <w:rFonts w:ascii="仿宋" w:hAnsi="仿宋" w:eastAsia="仿宋"/>
                <w:bCs/>
                <w:sz w:val="24"/>
              </w:rPr>
            </w:pPr>
            <w:r>
              <w:rPr>
                <w:rFonts w:hint="eastAsia" w:ascii="仿宋" w:hAnsi="仿宋" w:eastAsia="仿宋"/>
                <w:bCs/>
                <w:sz w:val="24"/>
              </w:rPr>
              <w:t>（二）生理心理学和心理生理学</w:t>
            </w:r>
          </w:p>
          <w:p>
            <w:pPr>
              <w:spacing w:line="360" w:lineRule="auto"/>
              <w:rPr>
                <w:rFonts w:ascii="仿宋" w:hAnsi="仿宋" w:eastAsia="仿宋"/>
                <w:bCs/>
                <w:sz w:val="24"/>
              </w:rPr>
            </w:pPr>
            <w:r>
              <w:rPr>
                <w:rFonts w:hint="eastAsia" w:ascii="仿宋" w:hAnsi="仿宋" w:eastAsia="仿宋"/>
                <w:bCs/>
                <w:sz w:val="24"/>
              </w:rPr>
              <w:t>（三）发展心理学</w:t>
            </w:r>
          </w:p>
          <w:p>
            <w:pPr>
              <w:spacing w:line="360" w:lineRule="auto"/>
              <w:rPr>
                <w:rFonts w:ascii="仿宋" w:hAnsi="仿宋" w:eastAsia="仿宋"/>
                <w:bCs/>
                <w:sz w:val="24"/>
              </w:rPr>
            </w:pPr>
            <w:r>
              <w:rPr>
                <w:rFonts w:hint="eastAsia" w:ascii="仿宋" w:hAnsi="仿宋" w:eastAsia="仿宋"/>
                <w:bCs/>
                <w:sz w:val="24"/>
              </w:rPr>
              <w:t>（四）教育心理学</w:t>
            </w:r>
          </w:p>
          <w:p>
            <w:pPr>
              <w:spacing w:line="360" w:lineRule="auto"/>
              <w:rPr>
                <w:rFonts w:ascii="仿宋" w:hAnsi="仿宋" w:eastAsia="仿宋"/>
                <w:bCs/>
                <w:sz w:val="24"/>
              </w:rPr>
            </w:pPr>
            <w:r>
              <w:rPr>
                <w:rFonts w:hint="eastAsia" w:ascii="仿宋" w:hAnsi="仿宋" w:eastAsia="仿宋"/>
                <w:bCs/>
                <w:sz w:val="24"/>
              </w:rPr>
              <w:t>（五）医学心理学</w:t>
            </w:r>
          </w:p>
          <w:p>
            <w:pPr>
              <w:spacing w:line="360" w:lineRule="auto"/>
              <w:rPr>
                <w:rFonts w:ascii="仿宋" w:hAnsi="仿宋" w:eastAsia="仿宋"/>
                <w:bCs/>
                <w:sz w:val="24"/>
              </w:rPr>
            </w:pPr>
            <w:r>
              <w:rPr>
                <w:rFonts w:hint="eastAsia" w:ascii="仿宋" w:hAnsi="仿宋" w:eastAsia="仿宋"/>
                <w:bCs/>
                <w:sz w:val="24"/>
              </w:rPr>
              <w:t>（六）工程心理学</w:t>
            </w:r>
          </w:p>
          <w:p>
            <w:pPr>
              <w:spacing w:line="360" w:lineRule="auto"/>
              <w:rPr>
                <w:rFonts w:ascii="仿宋" w:hAnsi="仿宋" w:eastAsia="仿宋"/>
                <w:bCs/>
                <w:sz w:val="24"/>
              </w:rPr>
            </w:pPr>
            <w:r>
              <w:rPr>
                <w:rFonts w:hint="eastAsia" w:ascii="仿宋" w:hAnsi="仿宋" w:eastAsia="仿宋"/>
                <w:bCs/>
                <w:sz w:val="24"/>
              </w:rPr>
              <w:t>（七）社会心理学</w:t>
            </w:r>
          </w:p>
          <w:p>
            <w:pPr>
              <w:spacing w:line="360" w:lineRule="auto"/>
              <w:rPr>
                <w:rFonts w:ascii="仿宋" w:hAnsi="仿宋" w:eastAsia="仿宋"/>
                <w:bCs/>
                <w:sz w:val="24"/>
              </w:rPr>
            </w:pPr>
            <w:r>
              <w:rPr>
                <w:rFonts w:hint="eastAsia" w:ascii="仿宋" w:hAnsi="仿宋" w:eastAsia="仿宋"/>
                <w:bCs/>
                <w:sz w:val="24"/>
              </w:rPr>
              <w:t>（八）军事心理学</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心理学的研究方法</w:t>
            </w:r>
          </w:p>
          <w:p>
            <w:pPr>
              <w:spacing w:line="360" w:lineRule="auto"/>
              <w:rPr>
                <w:rFonts w:hint="eastAsia" w:ascii="仿宋" w:hAnsi="仿宋" w:eastAsia="仿宋"/>
                <w:bCs/>
                <w:sz w:val="24"/>
              </w:rPr>
            </w:pPr>
            <w:r>
              <w:rPr>
                <w:rFonts w:hint="eastAsia" w:ascii="仿宋" w:hAnsi="仿宋" w:eastAsia="仿宋"/>
                <w:bCs/>
                <w:sz w:val="24"/>
              </w:rPr>
              <w:t>一、心理学的研究原则</w:t>
            </w:r>
          </w:p>
          <w:p>
            <w:pPr>
              <w:spacing w:line="360" w:lineRule="auto"/>
              <w:rPr>
                <w:rFonts w:hint="eastAsia" w:ascii="仿宋" w:hAnsi="仿宋" w:eastAsia="仿宋"/>
                <w:bCs/>
                <w:sz w:val="24"/>
              </w:rPr>
            </w:pPr>
            <w:r>
              <w:rPr>
                <w:rFonts w:hint="eastAsia" w:ascii="仿宋" w:hAnsi="仿宋" w:eastAsia="仿宋"/>
                <w:bCs/>
                <w:sz w:val="24"/>
              </w:rPr>
              <w:t>（一）客观性原则</w:t>
            </w:r>
          </w:p>
          <w:p>
            <w:pPr>
              <w:spacing w:line="360" w:lineRule="auto"/>
              <w:rPr>
                <w:rFonts w:ascii="仿宋" w:hAnsi="仿宋" w:eastAsia="仿宋"/>
                <w:bCs/>
                <w:sz w:val="24"/>
              </w:rPr>
            </w:pPr>
            <w:r>
              <w:rPr>
                <w:rFonts w:hint="eastAsia" w:ascii="仿宋" w:hAnsi="仿宋" w:eastAsia="仿宋"/>
                <w:bCs/>
                <w:sz w:val="24"/>
              </w:rPr>
              <w:t>（二）系统性原则</w:t>
            </w:r>
          </w:p>
          <w:p>
            <w:pPr>
              <w:spacing w:line="360" w:lineRule="auto"/>
              <w:rPr>
                <w:rFonts w:hint="eastAsia" w:ascii="仿宋" w:hAnsi="仿宋" w:eastAsia="仿宋"/>
                <w:bCs/>
                <w:sz w:val="24"/>
              </w:rPr>
            </w:pPr>
            <w:r>
              <w:rPr>
                <w:rFonts w:hint="eastAsia" w:ascii="仿宋" w:hAnsi="仿宋" w:eastAsia="仿宋"/>
                <w:bCs/>
                <w:sz w:val="24"/>
              </w:rPr>
              <w:t>（三）教育性原则</w:t>
            </w:r>
          </w:p>
          <w:p>
            <w:pPr>
              <w:spacing w:line="360" w:lineRule="auto"/>
              <w:rPr>
                <w:rFonts w:hint="eastAsia" w:ascii="仿宋" w:hAnsi="仿宋" w:eastAsia="仿宋"/>
                <w:bCs/>
                <w:sz w:val="24"/>
              </w:rPr>
            </w:pPr>
            <w:r>
              <w:rPr>
                <w:rFonts w:hint="eastAsia" w:ascii="仿宋" w:hAnsi="仿宋" w:eastAsia="仿宋"/>
                <w:bCs/>
                <w:sz w:val="24"/>
              </w:rPr>
              <w:t>（四）发展性原则</w:t>
            </w:r>
          </w:p>
          <w:p>
            <w:pPr>
              <w:spacing w:line="360" w:lineRule="auto"/>
              <w:rPr>
                <w:rFonts w:hint="eastAsia" w:ascii="仿宋" w:hAnsi="仿宋" w:eastAsia="仿宋"/>
                <w:bCs/>
                <w:sz w:val="24"/>
              </w:rPr>
            </w:pPr>
            <w:r>
              <w:rPr>
                <w:rFonts w:hint="eastAsia" w:ascii="仿宋" w:hAnsi="仿宋" w:eastAsia="仿宋"/>
                <w:bCs/>
                <w:sz w:val="24"/>
              </w:rPr>
              <w:t>二、几种主要的心理学的研究方法</w:t>
            </w:r>
          </w:p>
          <w:p>
            <w:pPr>
              <w:spacing w:line="360" w:lineRule="auto"/>
              <w:rPr>
                <w:rFonts w:hint="eastAsia" w:ascii="仿宋" w:hAnsi="仿宋" w:eastAsia="仿宋"/>
                <w:bCs/>
                <w:sz w:val="24"/>
              </w:rPr>
            </w:pPr>
            <w:r>
              <w:rPr>
                <w:rFonts w:hint="eastAsia" w:ascii="仿宋" w:hAnsi="仿宋" w:eastAsia="仿宋"/>
                <w:bCs/>
                <w:sz w:val="24"/>
              </w:rPr>
              <w:t>（一）观察法</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是指在日常生活条件下，有目的、有计划地通过被试(被研究的对象)行为的外在表现以研究其心理活动规律的方法。</w:t>
            </w:r>
          </w:p>
          <w:p>
            <w:pPr>
              <w:spacing w:line="360" w:lineRule="auto"/>
              <w:rPr>
                <w:rFonts w:hint="eastAsia" w:ascii="仿宋" w:hAnsi="仿宋" w:eastAsia="仿宋"/>
                <w:bCs/>
                <w:sz w:val="24"/>
              </w:rPr>
            </w:pPr>
            <w:r>
              <w:rPr>
                <w:rFonts w:hint="eastAsia" w:ascii="仿宋" w:hAnsi="仿宋" w:eastAsia="仿宋"/>
                <w:bCs/>
                <w:sz w:val="24"/>
              </w:rPr>
              <w:t xml:space="preserve">（二）实验法 </w:t>
            </w:r>
          </w:p>
          <w:p>
            <w:pPr>
              <w:spacing w:line="360" w:lineRule="auto"/>
              <w:ind w:firstLine="480" w:firstLineChars="200"/>
              <w:rPr>
                <w:rFonts w:hint="eastAsia" w:ascii="仿宋" w:hAnsi="仿宋" w:eastAsia="仿宋"/>
                <w:bCs/>
                <w:sz w:val="24"/>
              </w:rPr>
            </w:pPr>
            <w:r>
              <w:rPr>
                <w:rFonts w:hint="eastAsia" w:ascii="仿宋" w:hAnsi="仿宋" w:eastAsia="仿宋"/>
                <w:bCs/>
                <w:sz w:val="24"/>
              </w:rPr>
              <w:t>实验法是有目的严格控制和创设一定条件来引起被试某种心理现象以进行研究的方法。</w:t>
            </w:r>
          </w:p>
          <w:p>
            <w:pPr>
              <w:spacing w:line="360" w:lineRule="auto"/>
              <w:rPr>
                <w:rFonts w:hint="eastAsia" w:ascii="仿宋" w:hAnsi="仿宋" w:eastAsia="仿宋"/>
                <w:bCs/>
                <w:sz w:val="24"/>
              </w:rPr>
            </w:pPr>
            <w:r>
              <w:rPr>
                <w:rFonts w:hint="eastAsia" w:ascii="仿宋" w:hAnsi="仿宋" w:eastAsia="仿宋"/>
                <w:bCs/>
                <w:sz w:val="24"/>
              </w:rPr>
              <w:t>（三）调查法</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是以搜集被试各种材料来间接了解其心理活动的一种方法。</w:t>
            </w:r>
          </w:p>
          <w:p>
            <w:pPr>
              <w:spacing w:line="360" w:lineRule="auto"/>
              <w:rPr>
                <w:rFonts w:hint="eastAsia" w:ascii="仿宋" w:hAnsi="仿宋" w:eastAsia="仿宋"/>
                <w:bCs/>
                <w:sz w:val="24"/>
              </w:rPr>
            </w:pPr>
            <w:r>
              <w:rPr>
                <w:rFonts w:hint="eastAsia" w:ascii="仿宋" w:hAnsi="仿宋" w:eastAsia="仿宋"/>
                <w:bCs/>
                <w:sz w:val="24"/>
              </w:rPr>
              <w:t>（四）心理测验法</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是通过运用标准化的心理量表对被试的某些心理品质进行测定来研究心理的一种方法。</w:t>
            </w:r>
          </w:p>
          <w:p>
            <w:pPr>
              <w:spacing w:line="360" w:lineRule="auto"/>
              <w:rPr>
                <w:rFonts w:hint="eastAsia" w:ascii="仿宋" w:hAnsi="仿宋" w:eastAsia="仿宋"/>
                <w:bCs/>
                <w:sz w:val="24"/>
              </w:rPr>
            </w:pPr>
            <w:r>
              <w:rPr>
                <w:rFonts w:hint="eastAsia" w:ascii="仿宋" w:hAnsi="仿宋" w:eastAsia="仿宋"/>
                <w:bCs/>
                <w:sz w:val="24"/>
              </w:rPr>
              <w:t>（五）个案法</w:t>
            </w:r>
          </w:p>
          <w:p>
            <w:pPr>
              <w:spacing w:line="360" w:lineRule="auto"/>
              <w:ind w:firstLine="480"/>
              <w:rPr>
                <w:rFonts w:hint="eastAsia" w:ascii="仿宋" w:hAnsi="仿宋" w:eastAsia="仿宋"/>
                <w:bCs/>
                <w:sz w:val="24"/>
              </w:rPr>
            </w:pPr>
            <w:r>
              <w:rPr>
                <w:rFonts w:hint="eastAsia" w:ascii="仿宋" w:hAnsi="仿宋" w:eastAsia="仿宋"/>
                <w:bCs/>
                <w:sz w:val="24"/>
              </w:rPr>
              <w:t>是对某个人进行深入而详尽的观察与研究，以便发现影响某种行为和心理现象原因的方法。</w:t>
            </w:r>
          </w:p>
          <w:p>
            <w:pPr>
              <w:spacing w:line="360" w:lineRule="auto"/>
              <w:rPr>
                <w:rFonts w:hint="eastAsia" w:ascii="仿宋" w:hAnsi="仿宋" w:eastAsia="仿宋"/>
                <w:bCs/>
                <w:sz w:val="24"/>
              </w:rPr>
            </w:pPr>
            <w:r>
              <w:rPr>
                <w:rFonts w:hint="eastAsia" w:ascii="仿宋" w:hAnsi="仿宋" w:eastAsia="仿宋"/>
                <w:bCs/>
                <w:sz w:val="24"/>
              </w:rPr>
              <w:t>（六）活动产品分析法</w:t>
            </w:r>
          </w:p>
          <w:p>
            <w:pPr>
              <w:spacing w:line="360" w:lineRule="auto"/>
              <w:rPr>
                <w:rFonts w:ascii="仿宋" w:hAnsi="仿宋" w:eastAsia="仿宋"/>
                <w:bCs/>
                <w:sz w:val="24"/>
              </w:rPr>
            </w:pPr>
            <w:r>
              <w:rPr>
                <w:rFonts w:hint="eastAsia" w:ascii="仿宋" w:hAnsi="仿宋" w:eastAsia="仿宋"/>
                <w:bCs/>
                <w:sz w:val="24"/>
              </w:rPr>
              <w:t>三</w:t>
            </w:r>
            <w:r>
              <w:rPr>
                <w:rFonts w:ascii="仿宋" w:hAnsi="仿宋" w:eastAsia="仿宋"/>
                <w:bCs/>
                <w:sz w:val="24"/>
              </w:rPr>
              <w:t>、</w:t>
            </w:r>
            <w:r>
              <w:rPr>
                <w:rFonts w:hint="eastAsia" w:ascii="仿宋" w:hAnsi="仿宋" w:eastAsia="仿宋"/>
                <w:bCs/>
                <w:sz w:val="24"/>
              </w:rPr>
              <w:t>心理学研究的伦理问题</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第四节 心理学的过去和现在</w:t>
            </w:r>
          </w:p>
          <w:p>
            <w:pPr>
              <w:spacing w:line="360" w:lineRule="auto"/>
              <w:rPr>
                <w:rFonts w:hint="eastAsia" w:ascii="仿宋" w:hAnsi="仿宋" w:eastAsia="仿宋"/>
                <w:bCs/>
                <w:sz w:val="24"/>
              </w:rPr>
            </w:pPr>
            <w:r>
              <w:rPr>
                <w:rFonts w:hint="eastAsia" w:ascii="仿宋" w:hAnsi="仿宋" w:eastAsia="仿宋"/>
                <w:bCs/>
                <w:sz w:val="24"/>
              </w:rPr>
              <w:t>一、心理学的产生与发展</w:t>
            </w:r>
          </w:p>
          <w:p>
            <w:pPr>
              <w:spacing w:line="360" w:lineRule="auto"/>
              <w:rPr>
                <w:rFonts w:hint="eastAsia" w:ascii="仿宋" w:hAnsi="仿宋" w:eastAsia="仿宋"/>
                <w:bCs/>
                <w:sz w:val="24"/>
              </w:rPr>
            </w:pPr>
            <w:r>
              <w:rPr>
                <w:rFonts w:hint="eastAsia" w:ascii="仿宋" w:hAnsi="仿宋" w:eastAsia="仿宋"/>
                <w:bCs/>
                <w:sz w:val="24"/>
              </w:rPr>
              <w:t>（一）心理学产生背景</w:t>
            </w:r>
          </w:p>
          <w:p>
            <w:pPr>
              <w:spacing w:line="360" w:lineRule="auto"/>
              <w:ind w:firstLine="480" w:firstLineChars="200"/>
              <w:rPr>
                <w:rFonts w:hint="eastAsia" w:ascii="仿宋" w:hAnsi="仿宋" w:eastAsia="仿宋"/>
                <w:bCs/>
                <w:sz w:val="24"/>
              </w:rPr>
            </w:pPr>
            <w:r>
              <w:rPr>
                <w:rFonts w:hint="eastAsia" w:ascii="仿宋" w:hAnsi="仿宋" w:eastAsia="仿宋"/>
                <w:bCs/>
                <w:sz w:val="24"/>
              </w:rPr>
              <w:t>近代哲学的影响；实验生理学的影响。</w:t>
            </w:r>
          </w:p>
          <w:p>
            <w:pPr>
              <w:spacing w:line="360" w:lineRule="auto"/>
              <w:rPr>
                <w:rFonts w:hint="eastAsia" w:ascii="仿宋" w:hAnsi="仿宋" w:eastAsia="仿宋"/>
                <w:bCs/>
                <w:sz w:val="24"/>
              </w:rPr>
            </w:pPr>
            <w:r>
              <w:rPr>
                <w:rFonts w:hint="eastAsia" w:ascii="仿宋" w:hAnsi="仿宋" w:eastAsia="仿宋"/>
                <w:bCs/>
                <w:sz w:val="24"/>
              </w:rPr>
              <w:t>（二）科学心理学的诞生</w:t>
            </w:r>
          </w:p>
          <w:p>
            <w:pPr>
              <w:spacing w:line="360" w:lineRule="auto"/>
              <w:ind w:firstLine="480" w:firstLineChars="200"/>
              <w:rPr>
                <w:rFonts w:hint="eastAsia" w:ascii="仿宋" w:hAnsi="仿宋" w:eastAsia="仿宋"/>
                <w:bCs/>
                <w:sz w:val="24"/>
              </w:rPr>
            </w:pPr>
            <w:r>
              <w:rPr>
                <w:rFonts w:hint="eastAsia" w:ascii="仿宋" w:hAnsi="仿宋" w:eastAsia="仿宋"/>
                <w:bCs/>
                <w:sz w:val="24"/>
              </w:rPr>
              <w:t>19世纪中叶，德国心理学家冯特(W．Wundt, 1832-1920)把实验法引进心理学，并于1879年在德国莱比锡大学创建了世界上第一个专门的心理学实验室。</w:t>
            </w:r>
          </w:p>
          <w:p>
            <w:pPr>
              <w:spacing w:line="360" w:lineRule="auto"/>
              <w:rPr>
                <w:rFonts w:hint="eastAsia" w:ascii="仿宋" w:hAnsi="仿宋" w:eastAsia="仿宋"/>
                <w:bCs/>
                <w:sz w:val="24"/>
              </w:rPr>
            </w:pPr>
            <w:r>
              <w:rPr>
                <w:rFonts w:hint="eastAsia" w:ascii="仿宋" w:hAnsi="仿宋" w:eastAsia="仿宋"/>
                <w:bCs/>
                <w:sz w:val="24"/>
              </w:rPr>
              <w:t>二、19世纪末20世纪初重要的心理学派别</w:t>
            </w:r>
          </w:p>
          <w:p>
            <w:pPr>
              <w:spacing w:line="360" w:lineRule="auto"/>
              <w:rPr>
                <w:rFonts w:hint="eastAsia" w:ascii="仿宋" w:hAnsi="仿宋" w:eastAsia="仿宋"/>
                <w:bCs/>
                <w:sz w:val="24"/>
              </w:rPr>
            </w:pPr>
            <w:r>
              <w:rPr>
                <w:rFonts w:hint="eastAsia" w:ascii="仿宋" w:hAnsi="仿宋" w:eastAsia="仿宋"/>
                <w:bCs/>
                <w:sz w:val="24"/>
              </w:rPr>
              <w:t>（一）构造主义</w:t>
            </w:r>
          </w:p>
          <w:p>
            <w:pPr>
              <w:spacing w:line="360" w:lineRule="auto"/>
              <w:ind w:firstLine="480" w:firstLineChars="200"/>
              <w:rPr>
                <w:rFonts w:hint="eastAsia" w:ascii="仿宋" w:hAnsi="仿宋" w:eastAsia="仿宋"/>
                <w:bCs/>
                <w:sz w:val="24"/>
              </w:rPr>
            </w:pPr>
            <w:r>
              <w:rPr>
                <w:rFonts w:hint="eastAsia" w:ascii="仿宋" w:hAnsi="仿宋" w:eastAsia="仿宋"/>
                <w:bCs/>
                <w:sz w:val="24"/>
              </w:rPr>
              <w:t>代表人物：冯特(W.Wundt, 1832-1920) ；铁钦纳（E.B.Titchener)</w:t>
            </w:r>
          </w:p>
          <w:p>
            <w:pPr>
              <w:spacing w:line="360" w:lineRule="auto"/>
              <w:ind w:firstLine="480" w:firstLineChars="200"/>
              <w:rPr>
                <w:rFonts w:hint="eastAsia" w:ascii="仿宋" w:hAnsi="仿宋" w:eastAsia="仿宋"/>
                <w:bCs/>
                <w:sz w:val="24"/>
              </w:rPr>
            </w:pPr>
            <w:r>
              <w:rPr>
                <w:rFonts w:hint="eastAsia" w:ascii="仿宋" w:hAnsi="仿宋" w:eastAsia="仿宋"/>
                <w:bCs/>
                <w:sz w:val="24"/>
              </w:rPr>
              <w:t>主张心理学应该研究人们的直接经验即意识。把人的经验分为感觉、意像和激情状态三种。 强调内省法。</w:t>
            </w:r>
          </w:p>
          <w:p>
            <w:pPr>
              <w:spacing w:line="360" w:lineRule="auto"/>
              <w:rPr>
                <w:rFonts w:hint="eastAsia" w:ascii="仿宋" w:hAnsi="仿宋" w:eastAsia="仿宋"/>
                <w:bCs/>
                <w:sz w:val="24"/>
              </w:rPr>
            </w:pPr>
            <w:r>
              <w:rPr>
                <w:rFonts w:hint="eastAsia" w:ascii="仿宋" w:hAnsi="仿宋" w:eastAsia="仿宋"/>
                <w:bCs/>
                <w:sz w:val="24"/>
              </w:rPr>
              <w:t>（二）机能主义</w:t>
            </w:r>
          </w:p>
          <w:p>
            <w:pPr>
              <w:spacing w:line="360" w:lineRule="auto"/>
              <w:ind w:firstLine="480" w:firstLineChars="200"/>
              <w:rPr>
                <w:rFonts w:hint="eastAsia" w:ascii="仿宋" w:hAnsi="仿宋" w:eastAsia="仿宋"/>
                <w:bCs/>
                <w:sz w:val="24"/>
              </w:rPr>
            </w:pPr>
            <w:r>
              <w:rPr>
                <w:rFonts w:hint="eastAsia" w:ascii="仿宋" w:hAnsi="仿宋" w:eastAsia="仿宋"/>
                <w:bCs/>
                <w:sz w:val="24"/>
              </w:rPr>
              <w:t>代表人物：詹姆士(William James, 1842-1910) 杜威(JohnDeway, 1859-1952)安吉尔(James Angell, 1869－1949)</w:t>
            </w:r>
          </w:p>
          <w:p>
            <w:pPr>
              <w:spacing w:line="360" w:lineRule="auto"/>
              <w:ind w:firstLine="480" w:firstLineChars="200"/>
              <w:rPr>
                <w:rFonts w:hint="eastAsia" w:ascii="仿宋" w:hAnsi="仿宋" w:eastAsia="仿宋"/>
                <w:bCs/>
                <w:sz w:val="24"/>
              </w:rPr>
            </w:pPr>
            <w:r>
              <w:rPr>
                <w:rFonts w:hint="eastAsia" w:ascii="仿宋" w:hAnsi="仿宋" w:eastAsia="仿宋"/>
                <w:bCs/>
                <w:sz w:val="24"/>
              </w:rPr>
              <w:t>主张心理学应该研究意识，研究要回答的关键问题是：“行为的机能或目的是什么？”意识的作用就是使有机体适应环境。</w:t>
            </w:r>
          </w:p>
          <w:p>
            <w:pPr>
              <w:spacing w:line="360" w:lineRule="auto"/>
              <w:rPr>
                <w:rFonts w:hint="eastAsia" w:ascii="仿宋" w:hAnsi="仿宋" w:eastAsia="仿宋"/>
                <w:bCs/>
                <w:sz w:val="24"/>
              </w:rPr>
            </w:pPr>
            <w:r>
              <w:rPr>
                <w:rFonts w:hint="eastAsia" w:ascii="仿宋" w:hAnsi="仿宋" w:eastAsia="仿宋"/>
                <w:bCs/>
                <w:sz w:val="24"/>
              </w:rPr>
              <w:t>（三）行为主义(behaviorism)</w:t>
            </w:r>
          </w:p>
          <w:p>
            <w:pPr>
              <w:spacing w:line="360" w:lineRule="auto"/>
              <w:ind w:firstLine="480" w:firstLineChars="200"/>
              <w:rPr>
                <w:rFonts w:hint="eastAsia" w:ascii="仿宋" w:hAnsi="仿宋" w:eastAsia="仿宋"/>
                <w:bCs/>
                <w:sz w:val="24"/>
              </w:rPr>
            </w:pPr>
            <w:r>
              <w:rPr>
                <w:rFonts w:hint="eastAsia" w:ascii="仿宋" w:hAnsi="仿宋" w:eastAsia="仿宋"/>
                <w:bCs/>
                <w:sz w:val="24"/>
              </w:rPr>
              <w:t>代表人物:华生(John Watson, 1878-1958) 斯金纳(Skinner, 1904-1990)</w:t>
            </w:r>
          </w:p>
          <w:p>
            <w:pPr>
              <w:spacing w:line="360" w:lineRule="auto"/>
              <w:ind w:firstLine="480" w:firstLineChars="200"/>
              <w:rPr>
                <w:rFonts w:hint="eastAsia" w:ascii="仿宋" w:hAnsi="仿宋" w:eastAsia="仿宋"/>
                <w:bCs/>
                <w:sz w:val="24"/>
              </w:rPr>
            </w:pPr>
            <w:r>
              <w:rPr>
                <w:rFonts w:hint="eastAsia" w:ascii="仿宋" w:hAnsi="仿宋" w:eastAsia="仿宋"/>
                <w:bCs/>
                <w:sz w:val="24"/>
              </w:rPr>
              <w:t>反对研究意识，主张研究行为。反对内省，主张用实验方法。</w:t>
            </w:r>
          </w:p>
          <w:p>
            <w:pPr>
              <w:spacing w:line="360" w:lineRule="auto"/>
              <w:rPr>
                <w:rFonts w:hint="eastAsia" w:ascii="仿宋" w:hAnsi="仿宋" w:eastAsia="仿宋"/>
                <w:bCs/>
                <w:sz w:val="24"/>
              </w:rPr>
            </w:pPr>
            <w:r>
              <w:rPr>
                <w:rFonts w:hint="eastAsia" w:ascii="仿宋" w:hAnsi="仿宋" w:eastAsia="仿宋"/>
                <w:bCs/>
                <w:sz w:val="24"/>
              </w:rPr>
              <w:t>（四）格式塔心理学</w:t>
            </w:r>
          </w:p>
          <w:p>
            <w:pPr>
              <w:spacing w:line="360" w:lineRule="auto"/>
              <w:ind w:firstLine="480" w:firstLineChars="200"/>
              <w:rPr>
                <w:rFonts w:hint="eastAsia" w:ascii="仿宋" w:hAnsi="仿宋" w:eastAsia="仿宋"/>
                <w:bCs/>
                <w:sz w:val="24"/>
              </w:rPr>
            </w:pPr>
            <w:r>
              <w:rPr>
                <w:rFonts w:hint="eastAsia" w:ascii="仿宋" w:hAnsi="仿宋" w:eastAsia="仿宋"/>
                <w:bCs/>
                <w:sz w:val="24"/>
              </w:rPr>
              <w:t>代表人物:德国的韦特海默、柯勒、考夫卡</w:t>
            </w:r>
          </w:p>
          <w:p>
            <w:pPr>
              <w:spacing w:line="360" w:lineRule="auto"/>
              <w:ind w:firstLine="480" w:firstLineChars="200"/>
              <w:rPr>
                <w:rFonts w:hint="eastAsia" w:ascii="仿宋" w:hAnsi="仿宋" w:eastAsia="仿宋"/>
                <w:bCs/>
                <w:sz w:val="24"/>
              </w:rPr>
            </w:pPr>
            <w:r>
              <w:rPr>
                <w:rFonts w:hint="eastAsia" w:ascii="仿宋" w:hAnsi="仿宋" w:eastAsia="仿宋"/>
                <w:bCs/>
                <w:sz w:val="24"/>
              </w:rPr>
              <w:t>格式塔在德文中的意思是“整体”。反对把意识分析为元素，而强调心理作为一个整体。</w:t>
            </w:r>
          </w:p>
          <w:p>
            <w:pPr>
              <w:spacing w:line="360" w:lineRule="auto"/>
              <w:rPr>
                <w:rFonts w:hint="eastAsia" w:ascii="仿宋" w:hAnsi="仿宋" w:eastAsia="仿宋"/>
                <w:bCs/>
                <w:sz w:val="24"/>
              </w:rPr>
            </w:pPr>
            <w:r>
              <w:rPr>
                <w:rFonts w:hint="eastAsia" w:ascii="仿宋" w:hAnsi="仿宋" w:eastAsia="仿宋"/>
                <w:bCs/>
                <w:sz w:val="24"/>
              </w:rPr>
              <w:t>（五）精神分析学派</w:t>
            </w:r>
          </w:p>
          <w:p>
            <w:pPr>
              <w:spacing w:line="360" w:lineRule="auto"/>
              <w:ind w:firstLine="480" w:firstLineChars="200"/>
              <w:rPr>
                <w:rFonts w:hint="eastAsia" w:ascii="仿宋" w:hAnsi="仿宋" w:eastAsia="仿宋"/>
                <w:bCs/>
                <w:sz w:val="24"/>
              </w:rPr>
            </w:pPr>
            <w:r>
              <w:rPr>
                <w:rFonts w:hint="eastAsia" w:ascii="仿宋" w:hAnsi="仿宋" w:eastAsia="仿宋"/>
                <w:bCs/>
                <w:sz w:val="24"/>
              </w:rPr>
              <w:t>代表人物：弗洛伊德(Sigmund Freud, 1856-1939)</w:t>
            </w:r>
          </w:p>
          <w:p>
            <w:pPr>
              <w:spacing w:line="360" w:lineRule="auto"/>
              <w:ind w:firstLine="480" w:firstLineChars="200"/>
              <w:rPr>
                <w:rFonts w:hint="eastAsia" w:ascii="仿宋" w:hAnsi="仿宋" w:eastAsia="仿宋"/>
                <w:bCs/>
                <w:sz w:val="24"/>
              </w:rPr>
            </w:pPr>
            <w:r>
              <w:rPr>
                <w:rFonts w:hint="eastAsia" w:ascii="仿宋" w:hAnsi="仿宋" w:eastAsia="仿宋"/>
                <w:bCs/>
                <w:sz w:val="24"/>
              </w:rPr>
              <w:t>重视研究成年人的异常行为分析。并且强调心理学应该研究无意识现象。重视动机和无意识现象的研究。</w:t>
            </w:r>
          </w:p>
          <w:p>
            <w:pPr>
              <w:spacing w:line="360" w:lineRule="auto"/>
              <w:rPr>
                <w:rFonts w:hint="eastAsia" w:ascii="仿宋" w:hAnsi="仿宋" w:eastAsia="仿宋"/>
                <w:bCs/>
                <w:sz w:val="24"/>
              </w:rPr>
            </w:pPr>
            <w:r>
              <w:rPr>
                <w:rFonts w:hint="eastAsia" w:ascii="仿宋" w:hAnsi="仿宋" w:eastAsia="仿宋"/>
                <w:bCs/>
                <w:sz w:val="24"/>
              </w:rPr>
              <w:t>三、当代心理学的研究取向</w:t>
            </w:r>
          </w:p>
          <w:p>
            <w:pPr>
              <w:spacing w:line="360" w:lineRule="auto"/>
              <w:rPr>
                <w:rFonts w:hint="eastAsia" w:ascii="仿宋" w:hAnsi="仿宋" w:eastAsia="仿宋"/>
                <w:bCs/>
                <w:sz w:val="24"/>
              </w:rPr>
            </w:pPr>
            <w:r>
              <w:rPr>
                <w:rFonts w:hint="eastAsia" w:ascii="仿宋" w:hAnsi="仿宋" w:eastAsia="仿宋"/>
                <w:bCs/>
                <w:sz w:val="24"/>
              </w:rPr>
              <w:t>（一）生理心理学的研究取向</w:t>
            </w:r>
          </w:p>
          <w:p>
            <w:pPr>
              <w:spacing w:line="360" w:lineRule="auto"/>
              <w:rPr>
                <w:rFonts w:hint="eastAsia" w:ascii="仿宋" w:hAnsi="仿宋" w:eastAsia="仿宋"/>
                <w:bCs/>
                <w:sz w:val="24"/>
              </w:rPr>
            </w:pPr>
            <w:r>
              <w:rPr>
                <w:rFonts w:hint="eastAsia" w:ascii="仿宋" w:hAnsi="仿宋" w:eastAsia="仿宋"/>
                <w:bCs/>
                <w:sz w:val="24"/>
              </w:rPr>
              <w:t>（二）行为主义的研究取向</w:t>
            </w:r>
          </w:p>
          <w:p>
            <w:pPr>
              <w:spacing w:line="360" w:lineRule="auto"/>
              <w:rPr>
                <w:rFonts w:hint="eastAsia" w:ascii="仿宋" w:hAnsi="仿宋" w:eastAsia="仿宋"/>
                <w:bCs/>
                <w:sz w:val="24"/>
              </w:rPr>
            </w:pPr>
            <w:r>
              <w:rPr>
                <w:rFonts w:hint="eastAsia" w:ascii="仿宋" w:hAnsi="仿宋" w:eastAsia="仿宋"/>
                <w:bCs/>
                <w:sz w:val="24"/>
              </w:rPr>
              <w:t>（三）精神分析的研究取向</w:t>
            </w:r>
          </w:p>
          <w:p>
            <w:pPr>
              <w:spacing w:line="360" w:lineRule="auto"/>
              <w:rPr>
                <w:rFonts w:hint="eastAsia" w:ascii="仿宋" w:hAnsi="仿宋" w:eastAsia="仿宋"/>
                <w:bCs/>
                <w:sz w:val="24"/>
              </w:rPr>
            </w:pPr>
            <w:r>
              <w:rPr>
                <w:rFonts w:hint="eastAsia" w:ascii="仿宋" w:hAnsi="仿宋" w:eastAsia="仿宋"/>
                <w:bCs/>
                <w:sz w:val="24"/>
              </w:rPr>
              <w:t>（四）认知心理学的研究取向</w:t>
            </w:r>
          </w:p>
          <w:p>
            <w:pPr>
              <w:spacing w:line="360" w:lineRule="auto"/>
              <w:ind w:firstLine="480" w:firstLineChars="200"/>
              <w:rPr>
                <w:rFonts w:hint="eastAsia" w:ascii="仿宋" w:hAnsi="仿宋" w:eastAsia="仿宋"/>
                <w:bCs/>
                <w:sz w:val="24"/>
              </w:rPr>
            </w:pPr>
            <w:r>
              <w:rPr>
                <w:rFonts w:hint="eastAsia" w:ascii="仿宋" w:hAnsi="仿宋" w:eastAsia="仿宋"/>
                <w:bCs/>
                <w:sz w:val="24"/>
              </w:rPr>
              <w:t>代表人物： 瑞士心理学家皮亚杰；美国心理学家奈塞尔</w:t>
            </w:r>
          </w:p>
          <w:p>
            <w:pPr>
              <w:spacing w:line="360" w:lineRule="auto"/>
              <w:ind w:firstLine="480" w:firstLineChars="200"/>
              <w:rPr>
                <w:rFonts w:hint="eastAsia" w:ascii="仿宋" w:hAnsi="仿宋" w:eastAsia="仿宋"/>
                <w:bCs/>
                <w:sz w:val="24"/>
              </w:rPr>
            </w:pPr>
            <w:r>
              <w:rPr>
                <w:rFonts w:hint="eastAsia" w:ascii="仿宋" w:hAnsi="仿宋" w:eastAsia="仿宋"/>
                <w:bCs/>
                <w:sz w:val="24"/>
              </w:rPr>
              <w:t>计算机理论和技术的背景，心理学是对认知过程的研究，实验法来构造心理模型。</w:t>
            </w:r>
          </w:p>
          <w:p>
            <w:pPr>
              <w:spacing w:line="360" w:lineRule="auto"/>
              <w:rPr>
                <w:rFonts w:hint="eastAsia" w:ascii="仿宋" w:hAnsi="仿宋" w:eastAsia="仿宋"/>
                <w:bCs/>
                <w:sz w:val="24"/>
              </w:rPr>
            </w:pPr>
            <w:r>
              <w:rPr>
                <w:rFonts w:hint="eastAsia" w:ascii="仿宋" w:hAnsi="仿宋" w:eastAsia="仿宋"/>
                <w:bCs/>
                <w:sz w:val="24"/>
              </w:rPr>
              <w:t>（五）人本主义心理学和积极心理学的研究取向</w:t>
            </w:r>
          </w:p>
          <w:p>
            <w:pPr>
              <w:spacing w:line="360" w:lineRule="auto"/>
              <w:ind w:firstLine="480" w:firstLineChars="200"/>
              <w:rPr>
                <w:rFonts w:ascii="仿宋" w:hAnsi="仿宋" w:eastAsia="仿宋"/>
                <w:bCs/>
                <w:sz w:val="24"/>
              </w:rPr>
            </w:pPr>
            <w:r>
              <w:rPr>
                <w:rFonts w:hint="eastAsia" w:ascii="仿宋" w:hAnsi="仿宋" w:eastAsia="仿宋"/>
                <w:bCs/>
                <w:sz w:val="24"/>
              </w:rPr>
              <w:t xml:space="preserve">代表人物：马斯洛（Abraham H.Maslow, 1908-1970） </w:t>
            </w:r>
          </w:p>
          <w:p>
            <w:pPr>
              <w:spacing w:line="360" w:lineRule="auto"/>
              <w:ind w:firstLine="1680" w:firstLineChars="700"/>
              <w:rPr>
                <w:rFonts w:hint="eastAsia" w:ascii="仿宋" w:hAnsi="仿宋" w:eastAsia="仿宋"/>
                <w:bCs/>
                <w:sz w:val="24"/>
              </w:rPr>
            </w:pPr>
            <w:r>
              <w:rPr>
                <w:rFonts w:hint="eastAsia" w:ascii="仿宋" w:hAnsi="仿宋" w:eastAsia="仿宋"/>
                <w:bCs/>
                <w:sz w:val="24"/>
              </w:rPr>
              <w:t>罗杰斯（CarlRogers, 1902-1987）</w:t>
            </w:r>
          </w:p>
          <w:p>
            <w:pPr>
              <w:spacing w:line="360" w:lineRule="auto"/>
              <w:rPr>
                <w:rFonts w:hint="eastAsia" w:ascii="仿宋" w:hAnsi="仿宋" w:eastAsia="仿宋"/>
                <w:bCs/>
                <w:sz w:val="24"/>
              </w:rPr>
            </w:pPr>
            <w:r>
              <w:rPr>
                <w:rFonts w:hint="eastAsia" w:ascii="仿宋" w:hAnsi="仿宋" w:eastAsia="仿宋"/>
                <w:bCs/>
                <w:sz w:val="24"/>
              </w:rPr>
              <w:t>（六）进化心理学的研究取向</w:t>
            </w:r>
          </w:p>
          <w:p>
            <w:pPr>
              <w:spacing w:line="360" w:lineRule="auto"/>
              <w:rPr>
                <w:rFonts w:hint="eastAsia" w:ascii="仿宋" w:hAnsi="仿宋" w:eastAsia="仿宋"/>
                <w:bCs/>
                <w:sz w:val="24"/>
              </w:rPr>
            </w:pPr>
            <w:r>
              <w:rPr>
                <w:rFonts w:hint="eastAsia" w:ascii="仿宋" w:hAnsi="仿宋" w:eastAsia="仿宋"/>
                <w:bCs/>
                <w:sz w:val="24"/>
              </w:rPr>
              <w:t>四、中国心理学的发展道路</w:t>
            </w:r>
          </w:p>
          <w:p>
            <w:pPr>
              <w:spacing w:line="360" w:lineRule="auto"/>
              <w:rPr>
                <w:rFonts w:ascii="仿宋" w:hAnsi="仿宋" w:eastAsia="仿宋"/>
                <w:bCs/>
                <w:sz w:val="24"/>
              </w:rPr>
            </w:pPr>
            <w:r>
              <w:rPr>
                <w:rFonts w:hint="eastAsia" w:ascii="仿宋" w:hAnsi="仿宋" w:eastAsia="仿宋"/>
                <w:bCs/>
                <w:sz w:val="24"/>
              </w:rPr>
              <w:t>（一）中国古代的心理学思想的发展</w:t>
            </w:r>
          </w:p>
          <w:p>
            <w:pPr>
              <w:spacing w:line="360" w:lineRule="auto"/>
              <w:rPr>
                <w:rFonts w:ascii="仿宋" w:hAnsi="仿宋" w:eastAsia="仿宋"/>
                <w:bCs/>
                <w:sz w:val="24"/>
              </w:rPr>
            </w:pPr>
            <w:r>
              <w:rPr>
                <w:rFonts w:hint="eastAsia" w:ascii="仿宋" w:hAnsi="仿宋" w:eastAsia="仿宋"/>
                <w:bCs/>
                <w:sz w:val="24"/>
              </w:rPr>
              <w:t>（二）心理学在中国的早期传播</w:t>
            </w:r>
          </w:p>
          <w:p>
            <w:pPr>
              <w:spacing w:line="360" w:lineRule="auto"/>
              <w:rPr>
                <w:rFonts w:hint="eastAsia" w:ascii="仿宋" w:hAnsi="仿宋" w:eastAsia="仿宋"/>
                <w:bCs/>
                <w:sz w:val="24"/>
              </w:rPr>
            </w:pPr>
            <w:r>
              <w:rPr>
                <w:rFonts w:hint="eastAsia" w:ascii="仿宋" w:hAnsi="仿宋" w:eastAsia="仿宋"/>
                <w:bCs/>
                <w:sz w:val="24"/>
              </w:rPr>
              <w:t>（三）中国现代心理学的发展</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第二章 心理的神经生理机制</w:t>
            </w:r>
          </w:p>
          <w:p>
            <w:pPr>
              <w:spacing w:line="360" w:lineRule="auto"/>
              <w:rPr>
                <w:rFonts w:hint="eastAsia" w:ascii="仿宋" w:hAnsi="仿宋" w:eastAsia="仿宋"/>
                <w:b/>
                <w:bCs/>
                <w:sz w:val="24"/>
              </w:rPr>
            </w:pPr>
            <w:r>
              <w:rPr>
                <w:rFonts w:hint="eastAsia" w:ascii="仿宋" w:hAnsi="仿宋" w:eastAsia="仿宋"/>
                <w:bCs/>
                <w:sz w:val="24"/>
              </w:rPr>
              <w:t>本章重点</w:t>
            </w:r>
            <w:r>
              <w:rPr>
                <w:rFonts w:hint="eastAsia" w:ascii="仿宋" w:hAnsi="仿宋" w:eastAsia="仿宋"/>
                <w:b/>
                <w:bCs/>
                <w:sz w:val="24"/>
              </w:rPr>
              <w:t>:</w:t>
            </w:r>
          </w:p>
          <w:p>
            <w:pPr>
              <w:spacing w:line="360" w:lineRule="auto"/>
              <w:ind w:firstLine="720" w:firstLineChars="300"/>
              <w:rPr>
                <w:rFonts w:hint="eastAsia" w:ascii="仿宋" w:hAnsi="仿宋" w:eastAsia="仿宋"/>
                <w:bCs/>
                <w:sz w:val="24"/>
              </w:rPr>
            </w:pPr>
            <w:r>
              <w:rPr>
                <w:rFonts w:hint="eastAsia" w:ascii="仿宋" w:hAnsi="仿宋" w:eastAsia="仿宋"/>
                <w:bCs/>
                <w:sz w:val="24"/>
              </w:rPr>
              <w:t>心理的实质</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心理的起源</w:t>
            </w:r>
          </w:p>
          <w:p>
            <w:pPr>
              <w:spacing w:line="360" w:lineRule="auto"/>
              <w:rPr>
                <w:rFonts w:hint="eastAsia" w:ascii="仿宋" w:hAnsi="仿宋" w:eastAsia="仿宋"/>
                <w:bCs/>
                <w:sz w:val="24"/>
              </w:rPr>
            </w:pPr>
            <w:r>
              <w:rPr>
                <w:rFonts w:hint="eastAsia" w:ascii="仿宋" w:hAnsi="仿宋" w:eastAsia="仿宋"/>
                <w:bCs/>
                <w:sz w:val="24"/>
              </w:rPr>
              <w:t>一、反映是任何物质形态固有的特性</w:t>
            </w:r>
          </w:p>
          <w:p>
            <w:pPr>
              <w:spacing w:line="360" w:lineRule="auto"/>
              <w:rPr>
                <w:rFonts w:hint="eastAsia" w:ascii="仿宋" w:hAnsi="仿宋" w:eastAsia="仿宋"/>
                <w:bCs/>
                <w:sz w:val="24"/>
              </w:rPr>
            </w:pPr>
            <w:r>
              <w:rPr>
                <w:rFonts w:hint="eastAsia" w:ascii="仿宋" w:hAnsi="仿宋" w:eastAsia="仿宋"/>
                <w:bCs/>
                <w:sz w:val="24"/>
              </w:rPr>
              <w:t>二、反映是一切生物的基本特性</w:t>
            </w:r>
          </w:p>
          <w:p>
            <w:pPr>
              <w:spacing w:line="360" w:lineRule="auto"/>
              <w:rPr>
                <w:rFonts w:hint="eastAsia" w:ascii="仿宋" w:hAnsi="仿宋" w:eastAsia="仿宋"/>
                <w:bCs/>
                <w:sz w:val="24"/>
              </w:rPr>
            </w:pPr>
            <w:r>
              <w:rPr>
                <w:rFonts w:hint="eastAsia" w:ascii="仿宋" w:hAnsi="仿宋" w:eastAsia="仿宋"/>
                <w:bCs/>
                <w:sz w:val="24"/>
              </w:rPr>
              <w:t>三、感受性--心理的反映形式</w:t>
            </w:r>
          </w:p>
          <w:p>
            <w:pPr>
              <w:spacing w:line="360" w:lineRule="auto"/>
              <w:rPr>
                <w:rFonts w:hint="eastAsia" w:ascii="仿宋" w:hAnsi="仿宋" w:eastAsia="仿宋"/>
                <w:bCs/>
                <w:sz w:val="24"/>
              </w:rPr>
            </w:pPr>
            <w:r>
              <w:rPr>
                <w:rFonts w:hint="eastAsia" w:ascii="仿宋" w:hAnsi="仿宋" w:eastAsia="仿宋"/>
                <w:bCs/>
                <w:sz w:val="24"/>
              </w:rPr>
              <w:t>四、动物心理的发展</w:t>
            </w:r>
          </w:p>
          <w:p>
            <w:pPr>
              <w:spacing w:line="360" w:lineRule="auto"/>
              <w:rPr>
                <w:rFonts w:hint="eastAsia" w:ascii="仿宋" w:hAnsi="仿宋" w:eastAsia="仿宋"/>
                <w:bCs/>
                <w:sz w:val="24"/>
              </w:rPr>
            </w:pPr>
            <w:r>
              <w:rPr>
                <w:rFonts w:hint="eastAsia" w:ascii="仿宋" w:hAnsi="仿宋" w:eastAsia="仿宋"/>
                <w:bCs/>
                <w:sz w:val="24"/>
              </w:rPr>
              <w:t>（一）感觉阶段--无脊椎动物的心理发展</w:t>
            </w:r>
          </w:p>
          <w:p>
            <w:pPr>
              <w:spacing w:line="360" w:lineRule="auto"/>
              <w:rPr>
                <w:rFonts w:hint="eastAsia" w:ascii="仿宋" w:hAnsi="仿宋" w:eastAsia="仿宋"/>
                <w:bCs/>
                <w:sz w:val="24"/>
              </w:rPr>
            </w:pPr>
            <w:r>
              <w:rPr>
                <w:rFonts w:hint="eastAsia" w:ascii="仿宋" w:hAnsi="仿宋" w:eastAsia="仿宋"/>
                <w:bCs/>
                <w:sz w:val="24"/>
              </w:rPr>
              <w:t>（二）知觉阶段-低等脊椎动物的心理发展</w:t>
            </w:r>
          </w:p>
          <w:p>
            <w:pPr>
              <w:spacing w:line="360" w:lineRule="auto"/>
              <w:rPr>
                <w:rFonts w:hint="eastAsia" w:ascii="仿宋" w:hAnsi="仿宋" w:eastAsia="仿宋"/>
                <w:bCs/>
                <w:sz w:val="24"/>
              </w:rPr>
            </w:pPr>
            <w:r>
              <w:rPr>
                <w:rFonts w:hint="eastAsia" w:ascii="仿宋" w:hAnsi="仿宋" w:eastAsia="仿宋"/>
                <w:bCs/>
                <w:sz w:val="24"/>
              </w:rPr>
              <w:t>（三）思维的萌芽阶段---哺乳动物心理的发展</w:t>
            </w:r>
          </w:p>
          <w:p>
            <w:pPr>
              <w:spacing w:line="360" w:lineRule="auto"/>
              <w:rPr>
                <w:rFonts w:hint="eastAsia" w:ascii="仿宋" w:hAnsi="仿宋" w:eastAsia="仿宋"/>
                <w:bCs/>
                <w:sz w:val="24"/>
              </w:rPr>
            </w:pPr>
            <w:r>
              <w:rPr>
                <w:rFonts w:hint="eastAsia" w:ascii="仿宋" w:hAnsi="仿宋" w:eastAsia="仿宋"/>
                <w:bCs/>
                <w:sz w:val="24"/>
              </w:rPr>
              <w:t>（四）具体思维萌芽阶段--灵长目动物的心理发展</w:t>
            </w:r>
          </w:p>
          <w:p>
            <w:pPr>
              <w:spacing w:line="360" w:lineRule="auto"/>
              <w:rPr>
                <w:rFonts w:hint="eastAsia" w:ascii="仿宋" w:hAnsi="仿宋" w:eastAsia="仿宋"/>
                <w:bCs/>
                <w:sz w:val="24"/>
              </w:rPr>
            </w:pPr>
            <w:r>
              <w:rPr>
                <w:rFonts w:hint="eastAsia" w:ascii="仿宋" w:hAnsi="仿宋" w:eastAsia="仿宋"/>
                <w:bCs/>
                <w:sz w:val="24"/>
              </w:rPr>
              <w:t>五、人类心理的起源</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心理的实质</w:t>
            </w:r>
          </w:p>
          <w:p>
            <w:pPr>
              <w:spacing w:line="360" w:lineRule="auto"/>
              <w:rPr>
                <w:rFonts w:hint="eastAsia" w:ascii="仿宋" w:hAnsi="仿宋" w:eastAsia="仿宋"/>
                <w:bCs/>
                <w:sz w:val="24"/>
              </w:rPr>
            </w:pPr>
            <w:r>
              <w:rPr>
                <w:rFonts w:hint="eastAsia" w:ascii="仿宋" w:hAnsi="仿宋" w:eastAsia="仿宋"/>
                <w:bCs/>
                <w:sz w:val="24"/>
              </w:rPr>
              <w:t>一、心理是脑的机能</w:t>
            </w:r>
          </w:p>
          <w:p>
            <w:pPr>
              <w:spacing w:line="360" w:lineRule="auto"/>
              <w:rPr>
                <w:rFonts w:hint="eastAsia" w:ascii="仿宋" w:hAnsi="仿宋" w:eastAsia="仿宋"/>
                <w:bCs/>
                <w:sz w:val="24"/>
              </w:rPr>
            </w:pPr>
            <w:r>
              <w:rPr>
                <w:rFonts w:hint="eastAsia" w:ascii="仿宋" w:hAnsi="仿宋" w:eastAsia="仿宋"/>
                <w:bCs/>
                <w:sz w:val="24"/>
              </w:rPr>
              <w:t>（一）从物种发展史看心理是物质发展到高级阶段的属性</w:t>
            </w:r>
          </w:p>
          <w:p>
            <w:pPr>
              <w:spacing w:line="360" w:lineRule="auto"/>
              <w:rPr>
                <w:rFonts w:hint="eastAsia" w:ascii="仿宋" w:hAnsi="仿宋" w:eastAsia="仿宋"/>
                <w:bCs/>
                <w:sz w:val="24"/>
              </w:rPr>
            </w:pPr>
            <w:r>
              <w:rPr>
                <w:rFonts w:hint="eastAsia" w:ascii="仿宋" w:hAnsi="仿宋" w:eastAsia="仿宋"/>
                <w:bCs/>
                <w:sz w:val="24"/>
              </w:rPr>
              <w:t>（二）解剖学的事实证明心理是脑的机能</w:t>
            </w:r>
          </w:p>
          <w:p>
            <w:pPr>
              <w:spacing w:line="360" w:lineRule="auto"/>
              <w:rPr>
                <w:rFonts w:hint="eastAsia" w:ascii="仿宋" w:hAnsi="仿宋" w:eastAsia="仿宋"/>
                <w:bCs/>
                <w:sz w:val="24"/>
              </w:rPr>
            </w:pPr>
            <w:r>
              <w:rPr>
                <w:rFonts w:hint="eastAsia" w:ascii="仿宋" w:hAnsi="仿宋" w:eastAsia="仿宋"/>
                <w:bCs/>
                <w:sz w:val="24"/>
              </w:rPr>
              <w:t>二 心理是对客观现实的反应</w:t>
            </w:r>
          </w:p>
          <w:p>
            <w:pPr>
              <w:spacing w:line="360" w:lineRule="auto"/>
              <w:rPr>
                <w:rFonts w:hint="eastAsia" w:ascii="仿宋" w:hAnsi="仿宋" w:eastAsia="仿宋"/>
                <w:bCs/>
                <w:sz w:val="24"/>
              </w:rPr>
            </w:pPr>
            <w:r>
              <w:rPr>
                <w:rFonts w:hint="eastAsia" w:ascii="仿宋" w:hAnsi="仿宋" w:eastAsia="仿宋"/>
                <w:bCs/>
                <w:sz w:val="24"/>
              </w:rPr>
              <w:t>（一）客观现实是心理的源泉和内容</w:t>
            </w:r>
          </w:p>
          <w:p>
            <w:pPr>
              <w:spacing w:line="360" w:lineRule="auto"/>
              <w:rPr>
                <w:rFonts w:hint="eastAsia" w:ascii="仿宋" w:hAnsi="仿宋" w:eastAsia="仿宋"/>
                <w:bCs/>
                <w:sz w:val="24"/>
              </w:rPr>
            </w:pPr>
            <w:r>
              <w:rPr>
                <w:rFonts w:hint="eastAsia" w:ascii="仿宋" w:hAnsi="仿宋" w:eastAsia="仿宋"/>
                <w:bCs/>
                <w:sz w:val="24"/>
              </w:rPr>
              <w:t>（二）心理是客观现实的主观反映</w:t>
            </w:r>
          </w:p>
          <w:p>
            <w:pPr>
              <w:spacing w:line="360" w:lineRule="auto"/>
              <w:rPr>
                <w:rFonts w:hint="eastAsia" w:ascii="仿宋" w:hAnsi="仿宋" w:eastAsia="仿宋"/>
                <w:bCs/>
                <w:sz w:val="24"/>
              </w:rPr>
            </w:pPr>
            <w:r>
              <w:rPr>
                <w:rFonts w:hint="eastAsia" w:ascii="仿宋" w:hAnsi="仿宋" w:eastAsia="仿宋"/>
                <w:bCs/>
                <w:sz w:val="24"/>
              </w:rPr>
              <w:t>（三）心理在社会实践中发生与发展</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神经元</w:t>
            </w:r>
          </w:p>
          <w:p>
            <w:pPr>
              <w:spacing w:line="360" w:lineRule="auto"/>
              <w:rPr>
                <w:rFonts w:hint="eastAsia" w:ascii="仿宋" w:hAnsi="仿宋" w:eastAsia="仿宋"/>
                <w:bCs/>
                <w:sz w:val="24"/>
              </w:rPr>
            </w:pPr>
            <w:r>
              <w:rPr>
                <w:rFonts w:hint="eastAsia" w:ascii="仿宋" w:hAnsi="仿宋" w:eastAsia="仿宋"/>
                <w:bCs/>
                <w:sz w:val="24"/>
              </w:rPr>
              <w:t>一、神经元的结构与类型</w:t>
            </w:r>
          </w:p>
          <w:p>
            <w:pPr>
              <w:spacing w:line="360" w:lineRule="auto"/>
              <w:rPr>
                <w:rFonts w:hint="eastAsia" w:ascii="仿宋" w:hAnsi="仿宋" w:eastAsia="仿宋"/>
                <w:bCs/>
                <w:sz w:val="24"/>
              </w:rPr>
            </w:pPr>
            <w:r>
              <w:rPr>
                <w:rFonts w:hint="eastAsia" w:ascii="仿宋" w:hAnsi="仿宋" w:eastAsia="仿宋"/>
                <w:bCs/>
                <w:sz w:val="24"/>
              </w:rPr>
              <w:t>二、神经冲动的传导</w:t>
            </w:r>
          </w:p>
          <w:p>
            <w:pPr>
              <w:spacing w:line="360" w:lineRule="auto"/>
              <w:rPr>
                <w:rFonts w:hint="eastAsia" w:ascii="仿宋" w:hAnsi="仿宋" w:eastAsia="仿宋"/>
                <w:bCs/>
                <w:sz w:val="24"/>
              </w:rPr>
            </w:pPr>
            <w:r>
              <w:rPr>
                <w:rFonts w:hint="eastAsia" w:ascii="仿宋" w:hAnsi="仿宋" w:eastAsia="仿宋"/>
                <w:bCs/>
                <w:sz w:val="24"/>
              </w:rPr>
              <w:t>三、神经冲动的化学传导</w:t>
            </w:r>
          </w:p>
          <w:p>
            <w:pPr>
              <w:spacing w:line="360" w:lineRule="auto"/>
              <w:rPr>
                <w:rFonts w:hint="eastAsia" w:ascii="仿宋" w:hAnsi="仿宋" w:eastAsia="仿宋"/>
                <w:bCs/>
                <w:sz w:val="24"/>
              </w:rPr>
            </w:pPr>
            <w:r>
              <w:rPr>
                <w:rFonts w:hint="eastAsia" w:ascii="仿宋" w:hAnsi="仿宋" w:eastAsia="仿宋"/>
                <w:bCs/>
                <w:sz w:val="24"/>
              </w:rPr>
              <w:t>四、神经回路</w:t>
            </w:r>
          </w:p>
          <w:p>
            <w:pPr>
              <w:spacing w:line="360" w:lineRule="auto"/>
              <w:rPr>
                <w:rFonts w:hint="eastAsia" w:ascii="仿宋" w:hAnsi="仿宋" w:eastAsia="仿宋"/>
                <w:bCs/>
                <w:sz w:val="24"/>
              </w:rPr>
            </w:pPr>
            <w:r>
              <w:rPr>
                <w:rFonts w:hint="eastAsia" w:ascii="仿宋" w:hAnsi="仿宋" w:eastAsia="仿宋"/>
                <w:bCs/>
                <w:sz w:val="24"/>
              </w:rPr>
              <w:t>神经回路主要表现为反射弧</w:t>
            </w:r>
          </w:p>
          <w:p>
            <w:pPr>
              <w:spacing w:line="360" w:lineRule="auto"/>
              <w:ind w:firstLine="480" w:firstLineChars="200"/>
              <w:rPr>
                <w:rFonts w:hint="eastAsia" w:ascii="仿宋" w:hAnsi="仿宋" w:eastAsia="仿宋"/>
                <w:bCs/>
                <w:sz w:val="24"/>
              </w:rPr>
            </w:pPr>
            <w:r>
              <w:rPr>
                <w:rFonts w:hint="eastAsia" w:ascii="仿宋" w:hAnsi="仿宋" w:eastAsia="仿宋"/>
                <w:bCs/>
                <w:sz w:val="24"/>
              </w:rPr>
              <w:t>1．概念;反射就是有机体借助于神经系统对刺激作出及时适当的反应。执行反射的全部结构称为反射弧。</w:t>
            </w:r>
          </w:p>
          <w:p>
            <w:pPr>
              <w:spacing w:line="360" w:lineRule="auto"/>
              <w:ind w:firstLine="480" w:firstLineChars="200"/>
              <w:rPr>
                <w:rFonts w:hint="eastAsia" w:ascii="仿宋" w:hAnsi="仿宋" w:eastAsia="仿宋"/>
                <w:bCs/>
                <w:sz w:val="24"/>
              </w:rPr>
            </w:pPr>
            <w:r>
              <w:rPr>
                <w:rFonts w:hint="eastAsia" w:ascii="仿宋" w:hAnsi="仿宋" w:eastAsia="仿宋"/>
                <w:bCs/>
                <w:sz w:val="24"/>
              </w:rPr>
              <w:t>2．反射弧一般包括五个部分</w:t>
            </w:r>
          </w:p>
          <w:p>
            <w:pPr>
              <w:spacing w:line="360" w:lineRule="auto"/>
              <w:ind w:firstLine="480" w:firstLineChars="200"/>
              <w:rPr>
                <w:rFonts w:hint="eastAsia" w:ascii="仿宋" w:hAnsi="仿宋" w:eastAsia="仿宋"/>
                <w:bCs/>
                <w:sz w:val="24"/>
              </w:rPr>
            </w:pPr>
            <w:r>
              <w:rPr>
                <w:rFonts w:hint="eastAsia" w:ascii="仿宋" w:hAnsi="仿宋" w:eastAsia="仿宋"/>
                <w:bCs/>
                <w:sz w:val="24"/>
              </w:rPr>
              <w:t>感受器、感觉神经元（传入神经元）、联络神经元、运动神经元（传出神经元）、效应器</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第四节 神经系统</w:t>
            </w:r>
          </w:p>
          <w:p>
            <w:pPr>
              <w:spacing w:line="360" w:lineRule="auto"/>
              <w:rPr>
                <w:rFonts w:hint="eastAsia" w:ascii="仿宋" w:hAnsi="仿宋" w:eastAsia="仿宋"/>
                <w:bCs/>
                <w:sz w:val="24"/>
              </w:rPr>
            </w:pPr>
            <w:r>
              <w:rPr>
                <w:rFonts w:hint="eastAsia" w:ascii="仿宋" w:hAnsi="仿宋" w:eastAsia="仿宋"/>
                <w:bCs/>
                <w:sz w:val="24"/>
              </w:rPr>
              <w:t>一、周围神经系统的种类和机能</w:t>
            </w:r>
          </w:p>
          <w:p>
            <w:pPr>
              <w:spacing w:line="360" w:lineRule="auto"/>
              <w:rPr>
                <w:rFonts w:hint="eastAsia" w:ascii="仿宋" w:hAnsi="仿宋" w:eastAsia="仿宋"/>
                <w:bCs/>
                <w:sz w:val="24"/>
              </w:rPr>
            </w:pPr>
            <w:r>
              <w:rPr>
                <w:rFonts w:hint="eastAsia" w:ascii="仿宋" w:hAnsi="仿宋" w:eastAsia="仿宋"/>
                <w:bCs/>
                <w:sz w:val="24"/>
              </w:rPr>
              <w:t>二、中枢神经系统的主要结构和机能</w:t>
            </w:r>
          </w:p>
          <w:p>
            <w:pPr>
              <w:spacing w:line="360" w:lineRule="auto"/>
              <w:rPr>
                <w:rFonts w:hint="eastAsia" w:ascii="仿宋" w:hAnsi="仿宋" w:eastAsia="仿宋"/>
                <w:bCs/>
                <w:sz w:val="24"/>
              </w:rPr>
            </w:pPr>
            <w:r>
              <w:rPr>
                <w:rFonts w:hint="eastAsia" w:ascii="仿宋" w:hAnsi="仿宋" w:eastAsia="仿宋"/>
                <w:bCs/>
                <w:sz w:val="24"/>
              </w:rPr>
              <w:t xml:space="preserve">（一）脊髓 </w:t>
            </w:r>
          </w:p>
          <w:p>
            <w:pPr>
              <w:spacing w:line="360" w:lineRule="auto"/>
              <w:rPr>
                <w:rFonts w:hint="eastAsia" w:ascii="仿宋" w:hAnsi="仿宋" w:eastAsia="仿宋"/>
                <w:bCs/>
                <w:sz w:val="24"/>
              </w:rPr>
            </w:pPr>
            <w:r>
              <w:rPr>
                <w:rFonts w:hint="eastAsia" w:ascii="仿宋" w:hAnsi="仿宋" w:eastAsia="仿宋"/>
                <w:bCs/>
                <w:sz w:val="24"/>
              </w:rPr>
              <w:t xml:space="preserve">（二）脑干( 狭义脑干 ) </w:t>
            </w:r>
          </w:p>
          <w:p>
            <w:pPr>
              <w:spacing w:line="360" w:lineRule="auto"/>
              <w:rPr>
                <w:rFonts w:hint="eastAsia" w:ascii="仿宋" w:hAnsi="仿宋" w:eastAsia="仿宋"/>
                <w:bCs/>
                <w:sz w:val="24"/>
              </w:rPr>
            </w:pPr>
            <w:r>
              <w:rPr>
                <w:rFonts w:hint="eastAsia" w:ascii="仿宋" w:hAnsi="仿宋" w:eastAsia="仿宋"/>
                <w:bCs/>
                <w:sz w:val="24"/>
              </w:rPr>
              <w:t xml:space="preserve">（三）间脑 </w:t>
            </w:r>
          </w:p>
          <w:p>
            <w:pPr>
              <w:spacing w:line="360" w:lineRule="auto"/>
              <w:rPr>
                <w:rFonts w:hint="eastAsia" w:ascii="仿宋" w:hAnsi="仿宋" w:eastAsia="仿宋"/>
                <w:bCs/>
                <w:sz w:val="24"/>
              </w:rPr>
            </w:pPr>
            <w:r>
              <w:rPr>
                <w:rFonts w:hint="eastAsia" w:ascii="仿宋" w:hAnsi="仿宋" w:eastAsia="仿宋"/>
                <w:bCs/>
                <w:sz w:val="24"/>
              </w:rPr>
              <w:t>（四）网状结构</w:t>
            </w:r>
          </w:p>
          <w:p>
            <w:pPr>
              <w:spacing w:line="360" w:lineRule="auto"/>
              <w:rPr>
                <w:rFonts w:hint="eastAsia" w:ascii="仿宋" w:hAnsi="仿宋" w:eastAsia="仿宋"/>
                <w:bCs/>
                <w:sz w:val="24"/>
              </w:rPr>
            </w:pPr>
            <w:r>
              <w:rPr>
                <w:rFonts w:hint="eastAsia" w:ascii="仿宋" w:hAnsi="仿宋" w:eastAsia="仿宋"/>
                <w:bCs/>
                <w:sz w:val="24"/>
              </w:rPr>
              <w:t>三、大脑的结构和机能</w:t>
            </w:r>
          </w:p>
          <w:p>
            <w:pPr>
              <w:spacing w:line="360" w:lineRule="auto"/>
              <w:rPr>
                <w:rFonts w:hint="eastAsia" w:ascii="仿宋" w:hAnsi="仿宋" w:eastAsia="仿宋"/>
                <w:bCs/>
                <w:sz w:val="24"/>
              </w:rPr>
            </w:pPr>
            <w:r>
              <w:rPr>
                <w:rFonts w:hint="eastAsia" w:ascii="仿宋" w:hAnsi="仿宋" w:eastAsia="仿宋"/>
                <w:bCs/>
                <w:sz w:val="24"/>
              </w:rPr>
              <w:t>（一）大脑的结构</w:t>
            </w:r>
          </w:p>
          <w:p>
            <w:pPr>
              <w:spacing w:line="360" w:lineRule="auto"/>
              <w:rPr>
                <w:rFonts w:hint="eastAsia" w:ascii="仿宋" w:hAnsi="仿宋" w:eastAsia="仿宋"/>
                <w:bCs/>
                <w:sz w:val="24"/>
              </w:rPr>
            </w:pPr>
            <w:r>
              <w:rPr>
                <w:rFonts w:hint="eastAsia" w:ascii="仿宋" w:hAnsi="仿宋" w:eastAsia="仿宋"/>
                <w:bCs/>
                <w:sz w:val="24"/>
              </w:rPr>
              <w:t>（二）脑的三个主要机能系统</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1.脑的感觉机能系统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2.脑的运动机能系统 </w:t>
            </w:r>
          </w:p>
          <w:p>
            <w:pPr>
              <w:spacing w:line="360" w:lineRule="auto"/>
              <w:ind w:firstLine="240" w:firstLineChars="100"/>
              <w:rPr>
                <w:rFonts w:hint="eastAsia" w:ascii="仿宋" w:hAnsi="仿宋" w:eastAsia="仿宋"/>
                <w:bCs/>
                <w:sz w:val="24"/>
              </w:rPr>
            </w:pPr>
            <w:r>
              <w:rPr>
                <w:rFonts w:hint="eastAsia" w:ascii="仿宋" w:hAnsi="仿宋" w:eastAsia="仿宋"/>
                <w:bCs/>
                <w:sz w:val="24"/>
              </w:rPr>
              <w:t>3.大脑皮质的联络机能</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第五节 脑功能学说</w:t>
            </w:r>
          </w:p>
          <w:p>
            <w:pPr>
              <w:spacing w:line="360" w:lineRule="auto"/>
              <w:rPr>
                <w:rFonts w:hint="eastAsia" w:ascii="仿宋" w:hAnsi="仿宋" w:eastAsia="仿宋"/>
                <w:bCs/>
                <w:sz w:val="24"/>
              </w:rPr>
            </w:pPr>
            <w:r>
              <w:rPr>
                <w:rFonts w:hint="eastAsia" w:ascii="仿宋" w:hAnsi="仿宋" w:eastAsia="仿宋"/>
                <w:bCs/>
                <w:sz w:val="24"/>
              </w:rPr>
              <w:t>一、定位说</w:t>
            </w:r>
          </w:p>
          <w:p>
            <w:pPr>
              <w:spacing w:line="360" w:lineRule="auto"/>
              <w:ind w:firstLine="480" w:firstLineChars="200"/>
              <w:rPr>
                <w:rFonts w:hint="eastAsia" w:ascii="仿宋" w:hAnsi="仿宋" w:eastAsia="仿宋"/>
                <w:bCs/>
                <w:sz w:val="24"/>
              </w:rPr>
            </w:pPr>
            <w:r>
              <w:rPr>
                <w:rFonts w:hint="eastAsia" w:ascii="仿宋" w:hAnsi="仿宋" w:eastAsia="仿宋"/>
                <w:bCs/>
                <w:sz w:val="24"/>
              </w:rPr>
              <w:t>人的各种复杂的能力是与脑的各个严格限定的部位密切联系。</w:t>
            </w:r>
          </w:p>
          <w:p>
            <w:pPr>
              <w:spacing w:line="360" w:lineRule="auto"/>
              <w:rPr>
                <w:rFonts w:hint="eastAsia" w:ascii="仿宋" w:hAnsi="仿宋" w:eastAsia="仿宋"/>
                <w:bCs/>
                <w:sz w:val="24"/>
              </w:rPr>
            </w:pPr>
            <w:r>
              <w:rPr>
                <w:rFonts w:hint="eastAsia" w:ascii="仿宋" w:hAnsi="仿宋" w:eastAsia="仿宋"/>
                <w:bCs/>
                <w:sz w:val="24"/>
              </w:rPr>
              <w:t>二、整体说</w:t>
            </w:r>
          </w:p>
          <w:p>
            <w:pPr>
              <w:spacing w:line="360" w:lineRule="auto"/>
              <w:ind w:firstLine="480" w:firstLineChars="200"/>
              <w:rPr>
                <w:rFonts w:hint="eastAsia" w:ascii="仿宋" w:hAnsi="仿宋" w:eastAsia="仿宋"/>
                <w:bCs/>
                <w:sz w:val="24"/>
              </w:rPr>
            </w:pPr>
            <w:r>
              <w:rPr>
                <w:rFonts w:hint="eastAsia" w:ascii="仿宋" w:hAnsi="仿宋" w:eastAsia="仿宋"/>
                <w:bCs/>
                <w:sz w:val="24"/>
              </w:rPr>
              <w:t>大脑皮层的各个部分几乎以均等的程度对学习发生作用；并且大脑以总体发生作用。</w:t>
            </w:r>
          </w:p>
          <w:p>
            <w:pPr>
              <w:spacing w:line="360" w:lineRule="auto"/>
              <w:rPr>
                <w:rFonts w:hint="eastAsia" w:ascii="仿宋" w:hAnsi="仿宋" w:eastAsia="仿宋"/>
                <w:bCs/>
                <w:sz w:val="24"/>
              </w:rPr>
            </w:pPr>
            <w:r>
              <w:rPr>
                <w:rFonts w:hint="eastAsia" w:ascii="仿宋" w:hAnsi="仿宋" w:eastAsia="仿宋"/>
                <w:bCs/>
                <w:sz w:val="24"/>
              </w:rPr>
              <w:t>三、机能系统学说</w:t>
            </w:r>
          </w:p>
          <w:p>
            <w:pPr>
              <w:spacing w:line="360" w:lineRule="auto"/>
              <w:ind w:firstLine="480" w:firstLineChars="200"/>
              <w:rPr>
                <w:rFonts w:hint="eastAsia" w:ascii="仿宋" w:hAnsi="仿宋" w:eastAsia="仿宋"/>
                <w:bCs/>
                <w:sz w:val="24"/>
              </w:rPr>
            </w:pPr>
            <w:r>
              <w:rPr>
                <w:rFonts w:hint="eastAsia" w:ascii="仿宋" w:hAnsi="仿宋" w:eastAsia="仿宋"/>
                <w:bCs/>
                <w:sz w:val="24"/>
              </w:rPr>
              <w:t>鲁利亚认为那是一个动态的结构，是一个复杂的动态机能系统。在机能系统的个别环节受到损伤时，高级心理机能确实会受到影响。</w:t>
            </w:r>
          </w:p>
          <w:p>
            <w:pPr>
              <w:spacing w:line="360" w:lineRule="auto"/>
              <w:rPr>
                <w:rFonts w:hint="eastAsia" w:ascii="仿宋" w:hAnsi="仿宋" w:eastAsia="仿宋"/>
                <w:bCs/>
                <w:sz w:val="24"/>
              </w:rPr>
            </w:pPr>
            <w:r>
              <w:rPr>
                <w:rFonts w:hint="eastAsia" w:ascii="仿宋" w:hAnsi="仿宋" w:eastAsia="仿宋"/>
                <w:bCs/>
                <w:sz w:val="24"/>
              </w:rPr>
              <w:t>四、模块说</w:t>
            </w:r>
          </w:p>
          <w:p>
            <w:pPr>
              <w:spacing w:line="360" w:lineRule="auto"/>
              <w:ind w:firstLine="480" w:firstLineChars="200"/>
              <w:rPr>
                <w:rFonts w:hint="eastAsia" w:ascii="仿宋" w:hAnsi="仿宋" w:eastAsia="仿宋"/>
                <w:bCs/>
                <w:sz w:val="24"/>
              </w:rPr>
            </w:pPr>
            <w:r>
              <w:rPr>
                <w:rFonts w:hint="eastAsia" w:ascii="仿宋" w:hAnsi="仿宋" w:eastAsia="仿宋"/>
                <w:bCs/>
                <w:sz w:val="24"/>
              </w:rPr>
              <w:t>人脑在结构和功能上是由高度专门化并相对独立的模块组成。</w:t>
            </w:r>
          </w:p>
          <w:p>
            <w:pPr>
              <w:spacing w:line="360" w:lineRule="auto"/>
              <w:rPr>
                <w:rFonts w:ascii="仿宋" w:hAnsi="仿宋" w:eastAsia="仿宋"/>
                <w:bCs/>
                <w:sz w:val="24"/>
              </w:rPr>
            </w:pPr>
            <w:r>
              <w:rPr>
                <w:rFonts w:hint="eastAsia" w:ascii="仿宋" w:hAnsi="仿宋" w:eastAsia="仿宋"/>
                <w:bCs/>
                <w:sz w:val="24"/>
              </w:rPr>
              <w:t>五、神经网络说</w:t>
            </w:r>
          </w:p>
          <w:p>
            <w:pPr>
              <w:spacing w:line="360" w:lineRule="auto"/>
              <w:jc w:val="center"/>
              <w:rPr>
                <w:rFonts w:hint="eastAsia" w:ascii="仿宋" w:hAnsi="仿宋" w:eastAsia="仿宋"/>
                <w:b/>
                <w:bCs/>
                <w:sz w:val="32"/>
                <w:szCs w:val="32"/>
              </w:rPr>
            </w:pPr>
            <w:r>
              <w:rPr>
                <w:rFonts w:hint="eastAsia" w:ascii="仿宋" w:hAnsi="仿宋" w:eastAsia="仿宋"/>
                <w:b/>
                <w:bCs/>
                <w:sz w:val="32"/>
                <w:szCs w:val="32"/>
              </w:rPr>
              <w:t>第二编 人的信息加工</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第三章 感觉</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感觉的概念、规律 </w:t>
            </w:r>
          </w:p>
          <w:p>
            <w:pPr>
              <w:spacing w:line="360" w:lineRule="auto"/>
              <w:ind w:firstLine="240" w:firstLineChars="100"/>
              <w:rPr>
                <w:rFonts w:hint="eastAsia" w:ascii="仿宋" w:hAnsi="仿宋" w:eastAsia="仿宋"/>
                <w:bCs/>
                <w:sz w:val="24"/>
              </w:rPr>
            </w:pP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感觉的一般概念</w:t>
            </w:r>
          </w:p>
          <w:p>
            <w:pPr>
              <w:spacing w:line="360" w:lineRule="auto"/>
              <w:rPr>
                <w:rFonts w:hint="eastAsia" w:ascii="仿宋" w:hAnsi="仿宋" w:eastAsia="仿宋"/>
                <w:bCs/>
                <w:sz w:val="24"/>
              </w:rPr>
            </w:pPr>
            <w:r>
              <w:rPr>
                <w:rFonts w:hint="eastAsia" w:ascii="仿宋" w:hAnsi="仿宋" w:eastAsia="仿宋"/>
                <w:bCs/>
                <w:sz w:val="24"/>
              </w:rPr>
              <w:t>一 、什么是感觉</w:t>
            </w:r>
          </w:p>
          <w:p>
            <w:pPr>
              <w:spacing w:line="360" w:lineRule="auto"/>
              <w:rPr>
                <w:rFonts w:ascii="仿宋" w:hAnsi="仿宋" w:eastAsia="仿宋"/>
                <w:bCs/>
                <w:sz w:val="24"/>
              </w:rPr>
            </w:pPr>
            <w:r>
              <w:rPr>
                <w:rFonts w:hint="eastAsia" w:ascii="仿宋" w:hAnsi="仿宋" w:eastAsia="仿宋"/>
                <w:bCs/>
                <w:sz w:val="24"/>
              </w:rPr>
              <w:t>（一）定义</w:t>
            </w:r>
          </w:p>
          <w:p>
            <w:pPr>
              <w:spacing w:line="360" w:lineRule="auto"/>
              <w:ind w:firstLine="480" w:firstLineChars="200"/>
              <w:rPr>
                <w:rFonts w:hint="eastAsia" w:ascii="仿宋" w:hAnsi="仿宋" w:eastAsia="仿宋"/>
                <w:bCs/>
                <w:sz w:val="24"/>
              </w:rPr>
            </w:pPr>
            <w:r>
              <w:rPr>
                <w:rFonts w:hint="eastAsia" w:ascii="仿宋" w:hAnsi="仿宋" w:eastAsia="仿宋"/>
                <w:bCs/>
                <w:sz w:val="24"/>
              </w:rPr>
              <w:t>感觉是刺激物作用于感觉器官，经过神经系统的信息加工所产生的对该刺激物个别属性的反映。</w:t>
            </w:r>
          </w:p>
          <w:p>
            <w:pPr>
              <w:spacing w:line="360" w:lineRule="auto"/>
              <w:rPr>
                <w:rFonts w:hint="eastAsia" w:ascii="仿宋" w:hAnsi="仿宋" w:eastAsia="仿宋"/>
                <w:bCs/>
                <w:sz w:val="24"/>
              </w:rPr>
            </w:pPr>
            <w:r>
              <w:rPr>
                <w:rFonts w:hint="eastAsia" w:ascii="仿宋" w:hAnsi="仿宋" w:eastAsia="仿宋"/>
                <w:bCs/>
                <w:sz w:val="24"/>
              </w:rPr>
              <w:t>（二）感觉的意义</w:t>
            </w:r>
          </w:p>
          <w:p>
            <w:pPr>
              <w:spacing w:line="360" w:lineRule="auto"/>
              <w:ind w:firstLine="240" w:firstLineChars="100"/>
              <w:rPr>
                <w:rFonts w:hint="eastAsia" w:ascii="仿宋" w:hAnsi="仿宋" w:eastAsia="仿宋"/>
                <w:bCs/>
                <w:sz w:val="24"/>
              </w:rPr>
            </w:pPr>
            <w:r>
              <w:rPr>
                <w:rFonts w:hint="eastAsia" w:ascii="仿宋" w:hAnsi="仿宋" w:eastAsia="仿宋"/>
                <w:bCs/>
                <w:sz w:val="24"/>
              </w:rPr>
              <w:t>1.感觉提供了内外环境的信息。</w:t>
            </w:r>
          </w:p>
          <w:p>
            <w:pPr>
              <w:spacing w:line="360" w:lineRule="auto"/>
              <w:ind w:firstLine="240" w:firstLineChars="100"/>
              <w:rPr>
                <w:rFonts w:hint="eastAsia" w:ascii="仿宋" w:hAnsi="仿宋" w:eastAsia="仿宋"/>
                <w:bCs/>
                <w:sz w:val="24"/>
              </w:rPr>
            </w:pPr>
            <w:r>
              <w:rPr>
                <w:rFonts w:hint="eastAsia" w:ascii="仿宋" w:hAnsi="仿宋" w:eastAsia="仿宋"/>
                <w:bCs/>
                <w:sz w:val="24"/>
              </w:rPr>
              <w:t>2.感觉保证了机体与环境的信息平衡。</w:t>
            </w:r>
          </w:p>
          <w:p>
            <w:pPr>
              <w:spacing w:line="360" w:lineRule="auto"/>
              <w:ind w:firstLine="240" w:firstLineChars="100"/>
              <w:rPr>
                <w:rFonts w:hint="eastAsia" w:ascii="仿宋" w:hAnsi="仿宋" w:eastAsia="仿宋"/>
                <w:bCs/>
                <w:sz w:val="24"/>
              </w:rPr>
            </w:pPr>
            <w:r>
              <w:rPr>
                <w:rFonts w:hint="eastAsia" w:ascii="仿宋" w:hAnsi="仿宋" w:eastAsia="仿宋"/>
                <w:bCs/>
                <w:sz w:val="24"/>
              </w:rPr>
              <w:t>3.感觉是一切较高级、较复杂心理现象的基础，是人的全部心理现象的基础。</w:t>
            </w:r>
          </w:p>
          <w:p>
            <w:pPr>
              <w:spacing w:line="360" w:lineRule="auto"/>
              <w:rPr>
                <w:rFonts w:hint="eastAsia" w:ascii="仿宋" w:hAnsi="仿宋" w:eastAsia="仿宋"/>
                <w:bCs/>
                <w:sz w:val="24"/>
              </w:rPr>
            </w:pPr>
            <w:r>
              <w:rPr>
                <w:rFonts w:hint="eastAsia" w:ascii="仿宋" w:hAnsi="仿宋" w:eastAsia="仿宋"/>
                <w:bCs/>
                <w:sz w:val="24"/>
              </w:rPr>
              <w:t>二、感觉的分类</w:t>
            </w:r>
          </w:p>
          <w:p>
            <w:pPr>
              <w:spacing w:line="360" w:lineRule="auto"/>
              <w:rPr>
                <w:rFonts w:hint="eastAsia" w:ascii="仿宋" w:hAnsi="仿宋" w:eastAsia="仿宋"/>
                <w:bCs/>
                <w:sz w:val="24"/>
              </w:rPr>
            </w:pPr>
            <w:r>
              <w:rPr>
                <w:rFonts w:hint="eastAsia" w:ascii="仿宋" w:hAnsi="仿宋" w:eastAsia="仿宋"/>
                <w:bCs/>
                <w:sz w:val="24"/>
              </w:rPr>
              <w:t>（一）外部感觉：视觉、听觉、嗅觉、味觉和皮肤感觉</w:t>
            </w:r>
          </w:p>
          <w:p>
            <w:pPr>
              <w:spacing w:line="360" w:lineRule="auto"/>
              <w:rPr>
                <w:rFonts w:hint="eastAsia" w:ascii="仿宋" w:hAnsi="仿宋" w:eastAsia="仿宋"/>
                <w:bCs/>
                <w:sz w:val="24"/>
              </w:rPr>
            </w:pPr>
            <w:r>
              <w:rPr>
                <w:rFonts w:hint="eastAsia" w:ascii="仿宋" w:hAnsi="仿宋" w:eastAsia="仿宋"/>
                <w:bCs/>
                <w:sz w:val="24"/>
              </w:rPr>
              <w:t>（二）内部感觉：内脏感觉、本体感觉</w:t>
            </w:r>
          </w:p>
          <w:p>
            <w:pPr>
              <w:spacing w:line="360" w:lineRule="auto"/>
              <w:rPr>
                <w:rFonts w:hint="eastAsia" w:ascii="仿宋" w:hAnsi="仿宋" w:eastAsia="仿宋"/>
                <w:bCs/>
                <w:sz w:val="24"/>
              </w:rPr>
            </w:pPr>
            <w:r>
              <w:rPr>
                <w:rFonts w:hint="eastAsia" w:ascii="仿宋" w:hAnsi="仿宋" w:eastAsia="仿宋"/>
                <w:bCs/>
                <w:sz w:val="24"/>
              </w:rPr>
              <w:t>三、感觉的编码</w:t>
            </w:r>
          </w:p>
          <w:p>
            <w:pPr>
              <w:spacing w:line="360" w:lineRule="auto"/>
              <w:rPr>
                <w:rFonts w:hint="eastAsia" w:ascii="仿宋" w:hAnsi="仿宋" w:eastAsia="仿宋"/>
                <w:bCs/>
                <w:sz w:val="24"/>
              </w:rPr>
            </w:pPr>
            <w:r>
              <w:rPr>
                <w:rFonts w:hint="eastAsia" w:ascii="仿宋" w:hAnsi="仿宋" w:eastAsia="仿宋"/>
                <w:bCs/>
                <w:sz w:val="24"/>
              </w:rPr>
              <w:t>四、感受性和感觉阈限</w:t>
            </w:r>
          </w:p>
          <w:p>
            <w:pPr>
              <w:spacing w:line="360" w:lineRule="auto"/>
              <w:rPr>
                <w:rFonts w:hint="eastAsia" w:ascii="仿宋" w:hAnsi="仿宋" w:eastAsia="仿宋"/>
                <w:bCs/>
                <w:sz w:val="24"/>
              </w:rPr>
            </w:pPr>
            <w:r>
              <w:rPr>
                <w:rFonts w:hint="eastAsia" w:ascii="仿宋" w:hAnsi="仿宋" w:eastAsia="仿宋"/>
                <w:bCs/>
                <w:sz w:val="24"/>
              </w:rPr>
              <w:t>（一）绝对感受性与绝对阈限</w:t>
            </w:r>
          </w:p>
          <w:p>
            <w:pPr>
              <w:spacing w:line="360" w:lineRule="auto"/>
              <w:ind w:firstLine="240" w:firstLineChars="100"/>
              <w:rPr>
                <w:rFonts w:hint="eastAsia" w:ascii="仿宋" w:hAnsi="仿宋" w:eastAsia="仿宋"/>
                <w:bCs/>
                <w:sz w:val="24"/>
              </w:rPr>
            </w:pPr>
            <w:r>
              <w:rPr>
                <w:rFonts w:hint="eastAsia" w:ascii="仿宋" w:hAnsi="仿宋" w:eastAsia="仿宋"/>
                <w:bCs/>
                <w:sz w:val="24"/>
              </w:rPr>
              <w:t>1.绝对阈限 ：那种刚刚能觉察到的最小刺激量称为绝对阈限。</w:t>
            </w:r>
          </w:p>
          <w:p>
            <w:pPr>
              <w:spacing w:line="360" w:lineRule="auto"/>
              <w:ind w:firstLine="240" w:firstLineChars="100"/>
              <w:rPr>
                <w:rFonts w:hint="eastAsia" w:ascii="仿宋" w:hAnsi="仿宋" w:eastAsia="仿宋"/>
                <w:bCs/>
                <w:sz w:val="24"/>
              </w:rPr>
            </w:pPr>
            <w:r>
              <w:rPr>
                <w:rFonts w:hint="eastAsia" w:ascii="仿宋" w:hAnsi="仿宋" w:eastAsia="仿宋"/>
                <w:bCs/>
                <w:sz w:val="24"/>
              </w:rPr>
              <w:t>2.绝对感受性：是指刚刚能够觉察出最小刺激量的能力。</w:t>
            </w:r>
          </w:p>
          <w:p>
            <w:pPr>
              <w:spacing w:line="360" w:lineRule="auto"/>
              <w:ind w:firstLine="240" w:firstLineChars="100"/>
              <w:rPr>
                <w:rFonts w:hint="eastAsia" w:ascii="仿宋" w:hAnsi="仿宋" w:eastAsia="仿宋"/>
                <w:bCs/>
                <w:sz w:val="24"/>
              </w:rPr>
            </w:pPr>
            <w:r>
              <w:rPr>
                <w:rFonts w:hint="eastAsia" w:ascii="仿宋" w:hAnsi="仿宋" w:eastAsia="仿宋"/>
                <w:bCs/>
                <w:sz w:val="24"/>
              </w:rPr>
              <w:t>3.绝对感受性与绝对阈限在数量上成反比关系。</w:t>
            </w:r>
          </w:p>
          <w:p>
            <w:pPr>
              <w:spacing w:line="360" w:lineRule="auto"/>
              <w:rPr>
                <w:rFonts w:hint="eastAsia" w:ascii="仿宋" w:hAnsi="仿宋" w:eastAsia="仿宋"/>
                <w:bCs/>
                <w:sz w:val="24"/>
              </w:rPr>
            </w:pPr>
            <w:r>
              <w:rPr>
                <w:rFonts w:hint="eastAsia" w:ascii="仿宋" w:hAnsi="仿宋" w:eastAsia="仿宋"/>
                <w:bCs/>
                <w:sz w:val="24"/>
              </w:rPr>
              <w:t>（二）差别感受性与差别阈限</w:t>
            </w:r>
          </w:p>
          <w:p>
            <w:pPr>
              <w:spacing w:line="360" w:lineRule="auto"/>
              <w:ind w:firstLine="240" w:firstLineChars="100"/>
              <w:rPr>
                <w:rFonts w:hint="eastAsia" w:ascii="仿宋" w:hAnsi="仿宋" w:eastAsia="仿宋"/>
                <w:bCs/>
                <w:sz w:val="24"/>
              </w:rPr>
            </w:pPr>
            <w:r>
              <w:rPr>
                <w:rFonts w:hint="eastAsia" w:ascii="仿宋" w:hAnsi="仿宋" w:eastAsia="仿宋"/>
                <w:bCs/>
                <w:sz w:val="24"/>
              </w:rPr>
              <w:t>1.差别阈限：能觉察出两个刺激的最小差别量称为差别感觉阈限或最小可觉差。</w:t>
            </w:r>
          </w:p>
          <w:p>
            <w:pPr>
              <w:spacing w:line="360" w:lineRule="auto"/>
              <w:ind w:firstLine="240" w:firstLineChars="100"/>
              <w:rPr>
                <w:rFonts w:hint="eastAsia" w:ascii="仿宋" w:hAnsi="仿宋" w:eastAsia="仿宋"/>
                <w:bCs/>
                <w:sz w:val="24"/>
              </w:rPr>
            </w:pPr>
            <w:r>
              <w:rPr>
                <w:rFonts w:hint="eastAsia" w:ascii="仿宋" w:hAnsi="仿宋" w:eastAsia="仿宋"/>
                <w:bCs/>
                <w:sz w:val="24"/>
              </w:rPr>
              <w:t>2.差别感受性：对这一最小差别量的感觉能力，叫差别感受性。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3.差别感受性与差别阈限在数值上也成反比例。</w:t>
            </w:r>
          </w:p>
          <w:p>
            <w:pPr>
              <w:spacing w:line="360" w:lineRule="auto"/>
              <w:ind w:firstLine="480" w:firstLineChars="200"/>
              <w:rPr>
                <w:rFonts w:hint="eastAsia" w:ascii="仿宋" w:hAnsi="仿宋" w:eastAsia="仿宋"/>
                <w:bCs/>
                <w:sz w:val="24"/>
              </w:rPr>
            </w:pPr>
            <w:r>
              <w:rPr>
                <w:rFonts w:hint="eastAsia" w:ascii="仿宋" w:hAnsi="仿宋" w:eastAsia="仿宋"/>
                <w:bCs/>
                <w:sz w:val="24"/>
              </w:rPr>
              <w:t>韦伯定律：Ｋ＝</w:t>
            </w:r>
            <w:r>
              <w:rPr>
                <w:rFonts w:hint="eastAsia" w:ascii="仿宋" w:hAnsi="仿宋" w:eastAsia="仿宋"/>
                <w:bCs/>
                <w:i/>
                <w:iCs/>
                <w:sz w:val="24"/>
              </w:rPr>
              <w:t>△</w:t>
            </w:r>
            <w:r>
              <w:rPr>
                <w:rFonts w:hint="eastAsia" w:ascii="仿宋" w:hAnsi="仿宋" w:eastAsia="仿宋"/>
                <w:bCs/>
                <w:sz w:val="24"/>
              </w:rPr>
              <w:t>Ｉ／Ｉ（Ｉ为标准刺激的强度或原刺激量；</w:t>
            </w:r>
            <w:r>
              <w:rPr>
                <w:rFonts w:hint="eastAsia" w:ascii="仿宋" w:hAnsi="仿宋" w:eastAsia="仿宋"/>
                <w:bCs/>
                <w:i/>
                <w:iCs/>
                <w:sz w:val="24"/>
              </w:rPr>
              <w:t>△</w:t>
            </w:r>
            <w:r>
              <w:rPr>
                <w:rFonts w:hint="eastAsia" w:ascii="仿宋" w:hAnsi="仿宋" w:eastAsia="仿宋"/>
                <w:bCs/>
                <w:sz w:val="24"/>
              </w:rPr>
              <w:t>Ｉ为引起差别感觉的刺激增量；Ｋ为一个常数。根据韦伯分数的大小，可以判断某种感觉的敏锐度。韦伯分数越小，感觉越敏锐。但是，韦伯定律只适应于强度的中等刺激。</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视觉</w:t>
            </w:r>
          </w:p>
          <w:p>
            <w:pPr>
              <w:spacing w:line="360" w:lineRule="auto"/>
              <w:rPr>
                <w:rFonts w:hint="eastAsia" w:ascii="仿宋" w:hAnsi="仿宋" w:eastAsia="仿宋"/>
                <w:bCs/>
                <w:sz w:val="24"/>
              </w:rPr>
            </w:pPr>
            <w:r>
              <w:rPr>
                <w:rFonts w:hint="eastAsia" w:ascii="仿宋" w:hAnsi="仿宋" w:eastAsia="仿宋"/>
                <w:bCs/>
                <w:sz w:val="24"/>
              </w:rPr>
              <w:t>一、视觉刺激</w:t>
            </w:r>
          </w:p>
          <w:p>
            <w:pPr>
              <w:spacing w:line="360" w:lineRule="auto"/>
              <w:rPr>
                <w:rFonts w:hint="eastAsia" w:ascii="仿宋" w:hAnsi="仿宋" w:eastAsia="仿宋"/>
                <w:bCs/>
                <w:sz w:val="24"/>
              </w:rPr>
            </w:pPr>
            <w:r>
              <w:rPr>
                <w:rFonts w:hint="eastAsia" w:ascii="仿宋" w:hAnsi="仿宋" w:eastAsia="仿宋"/>
                <w:bCs/>
                <w:sz w:val="24"/>
              </w:rPr>
              <w:t>二、视觉的生理机制</w:t>
            </w:r>
          </w:p>
          <w:p>
            <w:pPr>
              <w:spacing w:line="360" w:lineRule="auto"/>
              <w:rPr>
                <w:rFonts w:hint="eastAsia" w:ascii="仿宋" w:hAnsi="仿宋" w:eastAsia="仿宋"/>
                <w:bCs/>
                <w:sz w:val="24"/>
              </w:rPr>
            </w:pPr>
            <w:r>
              <w:rPr>
                <w:rFonts w:hint="eastAsia" w:ascii="仿宋" w:hAnsi="仿宋" w:eastAsia="仿宋"/>
                <w:bCs/>
                <w:sz w:val="24"/>
              </w:rPr>
              <w:t>三、视觉的基本现象</w:t>
            </w:r>
          </w:p>
          <w:p>
            <w:pPr>
              <w:spacing w:line="360" w:lineRule="auto"/>
              <w:rPr>
                <w:rFonts w:hint="eastAsia" w:ascii="仿宋" w:hAnsi="仿宋" w:eastAsia="仿宋"/>
                <w:bCs/>
                <w:sz w:val="24"/>
              </w:rPr>
            </w:pPr>
            <w:r>
              <w:rPr>
                <w:rFonts w:hint="eastAsia" w:ascii="仿宋" w:hAnsi="仿宋" w:eastAsia="仿宋"/>
                <w:bCs/>
                <w:sz w:val="24"/>
              </w:rPr>
              <w:t>（一）明度</w:t>
            </w:r>
          </w:p>
          <w:p>
            <w:pPr>
              <w:spacing w:line="360" w:lineRule="auto"/>
              <w:rPr>
                <w:rFonts w:hint="eastAsia" w:ascii="仿宋" w:hAnsi="仿宋" w:eastAsia="仿宋"/>
                <w:bCs/>
                <w:sz w:val="24"/>
              </w:rPr>
            </w:pPr>
            <w:r>
              <w:rPr>
                <w:rFonts w:hint="eastAsia" w:ascii="仿宋" w:hAnsi="仿宋" w:eastAsia="仿宋"/>
                <w:bCs/>
                <w:sz w:val="24"/>
              </w:rPr>
              <w:t>（二）颜色</w:t>
            </w:r>
          </w:p>
          <w:p>
            <w:pPr>
              <w:spacing w:line="360" w:lineRule="auto"/>
              <w:ind w:firstLine="240" w:firstLineChars="100"/>
              <w:rPr>
                <w:rFonts w:hint="eastAsia" w:ascii="仿宋" w:hAnsi="仿宋" w:eastAsia="仿宋"/>
                <w:bCs/>
                <w:sz w:val="24"/>
              </w:rPr>
            </w:pPr>
            <w:r>
              <w:rPr>
                <w:rFonts w:hint="eastAsia" w:ascii="仿宋" w:hAnsi="仿宋" w:eastAsia="仿宋"/>
                <w:bCs/>
                <w:sz w:val="24"/>
              </w:rPr>
              <w:t>1.颜色的属性：颜色有明度、色调、饱和度三种基本特性。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2.颜色混合</w:t>
            </w:r>
          </w:p>
          <w:p>
            <w:pPr>
              <w:spacing w:line="360" w:lineRule="auto"/>
              <w:ind w:firstLine="480" w:firstLineChars="200"/>
              <w:rPr>
                <w:rFonts w:hint="eastAsia" w:ascii="仿宋" w:hAnsi="仿宋" w:eastAsia="仿宋"/>
                <w:bCs/>
                <w:sz w:val="24"/>
              </w:rPr>
            </w:pPr>
            <w:r>
              <w:rPr>
                <w:rFonts w:hint="eastAsia" w:ascii="仿宋" w:hAnsi="仿宋" w:eastAsia="仿宋"/>
                <w:bCs/>
                <w:sz w:val="24"/>
              </w:rPr>
              <w:t>1854年，格拉斯曼把颜色混合现象归纳出3条定律：补色率、中间色率和代替率。</w:t>
            </w:r>
          </w:p>
          <w:p>
            <w:pPr>
              <w:spacing w:line="360" w:lineRule="auto"/>
              <w:ind w:firstLine="240" w:firstLineChars="100"/>
              <w:rPr>
                <w:rFonts w:hint="eastAsia" w:ascii="仿宋" w:hAnsi="仿宋" w:eastAsia="仿宋"/>
                <w:bCs/>
                <w:sz w:val="24"/>
              </w:rPr>
            </w:pPr>
            <w:r>
              <w:rPr>
                <w:rFonts w:hint="eastAsia" w:ascii="仿宋" w:hAnsi="仿宋" w:eastAsia="仿宋"/>
                <w:bCs/>
                <w:sz w:val="24"/>
              </w:rPr>
              <w:t>3.色觉缺陷：指辨色能力异常。色觉缺陷包括色弱和色盲。</w:t>
            </w:r>
          </w:p>
          <w:p>
            <w:pPr>
              <w:spacing w:line="360" w:lineRule="auto"/>
              <w:ind w:firstLine="240" w:firstLineChars="100"/>
              <w:rPr>
                <w:rFonts w:hint="eastAsia" w:ascii="仿宋" w:hAnsi="仿宋" w:eastAsia="仿宋"/>
                <w:bCs/>
                <w:sz w:val="24"/>
              </w:rPr>
            </w:pPr>
            <w:r>
              <w:rPr>
                <w:rFonts w:hint="eastAsia" w:ascii="仿宋" w:hAnsi="仿宋" w:eastAsia="仿宋"/>
                <w:bCs/>
                <w:sz w:val="24"/>
              </w:rPr>
              <w:t>4.色觉理论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（1）三色说</w:t>
            </w:r>
          </w:p>
          <w:p>
            <w:pPr>
              <w:spacing w:line="360" w:lineRule="auto"/>
              <w:ind w:firstLine="240" w:firstLineChars="100"/>
              <w:rPr>
                <w:rFonts w:hint="eastAsia" w:ascii="仿宋" w:hAnsi="仿宋" w:eastAsia="仿宋"/>
                <w:bCs/>
                <w:sz w:val="24"/>
              </w:rPr>
            </w:pPr>
            <w:r>
              <w:rPr>
                <w:rFonts w:hint="eastAsia" w:ascii="仿宋" w:hAnsi="仿宋" w:eastAsia="仿宋"/>
                <w:bCs/>
                <w:sz w:val="24"/>
              </w:rPr>
              <w:t>（2）对立过程理论</w:t>
            </w:r>
          </w:p>
          <w:p>
            <w:pPr>
              <w:spacing w:line="360" w:lineRule="auto"/>
              <w:rPr>
                <w:rFonts w:hint="eastAsia" w:ascii="仿宋" w:hAnsi="仿宋" w:eastAsia="仿宋"/>
                <w:bCs/>
                <w:sz w:val="24"/>
              </w:rPr>
            </w:pPr>
            <w:r>
              <w:rPr>
                <w:rFonts w:hint="eastAsia" w:ascii="仿宋" w:hAnsi="仿宋" w:eastAsia="仿宋"/>
                <w:bCs/>
                <w:sz w:val="24"/>
              </w:rPr>
              <w:t>（三）视觉的一些现象</w:t>
            </w:r>
          </w:p>
          <w:p>
            <w:pPr>
              <w:spacing w:line="360" w:lineRule="auto"/>
              <w:ind w:firstLine="240" w:firstLineChars="100"/>
              <w:rPr>
                <w:rFonts w:hint="eastAsia" w:ascii="仿宋" w:hAnsi="仿宋" w:eastAsia="仿宋"/>
                <w:bCs/>
                <w:sz w:val="24"/>
              </w:rPr>
            </w:pPr>
            <w:r>
              <w:rPr>
                <w:rFonts w:hint="eastAsia" w:ascii="仿宋" w:hAnsi="仿宋" w:eastAsia="仿宋"/>
                <w:bCs/>
                <w:sz w:val="24"/>
              </w:rPr>
              <w:t>1.适应： 由于刺激对感受器的持续作用从而使感受性发生变化的现象，叫适应。</w:t>
            </w:r>
          </w:p>
          <w:p>
            <w:pPr>
              <w:spacing w:line="360" w:lineRule="auto"/>
              <w:ind w:firstLine="240" w:firstLineChars="100"/>
              <w:rPr>
                <w:rFonts w:hint="eastAsia" w:ascii="仿宋" w:hAnsi="仿宋" w:eastAsia="仿宋"/>
                <w:bCs/>
                <w:sz w:val="24"/>
              </w:rPr>
            </w:pPr>
            <w:r>
              <w:rPr>
                <w:rFonts w:hint="eastAsia" w:ascii="仿宋" w:hAnsi="仿宋" w:eastAsia="仿宋"/>
                <w:bCs/>
                <w:sz w:val="24"/>
              </w:rPr>
              <w:t>2.对比：是同一感受器接受不同的刺激而使感受性发生变化的现象。</w:t>
            </w:r>
          </w:p>
          <w:p>
            <w:pPr>
              <w:spacing w:line="360" w:lineRule="auto"/>
              <w:ind w:firstLine="240" w:firstLineChars="100"/>
              <w:rPr>
                <w:rFonts w:hint="eastAsia" w:ascii="仿宋" w:hAnsi="仿宋" w:eastAsia="仿宋"/>
                <w:bCs/>
                <w:sz w:val="24"/>
              </w:rPr>
            </w:pPr>
            <w:r>
              <w:rPr>
                <w:rFonts w:hint="eastAsia" w:ascii="仿宋" w:hAnsi="仿宋" w:eastAsia="仿宋"/>
                <w:bCs/>
                <w:sz w:val="24"/>
              </w:rPr>
              <w:t>3.马赫带：指人们在明暗变化的边界，常常在亮区看到一条更亮的光带，而在暗区看到一条更暗的线条。这就是马赫带现象。</w:t>
            </w:r>
          </w:p>
          <w:p>
            <w:pPr>
              <w:spacing w:line="360" w:lineRule="auto"/>
              <w:ind w:firstLine="240" w:firstLineChars="100"/>
              <w:rPr>
                <w:rFonts w:hint="eastAsia" w:ascii="仿宋" w:hAnsi="仿宋" w:eastAsia="仿宋"/>
                <w:bCs/>
                <w:sz w:val="24"/>
              </w:rPr>
            </w:pPr>
            <w:r>
              <w:rPr>
                <w:rFonts w:hint="eastAsia" w:ascii="仿宋" w:hAnsi="仿宋" w:eastAsia="仿宋"/>
                <w:bCs/>
                <w:sz w:val="24"/>
              </w:rPr>
              <w:t>4.后像：刺激物对感受器的作用停止后，感觉现象并不立即消失，它能保留一个短暂时间。</w:t>
            </w:r>
          </w:p>
          <w:p>
            <w:pPr>
              <w:spacing w:line="360" w:lineRule="auto"/>
              <w:ind w:firstLine="240" w:firstLineChars="100"/>
              <w:rPr>
                <w:rFonts w:hint="eastAsia" w:ascii="仿宋" w:hAnsi="仿宋" w:eastAsia="仿宋"/>
                <w:bCs/>
                <w:sz w:val="24"/>
                <w:lang w:bidi="ar"/>
              </w:rPr>
            </w:pPr>
            <w:r>
              <w:rPr>
                <w:rFonts w:hint="eastAsia" w:ascii="仿宋" w:hAnsi="仿宋" w:eastAsia="仿宋"/>
                <w:bCs/>
                <w:sz w:val="24"/>
              </w:rPr>
              <w:t>5.闪光融合现象：</w:t>
            </w:r>
            <w:r>
              <w:rPr>
                <w:rFonts w:hint="eastAsia" w:ascii="仿宋" w:hAnsi="仿宋" w:eastAsia="仿宋"/>
                <w:bCs/>
                <w:sz w:val="24"/>
                <w:lang w:bidi="ar"/>
              </w:rPr>
              <w:t>当我们看到一个</w:t>
            </w:r>
            <w:bookmarkStart w:id="0" w:name="OLE_LINK2"/>
            <w:r>
              <w:rPr>
                <w:rFonts w:hint="eastAsia" w:ascii="仿宋" w:hAnsi="仿宋" w:eastAsia="仿宋"/>
                <w:bCs/>
                <w:sz w:val="24"/>
                <w:lang w:bidi="ar"/>
              </w:rPr>
              <w:t>间歇</w:t>
            </w:r>
            <w:bookmarkEnd w:id="0"/>
            <w:r>
              <w:rPr>
                <w:rFonts w:hint="eastAsia" w:ascii="仿宋" w:hAnsi="仿宋" w:eastAsia="仿宋"/>
                <w:bCs/>
                <w:sz w:val="24"/>
                <w:lang w:bidi="ar"/>
              </w:rPr>
              <w:t>频率的闪光时，会有明暗交替的闪烁感觉，当断续的闪光间歇频率增加，人们看到的将不再是闪烁的光，而是稳定的连续光，这一现象叫闪光融合。</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当刺激不是连续作用而是断续作用的时候，随着断续频率的增加，感觉到的不再是断续的刺激，而是连续的刺激。能引起连续感觉的最小断续频率，叫做临界频率。 </w:t>
            </w:r>
          </w:p>
          <w:p>
            <w:pPr>
              <w:spacing w:line="360" w:lineRule="auto"/>
              <w:ind w:firstLine="240" w:firstLineChars="100"/>
              <w:rPr>
                <w:rFonts w:hint="eastAsia" w:ascii="仿宋" w:hAnsi="仿宋" w:eastAsia="仿宋"/>
                <w:bCs/>
                <w:sz w:val="24"/>
              </w:rPr>
            </w:pPr>
            <w:r>
              <w:rPr>
                <w:rFonts w:hint="eastAsia" w:ascii="仿宋" w:hAnsi="仿宋" w:eastAsia="仿宋"/>
                <w:bCs/>
                <w:sz w:val="24"/>
              </w:rPr>
              <w:t>6.视觉掩蔽：在某种时间条件下，当一个闪光出现在另一个闪光之后，这个闪光能影响到对前一个闪光的觉察,这种效应叫视觉掩蔽。</w:t>
            </w:r>
          </w:p>
          <w:p>
            <w:pPr>
              <w:spacing w:line="360" w:lineRule="auto"/>
              <w:ind w:firstLine="240" w:firstLineChars="100"/>
              <w:rPr>
                <w:rFonts w:hint="eastAsia" w:ascii="仿宋" w:hAnsi="仿宋" w:eastAsia="仿宋"/>
                <w:bCs/>
                <w:sz w:val="24"/>
              </w:rPr>
            </w:pPr>
            <w:r>
              <w:rPr>
                <w:rFonts w:hint="eastAsia" w:ascii="仿宋" w:hAnsi="仿宋" w:eastAsia="仿宋"/>
                <w:bCs/>
                <w:sz w:val="24"/>
              </w:rPr>
              <w:t>7.视敏度：是指视觉系统分辨最小物体或物体细节的能力，医学上称之视力。</w:t>
            </w:r>
          </w:p>
          <w:p>
            <w:pPr>
              <w:spacing w:line="360" w:lineRule="auto"/>
              <w:ind w:firstLine="240" w:firstLineChars="100"/>
              <w:rPr>
                <w:rFonts w:hint="eastAsia" w:ascii="仿宋" w:hAnsi="仿宋" w:eastAsia="仿宋"/>
                <w:bCs/>
                <w:sz w:val="24"/>
              </w:rPr>
            </w:pPr>
            <w:r>
              <w:rPr>
                <w:rFonts w:hint="eastAsia" w:ascii="仿宋" w:hAnsi="仿宋" w:eastAsia="仿宋"/>
                <w:bCs/>
                <w:sz w:val="24"/>
              </w:rPr>
              <w:t>8.联觉：是指一种感觉兼有别种感觉的心理现象。最常见的是颜色感觉引起的联觉。（如红色让人感觉温暖，联觉 联想） 影响感受性变化的。</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听觉</w:t>
            </w:r>
          </w:p>
          <w:p>
            <w:pPr>
              <w:spacing w:line="360" w:lineRule="auto"/>
              <w:rPr>
                <w:rFonts w:hint="eastAsia" w:ascii="仿宋" w:hAnsi="仿宋" w:eastAsia="仿宋"/>
                <w:bCs/>
                <w:sz w:val="24"/>
              </w:rPr>
            </w:pPr>
            <w:r>
              <w:rPr>
                <w:rFonts w:hint="eastAsia" w:ascii="仿宋" w:hAnsi="仿宋" w:eastAsia="仿宋"/>
                <w:bCs/>
                <w:sz w:val="24"/>
              </w:rPr>
              <w:t>一、听觉刺激</w:t>
            </w:r>
          </w:p>
          <w:p>
            <w:pPr>
              <w:spacing w:line="360" w:lineRule="auto"/>
              <w:rPr>
                <w:rFonts w:hint="eastAsia" w:ascii="仿宋" w:hAnsi="仿宋" w:eastAsia="仿宋"/>
                <w:bCs/>
                <w:sz w:val="24"/>
              </w:rPr>
            </w:pPr>
            <w:r>
              <w:rPr>
                <w:rFonts w:hint="eastAsia" w:ascii="仿宋" w:hAnsi="仿宋" w:eastAsia="仿宋"/>
                <w:bCs/>
                <w:sz w:val="24"/>
              </w:rPr>
              <w:t>二、听觉的生理机制</w:t>
            </w:r>
          </w:p>
          <w:p>
            <w:pPr>
              <w:spacing w:line="360" w:lineRule="auto"/>
              <w:rPr>
                <w:rFonts w:hint="eastAsia" w:ascii="仿宋" w:hAnsi="仿宋" w:eastAsia="仿宋"/>
                <w:bCs/>
                <w:sz w:val="24"/>
              </w:rPr>
            </w:pPr>
            <w:r>
              <w:rPr>
                <w:rFonts w:hint="eastAsia" w:ascii="仿宋" w:hAnsi="仿宋" w:eastAsia="仿宋"/>
                <w:bCs/>
                <w:sz w:val="24"/>
              </w:rPr>
              <w:t>（一）耳的构造和功能</w:t>
            </w:r>
          </w:p>
          <w:p>
            <w:pPr>
              <w:spacing w:line="360" w:lineRule="auto"/>
              <w:rPr>
                <w:rFonts w:hint="eastAsia" w:ascii="仿宋" w:hAnsi="仿宋" w:eastAsia="仿宋"/>
                <w:bCs/>
                <w:sz w:val="24"/>
              </w:rPr>
            </w:pPr>
            <w:r>
              <w:rPr>
                <w:rFonts w:hint="eastAsia" w:ascii="仿宋" w:hAnsi="仿宋" w:eastAsia="仿宋"/>
                <w:bCs/>
                <w:sz w:val="24"/>
              </w:rPr>
              <w:t>（二）觉的传导机制和中枢机制</w:t>
            </w:r>
          </w:p>
          <w:p>
            <w:pPr>
              <w:spacing w:line="360" w:lineRule="auto"/>
              <w:rPr>
                <w:rFonts w:hint="eastAsia" w:ascii="仿宋" w:hAnsi="仿宋" w:eastAsia="仿宋"/>
                <w:bCs/>
                <w:sz w:val="24"/>
              </w:rPr>
            </w:pPr>
            <w:r>
              <w:rPr>
                <w:rFonts w:hint="eastAsia" w:ascii="仿宋" w:hAnsi="仿宋" w:eastAsia="仿宋"/>
                <w:bCs/>
                <w:sz w:val="24"/>
              </w:rPr>
              <w:t>三、人耳对声音频率的分析</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1.频率理论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2.共鸣理论 </w:t>
            </w:r>
          </w:p>
          <w:p>
            <w:pPr>
              <w:spacing w:line="360" w:lineRule="auto"/>
              <w:ind w:firstLine="240" w:firstLineChars="100"/>
              <w:rPr>
                <w:rFonts w:hint="eastAsia" w:ascii="仿宋" w:hAnsi="仿宋" w:eastAsia="仿宋"/>
                <w:bCs/>
                <w:sz w:val="24"/>
              </w:rPr>
            </w:pPr>
            <w:r>
              <w:rPr>
                <w:rFonts w:hint="eastAsia" w:ascii="仿宋" w:hAnsi="仿宋" w:eastAsia="仿宋"/>
                <w:bCs/>
                <w:sz w:val="24"/>
              </w:rPr>
              <w:t>3.行波理论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4.神经齐射理论</w:t>
            </w:r>
          </w:p>
          <w:p>
            <w:pPr>
              <w:spacing w:line="360" w:lineRule="auto"/>
              <w:rPr>
                <w:rFonts w:hint="eastAsia" w:ascii="仿宋" w:hAnsi="仿宋" w:eastAsia="仿宋"/>
                <w:bCs/>
                <w:sz w:val="24"/>
              </w:rPr>
            </w:pPr>
            <w:r>
              <w:rPr>
                <w:rFonts w:hint="eastAsia" w:ascii="仿宋" w:hAnsi="仿宋" w:eastAsia="仿宋"/>
                <w:bCs/>
                <w:sz w:val="24"/>
              </w:rPr>
              <w:t>四、听觉基本现象</w:t>
            </w:r>
          </w:p>
          <w:p>
            <w:pPr>
              <w:spacing w:line="360" w:lineRule="auto"/>
              <w:jc w:val="center"/>
              <w:rPr>
                <w:rFonts w:hint="eastAsia" w:ascii="仿宋" w:hAnsi="仿宋" w:eastAsia="仿宋"/>
                <w:bCs/>
                <w:sz w:val="24"/>
              </w:rPr>
            </w:pPr>
            <w:r>
              <w:rPr>
                <w:rFonts w:hint="eastAsia" w:ascii="仿宋" w:hAnsi="仿宋" w:eastAsia="仿宋"/>
                <w:b/>
                <w:bCs/>
                <w:sz w:val="28"/>
                <w:szCs w:val="28"/>
              </w:rPr>
              <w:t>第四节 其他感觉</w:t>
            </w:r>
          </w:p>
          <w:p>
            <w:pPr>
              <w:spacing w:line="360" w:lineRule="auto"/>
              <w:rPr>
                <w:rFonts w:hint="eastAsia" w:ascii="仿宋" w:hAnsi="仿宋" w:eastAsia="仿宋"/>
                <w:bCs/>
                <w:sz w:val="24"/>
              </w:rPr>
            </w:pPr>
            <w:r>
              <w:rPr>
                <w:rFonts w:hint="eastAsia" w:ascii="仿宋" w:hAnsi="仿宋" w:eastAsia="仿宋"/>
                <w:bCs/>
                <w:sz w:val="24"/>
              </w:rPr>
              <w:t xml:space="preserve">一、皮肤感觉 </w:t>
            </w:r>
          </w:p>
          <w:p>
            <w:pPr>
              <w:spacing w:line="360" w:lineRule="auto"/>
              <w:rPr>
                <w:rFonts w:hint="eastAsia" w:ascii="仿宋" w:hAnsi="仿宋" w:eastAsia="仿宋"/>
                <w:bCs/>
                <w:sz w:val="24"/>
              </w:rPr>
            </w:pPr>
            <w:r>
              <w:rPr>
                <w:rFonts w:hint="eastAsia" w:ascii="仿宋" w:hAnsi="仿宋" w:eastAsia="仿宋"/>
                <w:bCs/>
                <w:sz w:val="24"/>
              </w:rPr>
              <w:t xml:space="preserve">二、嗅觉和味觉  </w:t>
            </w:r>
          </w:p>
          <w:p>
            <w:pPr>
              <w:spacing w:line="360" w:lineRule="auto"/>
              <w:rPr>
                <w:rFonts w:hint="eastAsia" w:ascii="仿宋" w:hAnsi="仿宋" w:eastAsia="仿宋"/>
                <w:bCs/>
                <w:sz w:val="24"/>
              </w:rPr>
            </w:pPr>
            <w:r>
              <w:rPr>
                <w:rFonts w:hint="eastAsia" w:ascii="仿宋" w:hAnsi="仿宋" w:eastAsia="仿宋"/>
                <w:bCs/>
                <w:sz w:val="24"/>
              </w:rPr>
              <w:t>三、内部感觉</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第四章 知觉</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（1）知觉的一般概念、特性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（2）时间知觉</w:t>
            </w:r>
          </w:p>
          <w:p>
            <w:pPr>
              <w:spacing w:line="360" w:lineRule="auto"/>
              <w:ind w:firstLine="240" w:firstLineChars="100"/>
              <w:rPr>
                <w:rFonts w:hint="eastAsia" w:ascii="仿宋" w:hAnsi="仿宋" w:eastAsia="仿宋"/>
                <w:bCs/>
                <w:sz w:val="24"/>
              </w:rPr>
            </w:pPr>
            <w:r>
              <w:rPr>
                <w:rFonts w:hint="eastAsia" w:ascii="仿宋" w:hAnsi="仿宋" w:eastAsia="仿宋"/>
                <w:bCs/>
                <w:sz w:val="24"/>
              </w:rPr>
              <w:t>（3）错觉的相关知识并运用知觉的规律分析实际问题</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知觉的一般概念</w:t>
            </w:r>
          </w:p>
          <w:p>
            <w:pPr>
              <w:spacing w:line="360" w:lineRule="auto"/>
              <w:rPr>
                <w:rFonts w:hint="eastAsia" w:ascii="仿宋" w:hAnsi="仿宋" w:eastAsia="仿宋"/>
                <w:bCs/>
                <w:sz w:val="24"/>
              </w:rPr>
            </w:pPr>
            <w:r>
              <w:rPr>
                <w:rFonts w:hint="eastAsia" w:ascii="仿宋" w:hAnsi="仿宋" w:eastAsia="仿宋"/>
                <w:bCs/>
                <w:sz w:val="24"/>
              </w:rPr>
              <w:t>一、什么是知觉</w:t>
            </w:r>
          </w:p>
          <w:p>
            <w:pPr>
              <w:spacing w:line="360" w:lineRule="auto"/>
              <w:ind w:firstLine="480" w:firstLineChars="200"/>
              <w:rPr>
                <w:rFonts w:hint="eastAsia" w:ascii="仿宋" w:hAnsi="仿宋" w:eastAsia="仿宋"/>
                <w:bCs/>
                <w:sz w:val="24"/>
              </w:rPr>
            </w:pPr>
            <w:r>
              <w:rPr>
                <w:rFonts w:hint="eastAsia" w:ascii="仿宋" w:hAnsi="仿宋" w:eastAsia="仿宋"/>
                <w:bCs/>
                <w:sz w:val="24"/>
              </w:rPr>
              <w:t>知觉是直接作用于感觉器官的事物的整体在脑中的反映，是人对感觉信息的组织和解释的过程。</w:t>
            </w:r>
          </w:p>
          <w:p>
            <w:pPr>
              <w:spacing w:line="360" w:lineRule="auto"/>
              <w:rPr>
                <w:rFonts w:hint="eastAsia" w:ascii="仿宋" w:hAnsi="仿宋" w:eastAsia="仿宋"/>
                <w:bCs/>
                <w:sz w:val="24"/>
              </w:rPr>
            </w:pPr>
            <w:r>
              <w:rPr>
                <w:rFonts w:hint="eastAsia" w:ascii="仿宋" w:hAnsi="仿宋" w:eastAsia="仿宋"/>
                <w:bCs/>
                <w:sz w:val="24"/>
              </w:rPr>
              <w:t>二、感觉与知觉的主要区别与联系</w:t>
            </w:r>
          </w:p>
          <w:p>
            <w:pPr>
              <w:spacing w:line="360" w:lineRule="auto"/>
              <w:rPr>
                <w:rFonts w:hint="eastAsia" w:ascii="仿宋" w:hAnsi="仿宋" w:eastAsia="仿宋"/>
                <w:bCs/>
                <w:sz w:val="24"/>
              </w:rPr>
            </w:pPr>
            <w:r>
              <w:rPr>
                <w:rFonts w:hint="eastAsia" w:ascii="仿宋" w:hAnsi="仿宋" w:eastAsia="仿宋"/>
                <w:bCs/>
                <w:sz w:val="24"/>
              </w:rPr>
              <w:t>（一）联系</w:t>
            </w:r>
          </w:p>
          <w:p>
            <w:pPr>
              <w:spacing w:line="360" w:lineRule="auto"/>
              <w:ind w:firstLine="240" w:firstLineChars="100"/>
              <w:rPr>
                <w:rFonts w:hint="eastAsia" w:ascii="仿宋" w:hAnsi="仿宋" w:eastAsia="仿宋"/>
                <w:bCs/>
                <w:sz w:val="24"/>
              </w:rPr>
            </w:pPr>
            <w:r>
              <w:rPr>
                <w:rFonts w:hint="eastAsia" w:ascii="仿宋" w:hAnsi="仿宋" w:eastAsia="仿宋"/>
                <w:bCs/>
                <w:sz w:val="24"/>
              </w:rPr>
              <w:t>1.同属于认知过程的感性阶段，其源泉是客观现实。</w:t>
            </w:r>
          </w:p>
          <w:p>
            <w:pPr>
              <w:spacing w:line="360" w:lineRule="auto"/>
              <w:ind w:firstLine="240" w:firstLineChars="100"/>
              <w:rPr>
                <w:rFonts w:hint="eastAsia" w:ascii="仿宋" w:hAnsi="仿宋" w:eastAsia="仿宋"/>
                <w:bCs/>
                <w:sz w:val="24"/>
              </w:rPr>
            </w:pPr>
            <w:r>
              <w:rPr>
                <w:rFonts w:hint="eastAsia" w:ascii="仿宋" w:hAnsi="仿宋" w:eastAsia="仿宋"/>
                <w:bCs/>
                <w:sz w:val="24"/>
              </w:rPr>
              <w:t>2.都是对客观事物的直接反映。</w:t>
            </w:r>
          </w:p>
          <w:p>
            <w:pPr>
              <w:spacing w:line="360" w:lineRule="auto"/>
              <w:rPr>
                <w:rFonts w:hint="eastAsia" w:ascii="仿宋" w:hAnsi="仿宋" w:eastAsia="仿宋"/>
                <w:bCs/>
                <w:sz w:val="24"/>
              </w:rPr>
            </w:pPr>
            <w:r>
              <w:rPr>
                <w:rFonts w:hint="eastAsia" w:ascii="仿宋" w:hAnsi="仿宋" w:eastAsia="仿宋"/>
                <w:bCs/>
                <w:sz w:val="24"/>
              </w:rPr>
              <w:t>（二）区别</w:t>
            </w:r>
          </w:p>
          <w:p>
            <w:pPr>
              <w:spacing w:line="360" w:lineRule="auto"/>
              <w:ind w:firstLine="240" w:firstLineChars="100"/>
              <w:rPr>
                <w:rFonts w:hint="eastAsia" w:ascii="仿宋" w:hAnsi="仿宋" w:eastAsia="仿宋"/>
                <w:bCs/>
                <w:sz w:val="24"/>
              </w:rPr>
            </w:pPr>
            <w:r>
              <w:rPr>
                <w:rFonts w:hint="eastAsia" w:ascii="仿宋" w:hAnsi="仿宋" w:eastAsia="仿宋"/>
                <w:bCs/>
                <w:sz w:val="24"/>
              </w:rPr>
              <w:t>1.感觉是对事物个别属性的反映。知觉是对事物整体的反映。</w:t>
            </w:r>
          </w:p>
          <w:p>
            <w:pPr>
              <w:spacing w:line="360" w:lineRule="auto"/>
              <w:ind w:firstLine="240" w:firstLineChars="100"/>
              <w:rPr>
                <w:rFonts w:hint="eastAsia" w:ascii="仿宋" w:hAnsi="仿宋" w:eastAsia="仿宋"/>
                <w:bCs/>
                <w:sz w:val="24"/>
              </w:rPr>
            </w:pPr>
            <w:r>
              <w:rPr>
                <w:rFonts w:hint="eastAsia" w:ascii="仿宋" w:hAnsi="仿宋" w:eastAsia="仿宋"/>
                <w:bCs/>
                <w:sz w:val="24"/>
              </w:rPr>
              <w:t>2.感觉的产生依赖于客观事物的物理属性，相同的刺激会引起相同的感觉。知觉不仅依赖于它的物理特性，还依赖于知觉者本身的特点。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3.感觉是某个分析器活动的结果。知觉是多个分析器活动的结果。</w:t>
            </w:r>
          </w:p>
          <w:p>
            <w:pPr>
              <w:spacing w:line="360" w:lineRule="auto"/>
              <w:rPr>
                <w:rFonts w:hint="eastAsia" w:ascii="仿宋" w:hAnsi="仿宋" w:eastAsia="仿宋"/>
                <w:bCs/>
                <w:sz w:val="24"/>
              </w:rPr>
            </w:pPr>
            <w:r>
              <w:rPr>
                <w:rFonts w:hint="eastAsia" w:ascii="仿宋" w:hAnsi="仿宋" w:eastAsia="仿宋"/>
                <w:bCs/>
                <w:sz w:val="24"/>
              </w:rPr>
              <w:t>三、知觉类型</w:t>
            </w:r>
          </w:p>
          <w:p>
            <w:pPr>
              <w:spacing w:line="360" w:lineRule="auto"/>
              <w:ind w:firstLine="240" w:firstLineChars="100"/>
              <w:rPr>
                <w:rFonts w:hint="eastAsia" w:ascii="仿宋" w:hAnsi="仿宋" w:eastAsia="仿宋"/>
                <w:bCs/>
                <w:sz w:val="24"/>
              </w:rPr>
            </w:pPr>
            <w:r>
              <w:rPr>
                <w:rFonts w:hint="eastAsia" w:ascii="仿宋" w:hAnsi="仿宋" w:eastAsia="仿宋"/>
                <w:bCs/>
                <w:sz w:val="24"/>
              </w:rPr>
              <w:t>1．根据知觉时起主导作用的感官的不同，可以把知觉分成：视知觉、听知觉、触知觉、嗅知觉、味知觉等。</w:t>
            </w:r>
          </w:p>
          <w:p>
            <w:pPr>
              <w:spacing w:line="360" w:lineRule="auto"/>
              <w:ind w:firstLine="240" w:firstLineChars="100"/>
              <w:rPr>
                <w:rFonts w:hint="eastAsia" w:ascii="仿宋" w:hAnsi="仿宋" w:eastAsia="仿宋"/>
                <w:bCs/>
                <w:sz w:val="24"/>
              </w:rPr>
            </w:pPr>
            <w:r>
              <w:rPr>
                <w:rFonts w:hint="eastAsia" w:ascii="仿宋" w:hAnsi="仿宋" w:eastAsia="仿宋"/>
                <w:bCs/>
                <w:sz w:val="24"/>
              </w:rPr>
              <w:t>2．根据人脑所反映的事物特性可以把知觉分成：物体知觉与社会知觉。</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知觉的特性</w:t>
            </w:r>
          </w:p>
          <w:p>
            <w:pPr>
              <w:spacing w:line="360" w:lineRule="auto"/>
              <w:rPr>
                <w:rFonts w:hint="eastAsia" w:ascii="仿宋" w:hAnsi="仿宋" w:eastAsia="仿宋"/>
                <w:bCs/>
                <w:sz w:val="24"/>
              </w:rPr>
            </w:pPr>
            <w:r>
              <w:rPr>
                <w:rFonts w:hint="eastAsia" w:ascii="仿宋" w:hAnsi="仿宋" w:eastAsia="仿宋"/>
                <w:bCs/>
                <w:sz w:val="24"/>
              </w:rPr>
              <w:t>一、知觉的选择性</w:t>
            </w:r>
          </w:p>
          <w:p>
            <w:pPr>
              <w:spacing w:line="360" w:lineRule="auto"/>
              <w:rPr>
                <w:rFonts w:hint="eastAsia" w:ascii="仿宋" w:hAnsi="仿宋" w:eastAsia="仿宋"/>
                <w:bCs/>
                <w:sz w:val="24"/>
              </w:rPr>
            </w:pPr>
            <w:r>
              <w:rPr>
                <w:rFonts w:hint="eastAsia" w:ascii="仿宋" w:hAnsi="仿宋" w:eastAsia="仿宋"/>
                <w:bCs/>
                <w:sz w:val="24"/>
              </w:rPr>
              <w:t>（一）概念</w:t>
            </w:r>
          </w:p>
          <w:p>
            <w:pPr>
              <w:spacing w:line="360" w:lineRule="auto"/>
              <w:ind w:firstLine="480" w:firstLineChars="200"/>
              <w:rPr>
                <w:rFonts w:hint="eastAsia" w:ascii="仿宋" w:hAnsi="仿宋" w:eastAsia="仿宋"/>
                <w:bCs/>
                <w:sz w:val="24"/>
              </w:rPr>
            </w:pPr>
            <w:r>
              <w:rPr>
                <w:rFonts w:hint="eastAsia" w:ascii="仿宋" w:hAnsi="仿宋" w:eastAsia="仿宋"/>
                <w:bCs/>
                <w:sz w:val="24"/>
              </w:rPr>
              <w:t>知觉的选择性就是把知觉对象从背景中选择出来的特征。</w:t>
            </w:r>
          </w:p>
          <w:p>
            <w:pPr>
              <w:spacing w:line="360" w:lineRule="auto"/>
              <w:rPr>
                <w:rFonts w:hint="eastAsia" w:ascii="仿宋" w:hAnsi="仿宋" w:eastAsia="仿宋"/>
                <w:bCs/>
                <w:sz w:val="24"/>
              </w:rPr>
            </w:pPr>
            <w:r>
              <w:rPr>
                <w:rFonts w:hint="eastAsia" w:ascii="仿宋" w:hAnsi="仿宋" w:eastAsia="仿宋"/>
                <w:bCs/>
                <w:sz w:val="24"/>
              </w:rPr>
              <w:t>（二） 影响知觉的选择性的因素</w:t>
            </w:r>
          </w:p>
          <w:p>
            <w:pPr>
              <w:spacing w:line="360" w:lineRule="auto"/>
              <w:ind w:firstLine="480" w:firstLineChars="200"/>
              <w:rPr>
                <w:rFonts w:hint="eastAsia" w:ascii="仿宋" w:hAnsi="仿宋" w:eastAsia="仿宋"/>
                <w:bCs/>
                <w:sz w:val="24"/>
              </w:rPr>
            </w:pPr>
            <w:r>
              <w:rPr>
                <w:rFonts w:hint="eastAsia" w:ascii="仿宋" w:hAnsi="仿宋" w:eastAsia="仿宋"/>
                <w:bCs/>
                <w:sz w:val="24"/>
              </w:rPr>
              <w:t xml:space="preserve">从客观而言有：对象与背景的差别性；对象的活动性；刺激物的新颖性；刺激物的强度。 </w:t>
            </w:r>
          </w:p>
          <w:p>
            <w:pPr>
              <w:spacing w:line="360" w:lineRule="auto"/>
              <w:ind w:firstLine="480" w:firstLineChars="200"/>
              <w:rPr>
                <w:rFonts w:hint="eastAsia" w:ascii="仿宋" w:hAnsi="仿宋" w:eastAsia="仿宋"/>
                <w:bCs/>
                <w:sz w:val="24"/>
              </w:rPr>
            </w:pPr>
            <w:r>
              <w:rPr>
                <w:rFonts w:hint="eastAsia" w:ascii="仿宋" w:hAnsi="仿宋" w:eastAsia="仿宋"/>
                <w:bCs/>
                <w:sz w:val="24"/>
              </w:rPr>
              <w:t>从主观来看：知觉有无目的和任务；个体知识经验的丰富程度；个人需要和兴趣；定势与情绪状态。</w:t>
            </w:r>
          </w:p>
          <w:p>
            <w:pPr>
              <w:spacing w:line="360" w:lineRule="auto"/>
              <w:rPr>
                <w:rFonts w:hint="eastAsia" w:ascii="仿宋" w:hAnsi="仿宋" w:eastAsia="仿宋"/>
                <w:bCs/>
                <w:sz w:val="24"/>
              </w:rPr>
            </w:pPr>
            <w:r>
              <w:rPr>
                <w:rFonts w:hint="eastAsia" w:ascii="仿宋" w:hAnsi="仿宋" w:eastAsia="仿宋"/>
                <w:bCs/>
                <w:sz w:val="24"/>
              </w:rPr>
              <w:t>二、知觉的整体性</w:t>
            </w:r>
          </w:p>
          <w:p>
            <w:pPr>
              <w:spacing w:line="360" w:lineRule="auto"/>
              <w:rPr>
                <w:rFonts w:hint="eastAsia" w:ascii="仿宋" w:hAnsi="仿宋" w:eastAsia="仿宋"/>
                <w:bCs/>
                <w:sz w:val="24"/>
              </w:rPr>
            </w:pPr>
            <w:r>
              <w:rPr>
                <w:rFonts w:hint="eastAsia" w:ascii="仿宋" w:hAnsi="仿宋" w:eastAsia="仿宋"/>
                <w:bCs/>
                <w:sz w:val="24"/>
              </w:rPr>
              <w:t>（一）概念</w:t>
            </w:r>
          </w:p>
          <w:p>
            <w:pPr>
              <w:spacing w:line="360" w:lineRule="auto"/>
              <w:ind w:firstLine="480" w:firstLineChars="200"/>
              <w:rPr>
                <w:rFonts w:hint="eastAsia" w:ascii="仿宋" w:hAnsi="仿宋" w:eastAsia="仿宋"/>
                <w:bCs/>
                <w:sz w:val="24"/>
              </w:rPr>
            </w:pPr>
            <w:r>
              <w:rPr>
                <w:rFonts w:hint="eastAsia" w:ascii="仿宋" w:hAnsi="仿宋" w:eastAsia="仿宋"/>
                <w:bCs/>
                <w:sz w:val="24"/>
              </w:rPr>
              <w:t>知觉的整体性就是指人在过去经验的基础上把有多种属性构成的事物知觉为一个统一的整体的特性。</w:t>
            </w:r>
          </w:p>
          <w:p>
            <w:pPr>
              <w:spacing w:line="360" w:lineRule="auto"/>
              <w:rPr>
                <w:rFonts w:hint="eastAsia" w:ascii="仿宋" w:hAnsi="仿宋" w:eastAsia="仿宋"/>
                <w:bCs/>
                <w:sz w:val="24"/>
              </w:rPr>
            </w:pPr>
            <w:r>
              <w:rPr>
                <w:rFonts w:hint="eastAsia" w:ascii="仿宋" w:hAnsi="仿宋" w:eastAsia="仿宋"/>
                <w:bCs/>
                <w:sz w:val="24"/>
              </w:rPr>
              <w:t>（二）格式塔心理学派总结出整体知觉的组织原则有如下几条</w:t>
            </w:r>
          </w:p>
          <w:p>
            <w:pPr>
              <w:spacing w:line="360" w:lineRule="auto"/>
              <w:ind w:firstLine="240" w:firstLineChars="100"/>
              <w:rPr>
                <w:rFonts w:hint="eastAsia" w:ascii="仿宋" w:hAnsi="仿宋" w:eastAsia="仿宋"/>
                <w:bCs/>
                <w:sz w:val="24"/>
              </w:rPr>
            </w:pPr>
            <w:r>
              <w:rPr>
                <w:rFonts w:hint="eastAsia" w:ascii="仿宋" w:hAnsi="仿宋" w:eastAsia="仿宋"/>
                <w:bCs/>
                <w:sz w:val="24"/>
              </w:rPr>
              <w:t>1.接近因素;在时间或空间上接近部分容易形成一个整体。</w:t>
            </w:r>
          </w:p>
          <w:p>
            <w:pPr>
              <w:spacing w:line="360" w:lineRule="auto"/>
              <w:ind w:firstLine="240" w:firstLineChars="100"/>
              <w:rPr>
                <w:rFonts w:hint="eastAsia" w:ascii="仿宋" w:hAnsi="仿宋" w:eastAsia="仿宋"/>
                <w:bCs/>
                <w:sz w:val="24"/>
              </w:rPr>
            </w:pPr>
            <w:r>
              <w:rPr>
                <w:rFonts w:hint="eastAsia" w:ascii="仿宋" w:hAnsi="仿宋" w:eastAsia="仿宋"/>
                <w:bCs/>
                <w:sz w:val="24"/>
              </w:rPr>
              <w:t>2.相似因素：在其他方面的特点相同的条件下，相似的部分容易被看作一个整体。</w:t>
            </w:r>
          </w:p>
          <w:p>
            <w:pPr>
              <w:spacing w:line="360" w:lineRule="auto"/>
              <w:ind w:firstLine="240" w:firstLineChars="100"/>
              <w:rPr>
                <w:rFonts w:hint="eastAsia" w:ascii="仿宋" w:hAnsi="仿宋" w:eastAsia="仿宋"/>
                <w:bCs/>
                <w:sz w:val="24"/>
              </w:rPr>
            </w:pPr>
            <w:r>
              <w:rPr>
                <w:rFonts w:hint="eastAsia" w:ascii="仿宋" w:hAnsi="仿宋" w:eastAsia="仿宋"/>
                <w:bCs/>
                <w:sz w:val="24"/>
              </w:rPr>
              <w:t>3.完整倾向因素:知觉印象随着环境情况而出现可能有的最完善的形式。</w:t>
            </w:r>
          </w:p>
          <w:p>
            <w:pPr>
              <w:spacing w:line="360" w:lineRule="auto"/>
              <w:ind w:firstLine="240" w:firstLineChars="100"/>
              <w:rPr>
                <w:rFonts w:hint="eastAsia" w:ascii="仿宋" w:hAnsi="仿宋" w:eastAsia="仿宋"/>
                <w:bCs/>
                <w:sz w:val="24"/>
              </w:rPr>
            </w:pPr>
            <w:r>
              <w:rPr>
                <w:rFonts w:hint="eastAsia" w:ascii="仿宋" w:hAnsi="仿宋" w:eastAsia="仿宋"/>
                <w:bCs/>
                <w:sz w:val="24"/>
              </w:rPr>
              <w:t>4.好图形因素:单纯的、规则的、左右对称的，容易被看是一个整体。</w:t>
            </w:r>
          </w:p>
          <w:p>
            <w:pPr>
              <w:spacing w:line="360" w:lineRule="auto"/>
              <w:ind w:firstLine="240" w:firstLineChars="100"/>
              <w:rPr>
                <w:rFonts w:hint="eastAsia" w:ascii="仿宋" w:hAnsi="仿宋" w:eastAsia="仿宋"/>
                <w:bCs/>
                <w:sz w:val="24"/>
              </w:rPr>
            </w:pPr>
            <w:r>
              <w:rPr>
                <w:rFonts w:hint="eastAsia" w:ascii="仿宋" w:hAnsi="仿宋" w:eastAsia="仿宋"/>
                <w:bCs/>
                <w:sz w:val="24"/>
              </w:rPr>
              <w:t>5.好的连续因素:组成一个连续平滑方向的部分容易看成一个整体。</w:t>
            </w:r>
          </w:p>
          <w:p>
            <w:pPr>
              <w:spacing w:line="360" w:lineRule="auto"/>
              <w:ind w:firstLine="240" w:firstLineChars="100"/>
              <w:rPr>
                <w:rFonts w:hint="eastAsia" w:ascii="仿宋" w:hAnsi="仿宋" w:eastAsia="仿宋"/>
                <w:bCs/>
                <w:sz w:val="24"/>
              </w:rPr>
            </w:pPr>
            <w:r>
              <w:rPr>
                <w:rFonts w:hint="eastAsia" w:ascii="仿宋" w:hAnsi="仿宋" w:eastAsia="仿宋"/>
                <w:bCs/>
                <w:sz w:val="24"/>
              </w:rPr>
              <w:t>6.共同命运因素:向着相同方向变化倾向的部分容易看是一个整体。</w:t>
            </w:r>
          </w:p>
          <w:p>
            <w:pPr>
              <w:spacing w:line="360" w:lineRule="auto"/>
              <w:ind w:firstLine="240" w:firstLineChars="100"/>
              <w:rPr>
                <w:rFonts w:hint="eastAsia" w:ascii="仿宋" w:hAnsi="仿宋" w:eastAsia="仿宋"/>
                <w:bCs/>
                <w:sz w:val="24"/>
              </w:rPr>
            </w:pPr>
            <w:r>
              <w:rPr>
                <w:rFonts w:hint="eastAsia" w:ascii="仿宋" w:hAnsi="仿宋" w:eastAsia="仿宋"/>
                <w:bCs/>
                <w:sz w:val="24"/>
              </w:rPr>
              <w:t>7.定势因素:定势是心理活动的准备状态。先前知觉的组织形式会对紧接着的知觉产生相同的影响。</w:t>
            </w:r>
          </w:p>
          <w:p>
            <w:pPr>
              <w:spacing w:line="360" w:lineRule="auto"/>
              <w:ind w:firstLine="240" w:firstLineChars="100"/>
              <w:rPr>
                <w:rFonts w:hint="eastAsia" w:ascii="仿宋" w:hAnsi="仿宋" w:eastAsia="仿宋"/>
                <w:bCs/>
                <w:sz w:val="24"/>
              </w:rPr>
            </w:pPr>
            <w:r>
              <w:rPr>
                <w:rFonts w:hint="eastAsia" w:ascii="仿宋" w:hAnsi="仿宋" w:eastAsia="仿宋"/>
                <w:bCs/>
                <w:sz w:val="24"/>
              </w:rPr>
              <w:t>8.经验因素。</w:t>
            </w:r>
          </w:p>
          <w:p>
            <w:pPr>
              <w:spacing w:line="360" w:lineRule="auto"/>
              <w:rPr>
                <w:rFonts w:hint="eastAsia" w:ascii="仿宋" w:hAnsi="仿宋" w:eastAsia="仿宋"/>
                <w:bCs/>
                <w:sz w:val="24"/>
              </w:rPr>
            </w:pPr>
            <w:r>
              <w:rPr>
                <w:rFonts w:hint="eastAsia" w:ascii="仿宋" w:hAnsi="仿宋" w:eastAsia="仿宋"/>
                <w:bCs/>
                <w:sz w:val="24"/>
              </w:rPr>
              <w:t>（三）影响知觉整体性的因素</w:t>
            </w:r>
          </w:p>
          <w:p>
            <w:pPr>
              <w:spacing w:line="360" w:lineRule="auto"/>
              <w:ind w:firstLine="240" w:firstLineChars="100"/>
              <w:rPr>
                <w:rFonts w:hint="eastAsia" w:ascii="仿宋" w:hAnsi="仿宋" w:eastAsia="仿宋"/>
                <w:bCs/>
                <w:sz w:val="24"/>
              </w:rPr>
            </w:pPr>
            <w:r>
              <w:rPr>
                <w:rFonts w:hint="eastAsia" w:ascii="仿宋" w:hAnsi="仿宋" w:eastAsia="仿宋"/>
                <w:bCs/>
                <w:sz w:val="24"/>
              </w:rPr>
              <w:t>1.知觉对象的特点（如接近、相似、闭合、连续等因素）</w:t>
            </w:r>
          </w:p>
          <w:p>
            <w:pPr>
              <w:spacing w:line="360" w:lineRule="auto"/>
              <w:ind w:firstLine="240" w:firstLineChars="100"/>
              <w:rPr>
                <w:rFonts w:hint="eastAsia" w:ascii="仿宋" w:hAnsi="仿宋" w:eastAsia="仿宋"/>
                <w:bCs/>
                <w:sz w:val="24"/>
              </w:rPr>
            </w:pPr>
            <w:r>
              <w:rPr>
                <w:rFonts w:hint="eastAsia" w:ascii="仿宋" w:hAnsi="仿宋" w:eastAsia="仿宋"/>
                <w:bCs/>
                <w:sz w:val="24"/>
              </w:rPr>
              <w:t>2.对象各组成部分的强度关系</w:t>
            </w:r>
          </w:p>
          <w:p>
            <w:pPr>
              <w:spacing w:line="360" w:lineRule="auto"/>
              <w:ind w:firstLine="240" w:firstLineChars="100"/>
              <w:rPr>
                <w:rFonts w:hint="eastAsia" w:ascii="仿宋" w:hAnsi="仿宋" w:eastAsia="仿宋"/>
                <w:bCs/>
                <w:sz w:val="24"/>
              </w:rPr>
            </w:pPr>
            <w:r>
              <w:rPr>
                <w:rFonts w:hint="eastAsia" w:ascii="仿宋" w:hAnsi="仿宋" w:eastAsia="仿宋"/>
                <w:bCs/>
                <w:sz w:val="24"/>
              </w:rPr>
              <w:t>3.知觉对象各部分之间的结构关系</w:t>
            </w:r>
          </w:p>
          <w:p>
            <w:pPr>
              <w:spacing w:line="360" w:lineRule="auto"/>
              <w:ind w:firstLine="240" w:firstLineChars="100"/>
              <w:rPr>
                <w:rFonts w:hint="eastAsia" w:ascii="仿宋" w:hAnsi="仿宋" w:eastAsia="仿宋"/>
                <w:bCs/>
                <w:sz w:val="24"/>
              </w:rPr>
            </w:pPr>
            <w:r>
              <w:rPr>
                <w:rFonts w:hint="eastAsia" w:ascii="仿宋" w:hAnsi="仿宋" w:eastAsia="仿宋"/>
                <w:bCs/>
                <w:sz w:val="24"/>
              </w:rPr>
              <w:t>4.知觉者本身的主观状态，其中最主要的是知识与经验</w:t>
            </w:r>
          </w:p>
          <w:p>
            <w:pPr>
              <w:spacing w:line="360" w:lineRule="auto"/>
              <w:rPr>
                <w:rFonts w:hint="eastAsia" w:ascii="仿宋" w:hAnsi="仿宋" w:eastAsia="仿宋"/>
                <w:bCs/>
                <w:sz w:val="24"/>
              </w:rPr>
            </w:pPr>
            <w:r>
              <w:rPr>
                <w:rFonts w:hint="eastAsia" w:ascii="仿宋" w:hAnsi="仿宋" w:eastAsia="仿宋"/>
                <w:bCs/>
                <w:sz w:val="24"/>
              </w:rPr>
              <w:t>三、知觉的理解性</w:t>
            </w:r>
          </w:p>
          <w:p>
            <w:pPr>
              <w:spacing w:line="360" w:lineRule="auto"/>
              <w:rPr>
                <w:rFonts w:hint="eastAsia" w:ascii="仿宋" w:hAnsi="仿宋" w:eastAsia="仿宋"/>
                <w:bCs/>
                <w:sz w:val="24"/>
              </w:rPr>
            </w:pPr>
            <w:r>
              <w:rPr>
                <w:rFonts w:hint="eastAsia" w:ascii="仿宋" w:hAnsi="仿宋" w:eastAsia="仿宋"/>
                <w:bCs/>
                <w:sz w:val="24"/>
              </w:rPr>
              <w:t>（一）概念</w:t>
            </w:r>
          </w:p>
          <w:p>
            <w:pPr>
              <w:spacing w:line="360" w:lineRule="auto"/>
              <w:ind w:firstLine="480" w:firstLineChars="200"/>
              <w:rPr>
                <w:rFonts w:hint="eastAsia" w:ascii="仿宋" w:hAnsi="仿宋" w:eastAsia="仿宋"/>
                <w:bCs/>
                <w:sz w:val="24"/>
              </w:rPr>
            </w:pPr>
            <w:r>
              <w:rPr>
                <w:rFonts w:hint="eastAsia" w:ascii="仿宋" w:hAnsi="仿宋" w:eastAsia="仿宋"/>
                <w:bCs/>
                <w:sz w:val="24"/>
              </w:rPr>
              <w:t>知觉的理解性 就是指人们在对现时事物的知觉中，需要以过去的 经验、知识为基础的理解，以便对知觉的对象作出最佳解释、说明。</w:t>
            </w:r>
          </w:p>
          <w:p>
            <w:pPr>
              <w:spacing w:line="360" w:lineRule="auto"/>
              <w:rPr>
                <w:rFonts w:hint="eastAsia" w:ascii="仿宋" w:hAnsi="仿宋" w:eastAsia="仿宋"/>
                <w:bCs/>
                <w:sz w:val="24"/>
              </w:rPr>
            </w:pPr>
            <w:r>
              <w:rPr>
                <w:rFonts w:hint="eastAsia" w:ascii="仿宋" w:hAnsi="仿宋" w:eastAsia="仿宋"/>
                <w:bCs/>
                <w:sz w:val="24"/>
              </w:rPr>
              <w:t>（二）影响知觉的理解性的因素</w:t>
            </w:r>
          </w:p>
          <w:p>
            <w:pPr>
              <w:spacing w:line="360" w:lineRule="auto"/>
              <w:ind w:firstLine="480" w:firstLineChars="200"/>
              <w:rPr>
                <w:rFonts w:hint="eastAsia" w:ascii="仿宋" w:hAnsi="仿宋" w:eastAsia="仿宋"/>
                <w:bCs/>
                <w:sz w:val="24"/>
              </w:rPr>
            </w:pPr>
            <w:r>
              <w:rPr>
                <w:rFonts w:hint="eastAsia" w:ascii="仿宋" w:hAnsi="仿宋" w:eastAsia="仿宋"/>
                <w:bCs/>
                <w:sz w:val="24"/>
              </w:rPr>
              <w:t>知觉经验；言语的指导作用；实践活动的任务。</w:t>
            </w:r>
          </w:p>
          <w:p>
            <w:pPr>
              <w:spacing w:line="360" w:lineRule="auto"/>
              <w:rPr>
                <w:rFonts w:hint="eastAsia" w:ascii="仿宋" w:hAnsi="仿宋" w:eastAsia="仿宋"/>
                <w:bCs/>
                <w:sz w:val="24"/>
              </w:rPr>
            </w:pPr>
            <w:r>
              <w:rPr>
                <w:rFonts w:hint="eastAsia" w:ascii="仿宋" w:hAnsi="仿宋" w:eastAsia="仿宋"/>
                <w:bCs/>
                <w:sz w:val="24"/>
              </w:rPr>
              <w:t>四、知觉的恒常性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1．概念</w:t>
            </w:r>
          </w:p>
          <w:p>
            <w:pPr>
              <w:spacing w:line="360" w:lineRule="auto"/>
              <w:ind w:firstLine="480" w:firstLineChars="200"/>
              <w:rPr>
                <w:rFonts w:hint="eastAsia" w:ascii="仿宋" w:hAnsi="仿宋" w:eastAsia="仿宋"/>
                <w:bCs/>
                <w:sz w:val="24"/>
              </w:rPr>
            </w:pPr>
            <w:r>
              <w:rPr>
                <w:rFonts w:hint="eastAsia" w:ascii="仿宋" w:hAnsi="仿宋" w:eastAsia="仿宋"/>
                <w:bCs/>
                <w:sz w:val="24"/>
              </w:rPr>
              <w:t>知觉的客观条件在一定范围内改变时，知觉映象保持相对不变。</w:t>
            </w:r>
          </w:p>
          <w:p>
            <w:pPr>
              <w:spacing w:line="360" w:lineRule="auto"/>
              <w:ind w:firstLine="240" w:firstLineChars="100"/>
              <w:rPr>
                <w:rFonts w:hint="eastAsia" w:ascii="仿宋" w:hAnsi="仿宋" w:eastAsia="仿宋"/>
                <w:bCs/>
                <w:sz w:val="24"/>
              </w:rPr>
            </w:pPr>
            <w:r>
              <w:rPr>
                <w:rFonts w:hint="eastAsia" w:ascii="仿宋" w:hAnsi="仿宋" w:eastAsia="仿宋"/>
                <w:bCs/>
                <w:sz w:val="24"/>
              </w:rPr>
              <w:t>2．种类</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（1）大小恒常性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（2）形状恒常性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（3）亮度恒常性 </w:t>
            </w:r>
          </w:p>
          <w:p>
            <w:pPr>
              <w:spacing w:line="360" w:lineRule="auto"/>
              <w:ind w:firstLine="240" w:firstLineChars="100"/>
              <w:rPr>
                <w:rFonts w:hint="eastAsia" w:ascii="仿宋" w:hAnsi="仿宋" w:eastAsia="仿宋"/>
                <w:bCs/>
                <w:sz w:val="24"/>
              </w:rPr>
            </w:pPr>
            <w:r>
              <w:rPr>
                <w:rFonts w:hint="eastAsia" w:ascii="仿宋" w:hAnsi="仿宋" w:eastAsia="仿宋"/>
                <w:bCs/>
                <w:sz w:val="24"/>
              </w:rPr>
              <w:t>（4）颜色恒常性</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空间知觉</w:t>
            </w:r>
          </w:p>
          <w:p>
            <w:pPr>
              <w:spacing w:line="360" w:lineRule="auto"/>
              <w:rPr>
                <w:rFonts w:hint="eastAsia" w:ascii="仿宋" w:hAnsi="仿宋" w:eastAsia="仿宋"/>
                <w:bCs/>
                <w:sz w:val="24"/>
              </w:rPr>
            </w:pPr>
            <w:r>
              <w:rPr>
                <w:rFonts w:hint="eastAsia" w:ascii="仿宋" w:hAnsi="仿宋" w:eastAsia="仿宋"/>
                <w:bCs/>
                <w:sz w:val="24"/>
              </w:rPr>
              <w:t>一、形状知觉</w:t>
            </w:r>
          </w:p>
          <w:p>
            <w:pPr>
              <w:spacing w:line="360" w:lineRule="auto"/>
              <w:rPr>
                <w:rFonts w:hint="eastAsia" w:ascii="仿宋" w:hAnsi="仿宋" w:eastAsia="仿宋"/>
                <w:bCs/>
                <w:sz w:val="24"/>
              </w:rPr>
            </w:pPr>
            <w:r>
              <w:rPr>
                <w:rFonts w:hint="eastAsia" w:ascii="仿宋" w:hAnsi="仿宋" w:eastAsia="仿宋"/>
                <w:bCs/>
                <w:sz w:val="24"/>
              </w:rPr>
              <w:t>（一）形状的特征分析</w:t>
            </w:r>
          </w:p>
          <w:p>
            <w:pPr>
              <w:spacing w:line="360" w:lineRule="auto"/>
              <w:rPr>
                <w:rFonts w:hint="eastAsia" w:ascii="仿宋" w:hAnsi="仿宋" w:eastAsia="仿宋"/>
                <w:bCs/>
                <w:sz w:val="24"/>
              </w:rPr>
            </w:pPr>
            <w:r>
              <w:rPr>
                <w:rFonts w:hint="eastAsia" w:ascii="仿宋" w:hAnsi="仿宋" w:eastAsia="仿宋"/>
                <w:bCs/>
                <w:sz w:val="24"/>
              </w:rPr>
              <w:t>（二）轮廓与图形</w:t>
            </w:r>
          </w:p>
          <w:p>
            <w:pPr>
              <w:spacing w:line="360" w:lineRule="auto"/>
              <w:rPr>
                <w:rFonts w:hint="eastAsia" w:ascii="仿宋" w:hAnsi="仿宋" w:eastAsia="仿宋"/>
                <w:bCs/>
                <w:sz w:val="24"/>
              </w:rPr>
            </w:pPr>
            <w:r>
              <w:rPr>
                <w:rFonts w:hint="eastAsia" w:ascii="仿宋" w:hAnsi="仿宋" w:eastAsia="仿宋"/>
                <w:bCs/>
                <w:sz w:val="24"/>
              </w:rPr>
              <w:t>（三）图形的组成</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1．邻近性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2．相似性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3．对称性  </w:t>
            </w:r>
          </w:p>
          <w:p>
            <w:pPr>
              <w:spacing w:line="360" w:lineRule="auto"/>
              <w:ind w:firstLine="240" w:firstLineChars="100"/>
              <w:rPr>
                <w:rFonts w:hint="eastAsia" w:ascii="仿宋" w:hAnsi="仿宋" w:eastAsia="仿宋"/>
                <w:bCs/>
                <w:sz w:val="24"/>
              </w:rPr>
            </w:pPr>
            <w:r>
              <w:rPr>
                <w:rFonts w:hint="eastAsia" w:ascii="仿宋" w:hAnsi="仿宋" w:eastAsia="仿宋"/>
                <w:bCs/>
                <w:sz w:val="24"/>
              </w:rPr>
              <w:t>4．良好连续</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5．共同命运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6．封闭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7．线条方向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8．简单性  </w:t>
            </w:r>
          </w:p>
          <w:p>
            <w:pPr>
              <w:spacing w:line="360" w:lineRule="auto"/>
              <w:rPr>
                <w:rFonts w:hint="eastAsia" w:ascii="仿宋" w:hAnsi="仿宋" w:eastAsia="仿宋"/>
                <w:bCs/>
                <w:sz w:val="24"/>
              </w:rPr>
            </w:pPr>
            <w:r>
              <w:rPr>
                <w:rFonts w:hint="eastAsia" w:ascii="仿宋" w:hAnsi="仿宋" w:eastAsia="仿宋"/>
                <w:bCs/>
                <w:sz w:val="24"/>
              </w:rPr>
              <w:t>二、大小知觉</w:t>
            </w:r>
          </w:p>
          <w:p>
            <w:pPr>
              <w:spacing w:line="360" w:lineRule="auto"/>
              <w:rPr>
                <w:rFonts w:hint="eastAsia" w:ascii="仿宋" w:hAnsi="仿宋" w:eastAsia="仿宋"/>
                <w:bCs/>
                <w:sz w:val="24"/>
              </w:rPr>
            </w:pPr>
            <w:r>
              <w:rPr>
                <w:rFonts w:hint="eastAsia" w:ascii="仿宋" w:hAnsi="仿宋" w:eastAsia="仿宋"/>
                <w:bCs/>
                <w:sz w:val="24"/>
              </w:rPr>
              <w:t>（一）大小--距离不变假设</w:t>
            </w:r>
          </w:p>
          <w:p>
            <w:pPr>
              <w:spacing w:line="360" w:lineRule="auto"/>
              <w:rPr>
                <w:rFonts w:hint="eastAsia" w:ascii="仿宋" w:hAnsi="仿宋" w:eastAsia="仿宋"/>
                <w:bCs/>
                <w:sz w:val="24"/>
              </w:rPr>
            </w:pPr>
            <w:r>
              <w:rPr>
                <w:rFonts w:hint="eastAsia" w:ascii="仿宋" w:hAnsi="仿宋" w:eastAsia="仿宋"/>
                <w:bCs/>
                <w:sz w:val="24"/>
              </w:rPr>
              <w:t>（二）观察者的距离</w:t>
            </w:r>
          </w:p>
          <w:p>
            <w:pPr>
              <w:spacing w:line="360" w:lineRule="auto"/>
              <w:rPr>
                <w:rFonts w:hint="eastAsia" w:ascii="仿宋" w:hAnsi="仿宋" w:eastAsia="仿宋"/>
                <w:bCs/>
                <w:sz w:val="24"/>
              </w:rPr>
            </w:pPr>
            <w:r>
              <w:rPr>
                <w:rFonts w:hint="eastAsia" w:ascii="仿宋" w:hAnsi="仿宋" w:eastAsia="仿宋"/>
                <w:bCs/>
                <w:sz w:val="24"/>
              </w:rPr>
              <w:t>（三）熟悉物体的参照</w:t>
            </w:r>
          </w:p>
          <w:p>
            <w:pPr>
              <w:spacing w:line="360" w:lineRule="auto"/>
              <w:rPr>
                <w:rFonts w:hint="eastAsia" w:ascii="仿宋" w:hAnsi="仿宋" w:eastAsia="仿宋"/>
                <w:bCs/>
                <w:sz w:val="24"/>
              </w:rPr>
            </w:pPr>
            <w:r>
              <w:rPr>
                <w:rFonts w:hint="eastAsia" w:ascii="仿宋" w:hAnsi="仿宋" w:eastAsia="仿宋"/>
                <w:bCs/>
                <w:sz w:val="24"/>
              </w:rPr>
              <w:t>（四）观察者身体姿势的变化</w:t>
            </w:r>
          </w:p>
          <w:p>
            <w:pPr>
              <w:spacing w:line="360" w:lineRule="auto"/>
              <w:rPr>
                <w:rFonts w:hint="eastAsia" w:ascii="仿宋" w:hAnsi="仿宋" w:eastAsia="仿宋"/>
                <w:bCs/>
                <w:sz w:val="24"/>
              </w:rPr>
            </w:pPr>
            <w:r>
              <w:rPr>
                <w:rFonts w:hint="eastAsia" w:ascii="仿宋" w:hAnsi="仿宋" w:eastAsia="仿宋"/>
                <w:bCs/>
                <w:sz w:val="24"/>
              </w:rPr>
              <w:t>三、深度知觉和距离知觉</w:t>
            </w:r>
          </w:p>
          <w:p>
            <w:pPr>
              <w:spacing w:line="360" w:lineRule="auto"/>
              <w:rPr>
                <w:rFonts w:hint="eastAsia" w:ascii="仿宋" w:hAnsi="仿宋" w:eastAsia="仿宋"/>
                <w:bCs/>
                <w:sz w:val="24"/>
              </w:rPr>
            </w:pPr>
            <w:r>
              <w:rPr>
                <w:rFonts w:hint="eastAsia" w:ascii="仿宋" w:hAnsi="仿宋" w:eastAsia="仿宋"/>
                <w:bCs/>
                <w:sz w:val="24"/>
              </w:rPr>
              <w:t>（一）肌肉线索（生理线索）</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1．调节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2．辐合 </w:t>
            </w:r>
          </w:p>
          <w:p>
            <w:pPr>
              <w:spacing w:line="360" w:lineRule="auto"/>
              <w:rPr>
                <w:rFonts w:hint="eastAsia" w:ascii="仿宋" w:hAnsi="仿宋" w:eastAsia="仿宋"/>
                <w:bCs/>
                <w:sz w:val="24"/>
              </w:rPr>
            </w:pPr>
            <w:r>
              <w:rPr>
                <w:rFonts w:hint="eastAsia" w:ascii="仿宋" w:hAnsi="仿宋" w:eastAsia="仿宋"/>
                <w:bCs/>
                <w:sz w:val="24"/>
              </w:rPr>
              <w:t>（二）单眼线索</w:t>
            </w:r>
          </w:p>
          <w:p>
            <w:pPr>
              <w:spacing w:line="360" w:lineRule="auto"/>
              <w:ind w:firstLine="480" w:firstLineChars="200"/>
              <w:rPr>
                <w:rFonts w:hint="eastAsia" w:ascii="仿宋" w:hAnsi="仿宋" w:eastAsia="仿宋"/>
                <w:bCs/>
                <w:sz w:val="24"/>
              </w:rPr>
            </w:pPr>
            <w:r>
              <w:rPr>
                <w:rFonts w:hint="eastAsia" w:ascii="仿宋" w:hAnsi="仿宋" w:eastAsia="仿宋"/>
                <w:bCs/>
                <w:sz w:val="24"/>
              </w:rPr>
              <w:t>单眼线索是指用一只眼睛就能感受的深度线索。这些线索包括以下几种:</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1．对象重叠（遮挡）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2．对象的相对大小 </w:t>
            </w:r>
          </w:p>
          <w:p>
            <w:pPr>
              <w:spacing w:line="360" w:lineRule="auto"/>
              <w:ind w:firstLine="240" w:firstLineChars="100"/>
              <w:rPr>
                <w:rFonts w:hint="eastAsia" w:ascii="仿宋" w:hAnsi="仿宋" w:eastAsia="仿宋"/>
                <w:bCs/>
                <w:sz w:val="24"/>
              </w:rPr>
            </w:pPr>
            <w:r>
              <w:rPr>
                <w:rFonts w:hint="eastAsia" w:ascii="仿宋" w:hAnsi="仿宋" w:eastAsia="仿宋"/>
                <w:bCs/>
                <w:sz w:val="24"/>
              </w:rPr>
              <w:t>3．结构级差</w:t>
            </w:r>
          </w:p>
          <w:p>
            <w:pPr>
              <w:spacing w:line="360" w:lineRule="auto"/>
              <w:ind w:firstLine="240" w:firstLineChars="100"/>
              <w:rPr>
                <w:rFonts w:hint="eastAsia" w:ascii="仿宋" w:hAnsi="仿宋" w:eastAsia="仿宋"/>
                <w:bCs/>
                <w:sz w:val="24"/>
              </w:rPr>
            </w:pPr>
            <w:r>
              <w:rPr>
                <w:rFonts w:hint="eastAsia" w:ascii="仿宋" w:hAnsi="仿宋" w:eastAsia="仿宋"/>
                <w:bCs/>
                <w:sz w:val="24"/>
              </w:rPr>
              <w:t>4．空气透视</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5．明亮和阴影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6．线条透视 </w:t>
            </w:r>
          </w:p>
          <w:p>
            <w:pPr>
              <w:spacing w:line="360" w:lineRule="auto"/>
              <w:ind w:firstLine="240" w:firstLineChars="100"/>
              <w:rPr>
                <w:rFonts w:hint="eastAsia" w:ascii="仿宋" w:hAnsi="仿宋" w:eastAsia="仿宋"/>
                <w:bCs/>
                <w:sz w:val="24"/>
              </w:rPr>
            </w:pPr>
            <w:r>
              <w:rPr>
                <w:rFonts w:hint="eastAsia" w:ascii="仿宋" w:hAnsi="仿宋" w:eastAsia="仿宋"/>
                <w:bCs/>
                <w:sz w:val="24"/>
              </w:rPr>
              <w:t>7．运动视差</w:t>
            </w:r>
          </w:p>
          <w:p>
            <w:pPr>
              <w:spacing w:line="360" w:lineRule="auto"/>
              <w:rPr>
                <w:rFonts w:hint="eastAsia" w:ascii="仿宋" w:hAnsi="仿宋" w:eastAsia="仿宋"/>
                <w:bCs/>
                <w:sz w:val="24"/>
              </w:rPr>
            </w:pPr>
            <w:r>
              <w:rPr>
                <w:rFonts w:hint="eastAsia" w:ascii="仿宋" w:hAnsi="仿宋" w:eastAsia="仿宋"/>
                <w:bCs/>
                <w:sz w:val="24"/>
              </w:rPr>
              <w:t>（三）双眼线索——双眼视差</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第四节 时间知觉与运动知觉</w:t>
            </w:r>
          </w:p>
          <w:p>
            <w:pPr>
              <w:spacing w:line="360" w:lineRule="auto"/>
              <w:rPr>
                <w:rFonts w:hint="eastAsia" w:ascii="仿宋" w:hAnsi="仿宋" w:eastAsia="仿宋"/>
                <w:bCs/>
                <w:sz w:val="24"/>
              </w:rPr>
            </w:pPr>
            <w:r>
              <w:rPr>
                <w:rFonts w:hint="eastAsia" w:ascii="仿宋" w:hAnsi="仿宋" w:eastAsia="仿宋"/>
                <w:bCs/>
                <w:sz w:val="24"/>
              </w:rPr>
              <w:t>一、时间知觉</w:t>
            </w:r>
          </w:p>
          <w:p>
            <w:pPr>
              <w:spacing w:line="360" w:lineRule="auto"/>
              <w:rPr>
                <w:rFonts w:hint="eastAsia" w:ascii="仿宋" w:hAnsi="仿宋" w:eastAsia="仿宋"/>
                <w:bCs/>
                <w:sz w:val="24"/>
              </w:rPr>
            </w:pPr>
            <w:r>
              <w:rPr>
                <w:rFonts w:hint="eastAsia" w:ascii="仿宋" w:hAnsi="仿宋" w:eastAsia="仿宋"/>
                <w:bCs/>
                <w:sz w:val="24"/>
              </w:rPr>
              <w:t xml:space="preserve">（一）什么叫时间知觉 </w:t>
            </w:r>
          </w:p>
          <w:p>
            <w:pPr>
              <w:spacing w:line="360" w:lineRule="auto"/>
              <w:ind w:firstLine="480" w:firstLineChars="200"/>
              <w:rPr>
                <w:rFonts w:hint="eastAsia" w:ascii="仿宋" w:hAnsi="仿宋" w:eastAsia="仿宋"/>
                <w:bCs/>
                <w:sz w:val="24"/>
              </w:rPr>
            </w:pPr>
            <w:r>
              <w:rPr>
                <w:rFonts w:hint="eastAsia" w:ascii="仿宋" w:hAnsi="仿宋" w:eastAsia="仿宋"/>
                <w:bCs/>
                <w:sz w:val="24"/>
              </w:rPr>
              <w:t>对客观事物和事件的连续性和顺序性的反映就是时间知觉。</w:t>
            </w:r>
          </w:p>
          <w:p>
            <w:pPr>
              <w:spacing w:line="360" w:lineRule="auto"/>
              <w:rPr>
                <w:rFonts w:hint="eastAsia" w:ascii="仿宋" w:hAnsi="仿宋" w:eastAsia="仿宋"/>
                <w:bCs/>
                <w:sz w:val="24"/>
              </w:rPr>
            </w:pPr>
            <w:r>
              <w:rPr>
                <w:rFonts w:hint="eastAsia" w:ascii="仿宋" w:hAnsi="仿宋" w:eastAsia="仿宋"/>
                <w:bCs/>
                <w:sz w:val="24"/>
              </w:rPr>
              <w:t>（二）时间知觉的各种依据</w:t>
            </w:r>
          </w:p>
          <w:p>
            <w:pPr>
              <w:spacing w:line="360" w:lineRule="auto"/>
              <w:ind w:firstLine="240" w:firstLineChars="100"/>
              <w:rPr>
                <w:rFonts w:hint="eastAsia" w:ascii="仿宋" w:hAnsi="仿宋" w:eastAsia="仿宋"/>
                <w:bCs/>
                <w:sz w:val="24"/>
              </w:rPr>
            </w:pPr>
            <w:r>
              <w:rPr>
                <w:rFonts w:hint="eastAsia" w:ascii="仿宋" w:hAnsi="仿宋" w:eastAsia="仿宋"/>
                <w:bCs/>
                <w:sz w:val="24"/>
              </w:rPr>
              <w:t>1．根据自然界的周期性现象</w:t>
            </w:r>
          </w:p>
          <w:p>
            <w:pPr>
              <w:spacing w:line="360" w:lineRule="auto"/>
              <w:ind w:firstLine="240" w:firstLineChars="100"/>
              <w:rPr>
                <w:rFonts w:hint="eastAsia" w:ascii="仿宋" w:hAnsi="仿宋" w:eastAsia="仿宋"/>
                <w:bCs/>
                <w:sz w:val="24"/>
              </w:rPr>
            </w:pPr>
            <w:r>
              <w:rPr>
                <w:rFonts w:hint="eastAsia" w:ascii="仿宋" w:hAnsi="仿宋" w:eastAsia="仿宋"/>
                <w:bCs/>
                <w:sz w:val="24"/>
              </w:rPr>
              <w:t>2．根据有机体各种节律性的活动</w:t>
            </w:r>
          </w:p>
          <w:p>
            <w:pPr>
              <w:spacing w:line="360" w:lineRule="auto"/>
              <w:ind w:firstLine="240" w:firstLineChars="100"/>
              <w:rPr>
                <w:rFonts w:hint="eastAsia" w:ascii="仿宋" w:hAnsi="仿宋" w:eastAsia="仿宋"/>
                <w:bCs/>
                <w:sz w:val="24"/>
              </w:rPr>
            </w:pPr>
            <w:r>
              <w:rPr>
                <w:rFonts w:hint="eastAsia" w:ascii="仿宋" w:hAnsi="仿宋" w:eastAsia="仿宋"/>
                <w:bCs/>
                <w:sz w:val="24"/>
              </w:rPr>
              <w:t>3．借助计时工具</w:t>
            </w:r>
          </w:p>
          <w:p>
            <w:pPr>
              <w:spacing w:line="360" w:lineRule="auto"/>
              <w:rPr>
                <w:rFonts w:hint="eastAsia" w:ascii="仿宋" w:hAnsi="仿宋" w:eastAsia="仿宋"/>
                <w:bCs/>
                <w:sz w:val="24"/>
              </w:rPr>
            </w:pPr>
            <w:r>
              <w:rPr>
                <w:rFonts w:hint="eastAsia" w:ascii="仿宋" w:hAnsi="仿宋" w:eastAsia="仿宋"/>
                <w:bCs/>
                <w:sz w:val="24"/>
              </w:rPr>
              <w:t>（三）影响时间知觉的各种因素</w:t>
            </w:r>
          </w:p>
          <w:p>
            <w:pPr>
              <w:spacing w:line="360" w:lineRule="auto"/>
              <w:ind w:firstLine="240" w:firstLineChars="100"/>
              <w:rPr>
                <w:rFonts w:hint="eastAsia" w:ascii="仿宋" w:hAnsi="仿宋" w:eastAsia="仿宋"/>
                <w:bCs/>
                <w:sz w:val="24"/>
              </w:rPr>
            </w:pPr>
            <w:r>
              <w:rPr>
                <w:rFonts w:hint="eastAsia" w:ascii="仿宋" w:hAnsi="仿宋" w:eastAsia="仿宋"/>
                <w:bCs/>
                <w:sz w:val="24"/>
              </w:rPr>
              <w:t>1．感觉通道的性质</w:t>
            </w:r>
          </w:p>
          <w:p>
            <w:pPr>
              <w:spacing w:line="360" w:lineRule="auto"/>
              <w:ind w:firstLine="240" w:firstLineChars="100"/>
              <w:rPr>
                <w:rFonts w:hint="eastAsia" w:ascii="仿宋" w:hAnsi="仿宋" w:eastAsia="仿宋"/>
                <w:bCs/>
                <w:sz w:val="24"/>
              </w:rPr>
            </w:pPr>
            <w:r>
              <w:rPr>
                <w:rFonts w:hint="eastAsia" w:ascii="仿宋" w:hAnsi="仿宋" w:eastAsia="仿宋"/>
                <w:bCs/>
                <w:sz w:val="24"/>
              </w:rPr>
              <w:t>2．一定时间内事件发生的数量和性质</w:t>
            </w:r>
          </w:p>
          <w:p>
            <w:pPr>
              <w:spacing w:line="360" w:lineRule="auto"/>
              <w:ind w:firstLine="240" w:firstLineChars="100"/>
              <w:rPr>
                <w:rFonts w:hint="eastAsia" w:ascii="仿宋" w:hAnsi="仿宋" w:eastAsia="仿宋"/>
                <w:bCs/>
                <w:sz w:val="24"/>
              </w:rPr>
            </w:pPr>
            <w:r>
              <w:rPr>
                <w:rFonts w:hint="eastAsia" w:ascii="仿宋" w:hAnsi="仿宋" w:eastAsia="仿宋"/>
                <w:bCs/>
                <w:sz w:val="24"/>
              </w:rPr>
              <w:t>3．情绪和态度也影响着对时间的估计</w:t>
            </w:r>
          </w:p>
          <w:p>
            <w:pPr>
              <w:spacing w:line="360" w:lineRule="auto"/>
              <w:ind w:firstLine="240" w:firstLineChars="100"/>
              <w:rPr>
                <w:rFonts w:hint="eastAsia" w:ascii="仿宋" w:hAnsi="仿宋" w:eastAsia="仿宋"/>
                <w:bCs/>
                <w:sz w:val="24"/>
              </w:rPr>
            </w:pPr>
            <w:r>
              <w:rPr>
                <w:rFonts w:hint="eastAsia" w:ascii="仿宋" w:hAnsi="仿宋" w:eastAsia="仿宋"/>
                <w:bCs/>
                <w:sz w:val="24"/>
              </w:rPr>
              <w:t>4. 回忆影响时间估计</w:t>
            </w:r>
          </w:p>
          <w:p>
            <w:pPr>
              <w:spacing w:line="360" w:lineRule="auto"/>
              <w:rPr>
                <w:rFonts w:hint="eastAsia" w:ascii="仿宋" w:hAnsi="仿宋" w:eastAsia="仿宋"/>
                <w:bCs/>
                <w:sz w:val="24"/>
              </w:rPr>
            </w:pPr>
            <w:r>
              <w:rPr>
                <w:rFonts w:hint="eastAsia" w:ascii="仿宋" w:hAnsi="仿宋" w:eastAsia="仿宋"/>
                <w:bCs/>
                <w:sz w:val="24"/>
              </w:rPr>
              <w:t>二、运动知觉</w:t>
            </w:r>
          </w:p>
          <w:p>
            <w:pPr>
              <w:spacing w:line="360" w:lineRule="auto"/>
              <w:rPr>
                <w:rFonts w:hint="eastAsia" w:ascii="仿宋" w:hAnsi="仿宋" w:eastAsia="仿宋"/>
                <w:bCs/>
                <w:sz w:val="24"/>
              </w:rPr>
            </w:pPr>
            <w:r>
              <w:rPr>
                <w:rFonts w:hint="eastAsia" w:ascii="仿宋" w:hAnsi="仿宋" w:eastAsia="仿宋"/>
                <w:bCs/>
                <w:sz w:val="24"/>
              </w:rPr>
              <w:t>（一）什么叫运动知觉</w:t>
            </w:r>
          </w:p>
          <w:p>
            <w:pPr>
              <w:spacing w:line="360" w:lineRule="auto"/>
              <w:rPr>
                <w:rFonts w:hint="eastAsia" w:ascii="仿宋" w:hAnsi="仿宋" w:eastAsia="仿宋"/>
                <w:bCs/>
                <w:sz w:val="24"/>
              </w:rPr>
            </w:pPr>
            <w:r>
              <w:rPr>
                <w:rFonts w:hint="eastAsia" w:ascii="仿宋" w:hAnsi="仿宋" w:eastAsia="仿宋"/>
                <w:bCs/>
                <w:sz w:val="24"/>
              </w:rPr>
              <w:t xml:space="preserve">（二）似动知觉 </w:t>
            </w:r>
          </w:p>
          <w:p>
            <w:pPr>
              <w:spacing w:line="360" w:lineRule="auto"/>
              <w:ind w:firstLine="480" w:firstLineChars="200"/>
              <w:rPr>
                <w:rFonts w:hint="eastAsia" w:ascii="仿宋" w:hAnsi="仿宋" w:eastAsia="仿宋"/>
                <w:bCs/>
                <w:sz w:val="24"/>
              </w:rPr>
            </w:pPr>
            <w:r>
              <w:rPr>
                <w:rFonts w:hint="eastAsia" w:ascii="仿宋" w:hAnsi="仿宋" w:eastAsia="仿宋"/>
                <w:bCs/>
                <w:sz w:val="24"/>
              </w:rPr>
              <w:t>似动，顾名思义就是"似乎在动",其实并未真动。确切地说是指在一定的时间和空间条件下，人们在静止的物体间看到了运动，或者在没有连续移动的地方看到了连续的运动。</w:t>
            </w:r>
          </w:p>
          <w:p>
            <w:pPr>
              <w:spacing w:line="360" w:lineRule="auto"/>
              <w:ind w:firstLine="480" w:firstLineChars="200"/>
              <w:rPr>
                <w:rFonts w:hint="eastAsia" w:ascii="仿宋" w:hAnsi="仿宋" w:eastAsia="仿宋"/>
                <w:bCs/>
                <w:sz w:val="24"/>
              </w:rPr>
            </w:pPr>
            <w:r>
              <w:rPr>
                <w:rFonts w:hint="eastAsia" w:ascii="仿宋" w:hAnsi="仿宋" w:eastAsia="仿宋"/>
                <w:bCs/>
                <w:sz w:val="24"/>
              </w:rPr>
              <w:t>似动知觉主要有下列几种形式：</w:t>
            </w:r>
          </w:p>
          <w:p>
            <w:pPr>
              <w:numPr>
                <w:ilvl w:val="0"/>
                <w:numId w:val="1"/>
              </w:num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动景运动（PHI现象） </w:t>
            </w:r>
          </w:p>
          <w:p>
            <w:pPr>
              <w:spacing w:line="360" w:lineRule="auto"/>
              <w:ind w:firstLine="480" w:firstLineChars="200"/>
              <w:rPr>
                <w:rFonts w:hint="eastAsia" w:ascii="仿宋" w:hAnsi="仿宋" w:eastAsia="仿宋"/>
                <w:bCs/>
                <w:sz w:val="24"/>
              </w:rPr>
            </w:pPr>
            <w:r>
              <w:rPr>
                <w:rFonts w:hint="eastAsia" w:ascii="仿宋" w:hAnsi="仿宋" w:eastAsia="仿宋"/>
                <w:bCs/>
                <w:sz w:val="24"/>
              </w:rPr>
              <w:t>实际上没有动的刺激物，在适当条件下却感知到它在运动。这种知觉现象称为动景运动(PHI现象)。</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 自主运动 </w:t>
            </w:r>
          </w:p>
          <w:p>
            <w:pPr>
              <w:spacing w:line="360" w:lineRule="auto"/>
              <w:ind w:firstLine="480" w:firstLineChars="200"/>
              <w:rPr>
                <w:rFonts w:hint="eastAsia" w:ascii="仿宋" w:hAnsi="仿宋" w:eastAsia="仿宋"/>
                <w:bCs/>
                <w:sz w:val="24"/>
              </w:rPr>
            </w:pPr>
            <w:r>
              <w:rPr>
                <w:rFonts w:hint="eastAsia" w:ascii="仿宋" w:hAnsi="仿宋" w:eastAsia="仿宋"/>
                <w:bCs/>
                <w:sz w:val="24"/>
              </w:rPr>
              <w:t>自主运动是由于人总认为看客体时眼睛是固定不动的，但眼睛却是不随意地运动着。</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3. 诱导运动 </w:t>
            </w:r>
          </w:p>
          <w:p>
            <w:pPr>
              <w:spacing w:line="360" w:lineRule="auto"/>
              <w:ind w:firstLine="480" w:firstLineChars="200"/>
              <w:rPr>
                <w:rFonts w:hint="eastAsia" w:ascii="仿宋" w:hAnsi="仿宋" w:eastAsia="仿宋"/>
                <w:bCs/>
                <w:sz w:val="24"/>
              </w:rPr>
            </w:pPr>
            <w:r>
              <w:rPr>
                <w:rFonts w:hint="eastAsia" w:ascii="仿宋" w:hAnsi="仿宋" w:eastAsia="仿宋"/>
                <w:bCs/>
                <w:sz w:val="24"/>
              </w:rPr>
              <w:t>在没有更多的参考标志的条件下，两个物体中的一个在运动，人可能把它们中的任何一个看成是运动的。</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4. 运动后效 (瀑布效应) </w:t>
            </w:r>
          </w:p>
          <w:p>
            <w:pPr>
              <w:spacing w:line="360" w:lineRule="auto"/>
              <w:ind w:firstLine="480" w:firstLineChars="200"/>
              <w:rPr>
                <w:rFonts w:hint="eastAsia" w:ascii="仿宋" w:hAnsi="仿宋" w:eastAsia="仿宋"/>
                <w:bCs/>
                <w:sz w:val="24"/>
              </w:rPr>
            </w:pPr>
            <w:r>
              <w:rPr>
                <w:rFonts w:hint="eastAsia" w:ascii="仿宋" w:hAnsi="仿宋" w:eastAsia="仿宋"/>
                <w:bCs/>
                <w:sz w:val="24"/>
              </w:rPr>
              <w:t>注视向一个方向的物体运动之后,将注视点转向静止的物体,会看到静止的物体似乎向相反的方向运动。</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第五节 错觉</w:t>
            </w:r>
          </w:p>
          <w:p>
            <w:pPr>
              <w:spacing w:line="360" w:lineRule="auto"/>
              <w:rPr>
                <w:rFonts w:hint="eastAsia" w:ascii="仿宋" w:hAnsi="仿宋" w:eastAsia="仿宋"/>
                <w:bCs/>
                <w:sz w:val="24"/>
              </w:rPr>
            </w:pPr>
            <w:r>
              <w:rPr>
                <w:rFonts w:hint="eastAsia" w:ascii="仿宋" w:hAnsi="仿宋" w:eastAsia="仿宋"/>
                <w:bCs/>
                <w:sz w:val="24"/>
              </w:rPr>
              <w:t>一、错觉</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是指在特定条件下对事物必然会产生的某种固有倾向的歪曲知觉。</w:t>
            </w:r>
          </w:p>
          <w:p>
            <w:pPr>
              <w:spacing w:line="360" w:lineRule="auto"/>
              <w:rPr>
                <w:rFonts w:hint="eastAsia" w:ascii="仿宋" w:hAnsi="仿宋" w:eastAsia="仿宋"/>
                <w:bCs/>
                <w:sz w:val="24"/>
              </w:rPr>
            </w:pPr>
            <w:r>
              <w:rPr>
                <w:rFonts w:hint="eastAsia" w:ascii="仿宋" w:hAnsi="仿宋" w:eastAsia="仿宋"/>
                <w:bCs/>
                <w:sz w:val="24"/>
              </w:rPr>
              <w:t>二、错觉的种类</w:t>
            </w:r>
          </w:p>
          <w:p>
            <w:pPr>
              <w:spacing w:line="360" w:lineRule="auto"/>
              <w:rPr>
                <w:rFonts w:hint="eastAsia" w:ascii="仿宋" w:hAnsi="仿宋" w:eastAsia="仿宋"/>
                <w:bCs/>
                <w:sz w:val="24"/>
              </w:rPr>
            </w:pPr>
            <w:r>
              <w:rPr>
                <w:rFonts w:hint="eastAsia" w:ascii="仿宋" w:hAnsi="仿宋" w:eastAsia="仿宋"/>
                <w:bCs/>
                <w:sz w:val="24"/>
              </w:rPr>
              <w:t>（一） 形重错觉</w:t>
            </w:r>
          </w:p>
          <w:p>
            <w:pPr>
              <w:spacing w:line="360" w:lineRule="auto"/>
              <w:rPr>
                <w:rFonts w:hint="eastAsia" w:ascii="仿宋" w:hAnsi="仿宋" w:eastAsia="仿宋"/>
                <w:bCs/>
                <w:sz w:val="24"/>
              </w:rPr>
            </w:pPr>
            <w:r>
              <w:rPr>
                <w:rFonts w:hint="eastAsia" w:ascii="仿宋" w:hAnsi="仿宋" w:eastAsia="仿宋"/>
                <w:bCs/>
                <w:sz w:val="24"/>
              </w:rPr>
              <w:t>（二）方位错觉</w:t>
            </w:r>
          </w:p>
          <w:p>
            <w:pPr>
              <w:spacing w:line="360" w:lineRule="auto"/>
              <w:rPr>
                <w:rFonts w:hint="eastAsia" w:ascii="仿宋" w:hAnsi="仿宋" w:eastAsia="仿宋"/>
                <w:bCs/>
                <w:sz w:val="24"/>
              </w:rPr>
            </w:pPr>
            <w:r>
              <w:rPr>
                <w:rFonts w:hint="eastAsia" w:ascii="仿宋" w:hAnsi="仿宋" w:eastAsia="仿宋"/>
                <w:bCs/>
                <w:sz w:val="24"/>
              </w:rPr>
              <w:t xml:space="preserve">（三）大小错觉 </w:t>
            </w:r>
          </w:p>
          <w:p>
            <w:pPr>
              <w:spacing w:line="360" w:lineRule="auto"/>
              <w:rPr>
                <w:rFonts w:hint="eastAsia" w:ascii="仿宋" w:hAnsi="仿宋" w:eastAsia="仿宋"/>
                <w:bCs/>
                <w:sz w:val="24"/>
              </w:rPr>
            </w:pPr>
            <w:r>
              <w:rPr>
                <w:rFonts w:hint="eastAsia" w:ascii="仿宋" w:hAnsi="仿宋" w:eastAsia="仿宋"/>
                <w:bCs/>
                <w:sz w:val="24"/>
              </w:rPr>
              <w:t xml:space="preserve">（四）旋转错觉 </w:t>
            </w:r>
          </w:p>
          <w:p>
            <w:pPr>
              <w:spacing w:line="360" w:lineRule="auto"/>
              <w:rPr>
                <w:rFonts w:hint="eastAsia" w:ascii="仿宋" w:hAnsi="仿宋" w:eastAsia="仿宋"/>
                <w:bCs/>
                <w:sz w:val="24"/>
              </w:rPr>
            </w:pPr>
            <w:r>
              <w:rPr>
                <w:rFonts w:hint="eastAsia" w:ascii="仿宋" w:hAnsi="仿宋" w:eastAsia="仿宋"/>
                <w:bCs/>
                <w:sz w:val="24"/>
              </w:rPr>
              <w:t>（五）形状和方向错觉</w:t>
            </w:r>
          </w:p>
          <w:p>
            <w:pPr>
              <w:spacing w:line="360" w:lineRule="auto"/>
              <w:rPr>
                <w:rFonts w:hint="eastAsia" w:ascii="仿宋" w:hAnsi="仿宋" w:eastAsia="仿宋"/>
                <w:bCs/>
                <w:sz w:val="24"/>
              </w:rPr>
            </w:pPr>
            <w:r>
              <w:rPr>
                <w:rFonts w:hint="eastAsia" w:ascii="仿宋" w:hAnsi="仿宋" w:eastAsia="仿宋"/>
                <w:bCs/>
                <w:sz w:val="24"/>
              </w:rPr>
              <w:t>（六）时间错觉</w:t>
            </w:r>
          </w:p>
          <w:p>
            <w:pPr>
              <w:spacing w:line="360" w:lineRule="auto"/>
              <w:rPr>
                <w:rFonts w:hint="eastAsia" w:ascii="仿宋" w:hAnsi="仿宋" w:eastAsia="仿宋"/>
                <w:bCs/>
                <w:sz w:val="24"/>
              </w:rPr>
            </w:pPr>
            <w:r>
              <w:rPr>
                <w:rFonts w:hint="eastAsia" w:ascii="仿宋" w:hAnsi="仿宋" w:eastAsia="仿宋"/>
                <w:bCs/>
                <w:sz w:val="24"/>
              </w:rPr>
              <w:t>（七）运动错觉</w:t>
            </w:r>
          </w:p>
          <w:p>
            <w:pPr>
              <w:spacing w:line="360" w:lineRule="auto"/>
              <w:rPr>
                <w:rFonts w:hint="eastAsia" w:ascii="仿宋" w:hAnsi="仿宋" w:eastAsia="仿宋"/>
                <w:bCs/>
                <w:sz w:val="24"/>
              </w:rPr>
            </w:pPr>
            <w:r>
              <w:rPr>
                <w:rFonts w:hint="eastAsia" w:ascii="仿宋" w:hAnsi="仿宋" w:eastAsia="仿宋"/>
                <w:bCs/>
                <w:sz w:val="24"/>
              </w:rPr>
              <w:t>（八）情绪错觉</w:t>
            </w:r>
          </w:p>
          <w:p>
            <w:pPr>
              <w:spacing w:line="360" w:lineRule="auto"/>
              <w:rPr>
                <w:rFonts w:hint="eastAsia" w:ascii="仿宋" w:hAnsi="仿宋" w:eastAsia="仿宋"/>
                <w:bCs/>
                <w:sz w:val="24"/>
              </w:rPr>
            </w:pPr>
            <w:r>
              <w:rPr>
                <w:rFonts w:hint="eastAsia" w:ascii="仿宋" w:hAnsi="仿宋" w:eastAsia="仿宋"/>
                <w:bCs/>
                <w:sz w:val="24"/>
              </w:rPr>
              <w:t>三、人为什么会有错觉</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第五章 意识和注意</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（1）意识、无意识的概念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（2）注意的一般概述 </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意识的一般概念</w:t>
            </w:r>
          </w:p>
          <w:p>
            <w:pPr>
              <w:spacing w:line="360" w:lineRule="auto"/>
              <w:rPr>
                <w:rFonts w:hint="eastAsia" w:ascii="仿宋" w:hAnsi="仿宋" w:eastAsia="仿宋"/>
                <w:bCs/>
                <w:sz w:val="24"/>
              </w:rPr>
            </w:pPr>
            <w:r>
              <w:rPr>
                <w:rFonts w:hint="eastAsia" w:ascii="仿宋" w:hAnsi="仿宋" w:eastAsia="仿宋"/>
                <w:bCs/>
                <w:sz w:val="24"/>
              </w:rPr>
              <w:t>一、什么是意识</w:t>
            </w:r>
          </w:p>
          <w:p>
            <w:pPr>
              <w:spacing w:line="360" w:lineRule="auto"/>
              <w:ind w:firstLine="480" w:firstLineChars="200"/>
              <w:rPr>
                <w:rFonts w:hint="eastAsia" w:ascii="仿宋" w:hAnsi="仿宋" w:eastAsia="仿宋"/>
                <w:bCs/>
                <w:sz w:val="24"/>
              </w:rPr>
            </w:pPr>
            <w:r>
              <w:rPr>
                <w:rFonts w:hint="eastAsia" w:ascii="仿宋" w:hAnsi="仿宋" w:eastAsia="仿宋"/>
                <w:bCs/>
                <w:sz w:val="24"/>
              </w:rPr>
              <w:t>意识是一种觉知；意识是一种记忆 ；意识是一种高级的心理官能；意识是一种心理状态。</w:t>
            </w:r>
          </w:p>
          <w:p>
            <w:pPr>
              <w:spacing w:line="360" w:lineRule="auto"/>
              <w:rPr>
                <w:rFonts w:hint="eastAsia" w:ascii="仿宋" w:hAnsi="仿宋" w:eastAsia="仿宋"/>
                <w:bCs/>
                <w:sz w:val="24"/>
              </w:rPr>
            </w:pPr>
            <w:r>
              <w:rPr>
                <w:rFonts w:hint="eastAsia" w:ascii="仿宋" w:hAnsi="仿宋" w:eastAsia="仿宋"/>
                <w:bCs/>
                <w:sz w:val="24"/>
              </w:rPr>
              <w:t>二、什么是无意识</w:t>
            </w:r>
          </w:p>
          <w:p>
            <w:pPr>
              <w:numPr>
                <w:ilvl w:val="0"/>
                <w:numId w:val="2"/>
              </w:numPr>
              <w:spacing w:line="360" w:lineRule="auto"/>
              <w:rPr>
                <w:rFonts w:hint="eastAsia" w:ascii="仿宋" w:hAnsi="仿宋" w:eastAsia="仿宋"/>
                <w:bCs/>
                <w:sz w:val="24"/>
              </w:rPr>
            </w:pPr>
            <w:r>
              <w:rPr>
                <w:rFonts w:hint="eastAsia" w:ascii="仿宋" w:hAnsi="仿宋" w:eastAsia="仿宋"/>
                <w:bCs/>
                <w:sz w:val="24"/>
              </w:rPr>
              <w:t>概念</w:t>
            </w:r>
          </w:p>
          <w:p>
            <w:pPr>
              <w:spacing w:line="360" w:lineRule="auto"/>
              <w:ind w:firstLine="480" w:firstLineChars="200"/>
              <w:rPr>
                <w:rFonts w:hint="eastAsia" w:ascii="仿宋" w:hAnsi="仿宋" w:eastAsia="仿宋"/>
                <w:bCs/>
                <w:sz w:val="24"/>
              </w:rPr>
            </w:pPr>
            <w:r>
              <w:rPr>
                <w:rFonts w:hint="eastAsia" w:ascii="仿宋" w:hAnsi="仿宋" w:eastAsia="仿宋"/>
                <w:bCs/>
                <w:sz w:val="24"/>
              </w:rPr>
              <w:t>无意识是相对于意识而言的，是个体不曾觉察到的心理活动和过程。</w:t>
            </w:r>
          </w:p>
          <w:p>
            <w:pPr>
              <w:spacing w:line="360" w:lineRule="auto"/>
              <w:rPr>
                <w:rFonts w:hint="eastAsia" w:ascii="仿宋" w:hAnsi="仿宋" w:eastAsia="仿宋"/>
                <w:bCs/>
                <w:sz w:val="24"/>
              </w:rPr>
            </w:pPr>
            <w:r>
              <w:rPr>
                <w:rFonts w:hint="eastAsia" w:ascii="仿宋" w:hAnsi="仿宋" w:eastAsia="仿宋"/>
                <w:bCs/>
                <w:sz w:val="24"/>
              </w:rPr>
              <w:t>（二）常见的无意识现象</w:t>
            </w:r>
          </w:p>
          <w:p>
            <w:pPr>
              <w:spacing w:line="360" w:lineRule="auto"/>
              <w:ind w:firstLine="480" w:firstLineChars="200"/>
              <w:rPr>
                <w:rFonts w:hint="eastAsia" w:ascii="仿宋" w:hAnsi="仿宋" w:eastAsia="仿宋"/>
                <w:bCs/>
                <w:sz w:val="24"/>
              </w:rPr>
            </w:pPr>
            <w:r>
              <w:rPr>
                <w:rFonts w:hint="eastAsia" w:ascii="仿宋" w:hAnsi="仿宋" w:eastAsia="仿宋"/>
                <w:bCs/>
                <w:sz w:val="24"/>
              </w:rPr>
              <w:t>无意识行为；对刺激的无意识；盲视。</w:t>
            </w:r>
          </w:p>
          <w:p>
            <w:pPr>
              <w:spacing w:line="360" w:lineRule="auto"/>
              <w:rPr>
                <w:rFonts w:hint="eastAsia" w:ascii="仿宋" w:hAnsi="仿宋" w:eastAsia="仿宋"/>
                <w:bCs/>
                <w:sz w:val="24"/>
              </w:rPr>
            </w:pPr>
            <w:r>
              <w:rPr>
                <w:rFonts w:hint="eastAsia" w:ascii="仿宋" w:hAnsi="仿宋" w:eastAsia="仿宋"/>
                <w:bCs/>
                <w:sz w:val="24"/>
              </w:rPr>
              <w:t>三、意识的特征</w:t>
            </w:r>
          </w:p>
          <w:p>
            <w:pPr>
              <w:spacing w:line="360" w:lineRule="auto"/>
              <w:ind w:firstLine="480" w:firstLineChars="200"/>
              <w:rPr>
                <w:rFonts w:hint="eastAsia" w:ascii="仿宋" w:hAnsi="仿宋" w:eastAsia="仿宋"/>
                <w:bCs/>
                <w:sz w:val="24"/>
              </w:rPr>
            </w:pPr>
            <w:r>
              <w:rPr>
                <w:rFonts w:hint="eastAsia" w:ascii="仿宋" w:hAnsi="仿宋" w:eastAsia="仿宋"/>
                <w:bCs/>
                <w:sz w:val="24"/>
              </w:rPr>
              <w:t>意识的觉知性；意识的能动性；意识的概括性；目的性(预见性)；意识的社会历史制约性。</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几种不同的意识状态</w:t>
            </w:r>
          </w:p>
          <w:p>
            <w:pPr>
              <w:spacing w:line="360" w:lineRule="auto"/>
              <w:rPr>
                <w:rFonts w:hint="eastAsia" w:ascii="仿宋" w:hAnsi="仿宋" w:eastAsia="仿宋"/>
                <w:bCs/>
                <w:sz w:val="24"/>
              </w:rPr>
            </w:pPr>
            <w:r>
              <w:rPr>
                <w:rFonts w:hint="eastAsia" w:ascii="仿宋" w:hAnsi="仿宋" w:eastAsia="仿宋"/>
                <w:bCs/>
                <w:sz w:val="24"/>
              </w:rPr>
              <w:t>一、睡眠和梦</w:t>
            </w:r>
          </w:p>
          <w:p>
            <w:pPr>
              <w:spacing w:line="360" w:lineRule="auto"/>
              <w:rPr>
                <w:rFonts w:hint="eastAsia" w:ascii="仿宋" w:hAnsi="仿宋" w:eastAsia="仿宋"/>
                <w:bCs/>
                <w:sz w:val="24"/>
              </w:rPr>
            </w:pPr>
            <w:r>
              <w:rPr>
                <w:rFonts w:hint="eastAsia" w:ascii="仿宋" w:hAnsi="仿宋" w:eastAsia="仿宋"/>
                <w:bCs/>
                <w:sz w:val="24"/>
              </w:rPr>
              <w:t>（一）睡眠</w:t>
            </w:r>
          </w:p>
          <w:p>
            <w:pPr>
              <w:spacing w:line="360" w:lineRule="auto"/>
              <w:rPr>
                <w:rFonts w:hint="eastAsia" w:ascii="仿宋" w:hAnsi="仿宋" w:eastAsia="仿宋"/>
                <w:bCs/>
                <w:sz w:val="24"/>
              </w:rPr>
            </w:pPr>
            <w:r>
              <w:rPr>
                <w:rFonts w:hint="eastAsia" w:ascii="仿宋" w:hAnsi="仿宋" w:eastAsia="仿宋"/>
                <w:bCs/>
                <w:sz w:val="24"/>
              </w:rPr>
              <w:t>（二）梦</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1.梦的特点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2.梦的功能解释 </w:t>
            </w:r>
          </w:p>
          <w:p>
            <w:pPr>
              <w:spacing w:line="360" w:lineRule="auto"/>
              <w:ind w:firstLine="240" w:firstLineChars="100"/>
              <w:rPr>
                <w:rFonts w:hint="eastAsia" w:ascii="仿宋" w:hAnsi="仿宋" w:eastAsia="仿宋"/>
                <w:bCs/>
                <w:sz w:val="24"/>
              </w:rPr>
            </w:pPr>
            <w:r>
              <w:rPr>
                <w:rFonts w:hint="eastAsia" w:ascii="仿宋" w:hAnsi="仿宋" w:eastAsia="仿宋"/>
                <w:bCs/>
                <w:sz w:val="24"/>
              </w:rPr>
              <w:t>3.梦的作用</w:t>
            </w:r>
          </w:p>
          <w:p>
            <w:pPr>
              <w:spacing w:line="360" w:lineRule="auto"/>
              <w:rPr>
                <w:rFonts w:hint="eastAsia" w:ascii="仿宋" w:hAnsi="仿宋" w:eastAsia="仿宋"/>
                <w:bCs/>
                <w:sz w:val="24"/>
              </w:rPr>
            </w:pPr>
            <w:r>
              <w:rPr>
                <w:rFonts w:hint="eastAsia" w:ascii="仿宋" w:hAnsi="仿宋" w:eastAsia="仿宋"/>
                <w:bCs/>
                <w:sz w:val="24"/>
              </w:rPr>
              <w:t>二、催眠</w:t>
            </w:r>
          </w:p>
          <w:p>
            <w:pPr>
              <w:spacing w:line="360" w:lineRule="auto"/>
              <w:rPr>
                <w:rFonts w:hint="eastAsia" w:ascii="仿宋" w:hAnsi="仿宋" w:eastAsia="仿宋"/>
                <w:bCs/>
                <w:sz w:val="24"/>
              </w:rPr>
            </w:pPr>
            <w:r>
              <w:rPr>
                <w:rFonts w:hint="eastAsia" w:ascii="仿宋" w:hAnsi="仿宋" w:eastAsia="仿宋"/>
                <w:bCs/>
                <w:sz w:val="24"/>
              </w:rPr>
              <w:t>（一）催眠状态下的心理特征</w:t>
            </w:r>
          </w:p>
          <w:p>
            <w:pPr>
              <w:spacing w:line="360" w:lineRule="auto"/>
              <w:ind w:firstLine="480" w:firstLineChars="200"/>
              <w:rPr>
                <w:rFonts w:hint="eastAsia" w:ascii="仿宋" w:hAnsi="仿宋" w:eastAsia="仿宋"/>
                <w:bCs/>
                <w:sz w:val="24"/>
              </w:rPr>
            </w:pPr>
            <w:r>
              <w:rPr>
                <w:rFonts w:hint="eastAsia" w:ascii="仿宋" w:hAnsi="仿宋" w:eastAsia="仿宋"/>
                <w:bCs/>
                <w:sz w:val="24"/>
              </w:rPr>
              <w:t>感觉麻痹，感觉扭曲和幻觉，解除抑制，对催眠经验的记忆消失。</w:t>
            </w:r>
          </w:p>
          <w:p>
            <w:pPr>
              <w:spacing w:line="360" w:lineRule="auto"/>
              <w:rPr>
                <w:rFonts w:hint="eastAsia" w:ascii="仿宋" w:hAnsi="仿宋" w:eastAsia="仿宋"/>
                <w:bCs/>
                <w:sz w:val="24"/>
              </w:rPr>
            </w:pPr>
            <w:r>
              <w:rPr>
                <w:rFonts w:hint="eastAsia" w:ascii="仿宋" w:hAnsi="仿宋" w:eastAsia="仿宋"/>
                <w:bCs/>
                <w:sz w:val="24"/>
              </w:rPr>
              <w:t>（二）催眠相关理论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1.催眠是角色扮演</w:t>
            </w:r>
          </w:p>
          <w:p>
            <w:pPr>
              <w:spacing w:line="360" w:lineRule="auto"/>
              <w:ind w:firstLine="240" w:firstLineChars="100"/>
              <w:rPr>
                <w:rFonts w:hint="eastAsia" w:ascii="仿宋" w:hAnsi="仿宋" w:eastAsia="仿宋"/>
                <w:bCs/>
                <w:sz w:val="24"/>
              </w:rPr>
            </w:pPr>
            <w:r>
              <w:rPr>
                <w:rFonts w:hint="eastAsia" w:ascii="仿宋" w:hAnsi="仿宋" w:eastAsia="仿宋"/>
                <w:bCs/>
                <w:sz w:val="24"/>
              </w:rPr>
              <w:t>2.催眠是意识的分离</w:t>
            </w:r>
          </w:p>
          <w:p>
            <w:pPr>
              <w:spacing w:line="360" w:lineRule="auto"/>
              <w:rPr>
                <w:rFonts w:hint="eastAsia" w:ascii="仿宋" w:hAnsi="仿宋" w:eastAsia="仿宋"/>
                <w:bCs/>
                <w:sz w:val="24"/>
              </w:rPr>
            </w:pPr>
            <w:r>
              <w:rPr>
                <w:rFonts w:hint="eastAsia" w:ascii="仿宋" w:hAnsi="仿宋" w:eastAsia="仿宋"/>
                <w:bCs/>
                <w:sz w:val="24"/>
              </w:rPr>
              <w:t>三、白日梦与幻想</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注意概述</w:t>
            </w:r>
          </w:p>
          <w:p>
            <w:pPr>
              <w:spacing w:line="360" w:lineRule="auto"/>
              <w:rPr>
                <w:rFonts w:hint="eastAsia" w:ascii="仿宋" w:hAnsi="仿宋" w:eastAsia="仿宋"/>
                <w:bCs/>
                <w:sz w:val="24"/>
              </w:rPr>
            </w:pPr>
            <w:r>
              <w:rPr>
                <w:rFonts w:hint="eastAsia" w:ascii="仿宋" w:hAnsi="仿宋" w:eastAsia="仿宋"/>
                <w:bCs/>
                <w:sz w:val="24"/>
              </w:rPr>
              <w:t>一、注意的基本概念</w:t>
            </w:r>
          </w:p>
          <w:p>
            <w:pPr>
              <w:spacing w:line="360" w:lineRule="auto"/>
              <w:rPr>
                <w:rFonts w:hint="eastAsia" w:ascii="仿宋" w:hAnsi="仿宋" w:eastAsia="仿宋"/>
                <w:bCs/>
                <w:sz w:val="24"/>
              </w:rPr>
            </w:pPr>
            <w:r>
              <w:rPr>
                <w:rFonts w:hint="eastAsia" w:ascii="仿宋" w:hAnsi="仿宋" w:eastAsia="仿宋"/>
                <w:bCs/>
                <w:sz w:val="24"/>
              </w:rPr>
              <w:t xml:space="preserve">（一）什么是注意 </w:t>
            </w:r>
          </w:p>
          <w:p>
            <w:pPr>
              <w:spacing w:line="360" w:lineRule="auto"/>
              <w:ind w:firstLine="480" w:firstLineChars="200"/>
              <w:rPr>
                <w:rFonts w:hint="eastAsia" w:ascii="仿宋" w:hAnsi="仿宋" w:eastAsia="仿宋"/>
                <w:bCs/>
                <w:sz w:val="24"/>
              </w:rPr>
            </w:pPr>
            <w:r>
              <w:rPr>
                <w:rFonts w:hint="eastAsia" w:ascii="仿宋" w:hAnsi="仿宋" w:eastAsia="仿宋"/>
                <w:bCs/>
                <w:sz w:val="24"/>
              </w:rPr>
              <w:t>注意是心理活动对一定对象的指向和集中，它是心理过程的动力特征。</w:t>
            </w:r>
          </w:p>
          <w:p>
            <w:pPr>
              <w:spacing w:line="360" w:lineRule="auto"/>
              <w:rPr>
                <w:rFonts w:hint="eastAsia" w:ascii="仿宋" w:hAnsi="仿宋" w:eastAsia="仿宋"/>
                <w:bCs/>
                <w:sz w:val="24"/>
              </w:rPr>
            </w:pPr>
            <w:r>
              <w:rPr>
                <w:rFonts w:hint="eastAsia" w:ascii="仿宋" w:hAnsi="仿宋" w:eastAsia="仿宋"/>
                <w:bCs/>
                <w:sz w:val="24"/>
              </w:rPr>
              <w:t>（二）注意的功能</w:t>
            </w:r>
          </w:p>
          <w:p>
            <w:pPr>
              <w:spacing w:line="360" w:lineRule="auto"/>
              <w:ind w:firstLine="480" w:firstLineChars="200"/>
              <w:rPr>
                <w:rFonts w:hint="eastAsia" w:ascii="仿宋" w:hAnsi="仿宋" w:eastAsia="仿宋"/>
                <w:bCs/>
                <w:sz w:val="24"/>
              </w:rPr>
            </w:pPr>
            <w:r>
              <w:rPr>
                <w:rFonts w:hint="eastAsia" w:ascii="仿宋" w:hAnsi="仿宋" w:eastAsia="仿宋"/>
                <w:bCs/>
                <w:sz w:val="24"/>
              </w:rPr>
              <w:t>选择的功能；维持的功能；调节和监督的功能。</w:t>
            </w:r>
          </w:p>
          <w:p>
            <w:pPr>
              <w:spacing w:line="360" w:lineRule="auto"/>
              <w:rPr>
                <w:rFonts w:hint="eastAsia" w:ascii="仿宋" w:hAnsi="仿宋" w:eastAsia="仿宋"/>
                <w:bCs/>
                <w:sz w:val="24"/>
              </w:rPr>
            </w:pPr>
            <w:r>
              <w:rPr>
                <w:rFonts w:hint="eastAsia" w:ascii="仿宋" w:hAnsi="仿宋" w:eastAsia="仿宋"/>
                <w:bCs/>
                <w:sz w:val="24"/>
              </w:rPr>
              <w:t>（三）注意的外部表现</w:t>
            </w:r>
          </w:p>
          <w:p>
            <w:pPr>
              <w:spacing w:line="360" w:lineRule="auto"/>
              <w:ind w:firstLine="480" w:firstLineChars="200"/>
              <w:rPr>
                <w:rFonts w:hint="eastAsia" w:ascii="仿宋" w:hAnsi="仿宋" w:eastAsia="仿宋"/>
                <w:bCs/>
                <w:sz w:val="24"/>
              </w:rPr>
            </w:pPr>
            <w:r>
              <w:rPr>
                <w:rFonts w:hint="eastAsia" w:ascii="仿宋" w:hAnsi="仿宋" w:eastAsia="仿宋"/>
                <w:bCs/>
                <w:sz w:val="24"/>
              </w:rPr>
              <w:t>感官的适应性动作；无关运动的停止；呼吸变得轻微而缓慢。</w:t>
            </w:r>
          </w:p>
          <w:p>
            <w:pPr>
              <w:spacing w:line="360" w:lineRule="auto"/>
              <w:rPr>
                <w:rFonts w:hint="eastAsia" w:ascii="仿宋" w:hAnsi="仿宋" w:eastAsia="仿宋"/>
                <w:bCs/>
                <w:sz w:val="24"/>
              </w:rPr>
            </w:pPr>
            <w:r>
              <w:rPr>
                <w:rFonts w:hint="eastAsia" w:ascii="仿宋" w:hAnsi="仿宋" w:eastAsia="仿宋"/>
                <w:bCs/>
                <w:sz w:val="24"/>
              </w:rPr>
              <w:t>二、注意的种类</w:t>
            </w:r>
          </w:p>
          <w:p>
            <w:pPr>
              <w:spacing w:line="360" w:lineRule="auto"/>
              <w:rPr>
                <w:rFonts w:hint="eastAsia" w:ascii="仿宋" w:hAnsi="仿宋" w:eastAsia="仿宋"/>
                <w:bCs/>
                <w:sz w:val="24"/>
              </w:rPr>
            </w:pPr>
            <w:r>
              <w:rPr>
                <w:rFonts w:hint="eastAsia" w:ascii="仿宋" w:hAnsi="仿宋" w:eastAsia="仿宋"/>
                <w:bCs/>
                <w:sz w:val="24"/>
              </w:rPr>
              <w:t>（一）无意注意</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1．什么是无意注意 </w:t>
            </w:r>
          </w:p>
          <w:p>
            <w:pPr>
              <w:spacing w:line="360" w:lineRule="auto"/>
              <w:ind w:firstLine="480" w:firstLineChars="200"/>
              <w:rPr>
                <w:rFonts w:hint="eastAsia" w:ascii="仿宋" w:hAnsi="仿宋" w:eastAsia="仿宋"/>
                <w:bCs/>
                <w:sz w:val="24"/>
              </w:rPr>
            </w:pPr>
            <w:r>
              <w:rPr>
                <w:rFonts w:hint="eastAsia" w:ascii="仿宋" w:hAnsi="仿宋" w:eastAsia="仿宋"/>
                <w:bCs/>
                <w:sz w:val="24"/>
              </w:rPr>
              <w:t>无意注意（不随意注意）是事先没有预定的目的，也不需要作意志努力的注意。</w:t>
            </w:r>
          </w:p>
          <w:p>
            <w:pPr>
              <w:spacing w:line="360" w:lineRule="auto"/>
              <w:ind w:firstLine="240" w:firstLineChars="100"/>
              <w:rPr>
                <w:rFonts w:hint="eastAsia" w:ascii="仿宋" w:hAnsi="仿宋" w:eastAsia="仿宋"/>
                <w:bCs/>
                <w:sz w:val="24"/>
              </w:rPr>
            </w:pPr>
            <w:r>
              <w:rPr>
                <w:rFonts w:hint="eastAsia" w:ascii="仿宋" w:hAnsi="仿宋" w:eastAsia="仿宋"/>
                <w:bCs/>
                <w:sz w:val="24"/>
              </w:rPr>
              <w:t>2．引起无意注意的原因</w:t>
            </w:r>
          </w:p>
          <w:p>
            <w:pPr>
              <w:spacing w:line="360" w:lineRule="auto"/>
              <w:ind w:firstLine="240" w:firstLineChars="100"/>
              <w:rPr>
                <w:rFonts w:hint="eastAsia" w:ascii="仿宋" w:hAnsi="仿宋" w:eastAsia="仿宋"/>
                <w:bCs/>
                <w:sz w:val="24"/>
              </w:rPr>
            </w:pPr>
            <w:r>
              <w:rPr>
                <w:rFonts w:hint="eastAsia" w:ascii="仿宋" w:hAnsi="仿宋" w:eastAsia="仿宋"/>
                <w:bCs/>
                <w:sz w:val="24"/>
              </w:rPr>
              <w:t>（1）刺激物的特点：①刺激物的强度；②刺激物的对比关系；③刺激物的新异性；④刺激物的活动变化。</w:t>
            </w:r>
          </w:p>
          <w:p>
            <w:pPr>
              <w:spacing w:line="360" w:lineRule="auto"/>
              <w:ind w:firstLine="240" w:firstLineChars="100"/>
              <w:rPr>
                <w:rFonts w:hint="eastAsia" w:ascii="仿宋" w:hAnsi="仿宋" w:eastAsia="仿宋"/>
                <w:bCs/>
                <w:sz w:val="24"/>
              </w:rPr>
            </w:pPr>
            <w:r>
              <w:rPr>
                <w:rFonts w:hint="eastAsia" w:ascii="仿宋" w:hAnsi="仿宋" w:eastAsia="仿宋"/>
                <w:bCs/>
                <w:sz w:val="24"/>
              </w:rPr>
              <w:t>（2）人本身的状态：①需要和兴趣；②情绪和过去经验。</w:t>
            </w:r>
          </w:p>
          <w:p>
            <w:pPr>
              <w:spacing w:line="360" w:lineRule="auto"/>
              <w:rPr>
                <w:rFonts w:hint="eastAsia" w:ascii="仿宋" w:hAnsi="仿宋" w:eastAsia="仿宋"/>
                <w:bCs/>
                <w:sz w:val="24"/>
              </w:rPr>
            </w:pPr>
            <w:r>
              <w:rPr>
                <w:rFonts w:hint="eastAsia" w:ascii="仿宋" w:hAnsi="仿宋" w:eastAsia="仿宋"/>
                <w:bCs/>
                <w:sz w:val="24"/>
              </w:rPr>
              <w:t>（二）随意注意</w:t>
            </w:r>
          </w:p>
          <w:p>
            <w:pPr>
              <w:spacing w:line="360" w:lineRule="auto"/>
              <w:ind w:firstLine="240" w:firstLineChars="100"/>
              <w:rPr>
                <w:rFonts w:hint="eastAsia" w:ascii="仿宋" w:hAnsi="仿宋" w:eastAsia="仿宋"/>
                <w:bCs/>
                <w:sz w:val="24"/>
              </w:rPr>
            </w:pPr>
            <w:r>
              <w:rPr>
                <w:rFonts w:hint="eastAsia" w:ascii="仿宋" w:hAnsi="仿宋" w:eastAsia="仿宋"/>
                <w:bCs/>
                <w:sz w:val="24"/>
              </w:rPr>
              <w:t>1．什么是随意注意</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是指有预定目的、需要一定意志努力的注意。</w:t>
            </w:r>
          </w:p>
          <w:p>
            <w:pPr>
              <w:spacing w:line="360" w:lineRule="auto"/>
              <w:ind w:firstLine="240" w:firstLineChars="100"/>
              <w:rPr>
                <w:rFonts w:hint="eastAsia" w:ascii="仿宋" w:hAnsi="仿宋" w:eastAsia="仿宋"/>
                <w:bCs/>
                <w:sz w:val="24"/>
              </w:rPr>
            </w:pPr>
            <w:r>
              <w:rPr>
                <w:rFonts w:hint="eastAsia" w:ascii="仿宋" w:hAnsi="仿宋" w:eastAsia="仿宋"/>
                <w:bCs/>
                <w:sz w:val="24"/>
              </w:rPr>
              <w:t>2．引起随意注意的主要原因</w:t>
            </w:r>
          </w:p>
          <w:p>
            <w:pPr>
              <w:spacing w:line="360" w:lineRule="auto"/>
              <w:ind w:firstLine="240" w:firstLineChars="100"/>
              <w:rPr>
                <w:rFonts w:hint="eastAsia" w:ascii="仿宋" w:hAnsi="仿宋" w:eastAsia="仿宋"/>
                <w:bCs/>
                <w:sz w:val="24"/>
              </w:rPr>
            </w:pPr>
            <w:r>
              <w:rPr>
                <w:rFonts w:hint="eastAsia" w:ascii="仿宋" w:hAnsi="仿宋" w:eastAsia="仿宋"/>
                <w:bCs/>
                <w:sz w:val="24"/>
              </w:rPr>
              <w:t>（1）对注意目的与任务的依从性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（2）对兴趣的依从性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（3）对活动组织的依从性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（4）对过去经验的依从性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（5）对人格的依从性</w:t>
            </w:r>
          </w:p>
          <w:p>
            <w:pPr>
              <w:spacing w:line="360" w:lineRule="auto"/>
              <w:rPr>
                <w:rFonts w:hint="eastAsia" w:ascii="仿宋" w:hAnsi="仿宋" w:eastAsia="仿宋"/>
                <w:bCs/>
                <w:sz w:val="24"/>
              </w:rPr>
            </w:pPr>
            <w:r>
              <w:rPr>
                <w:rFonts w:hint="eastAsia" w:ascii="仿宋" w:hAnsi="仿宋" w:eastAsia="仿宋"/>
                <w:bCs/>
                <w:sz w:val="24"/>
              </w:rPr>
              <w:t>(三) 随意后注意</w:t>
            </w:r>
          </w:p>
          <w:p>
            <w:pPr>
              <w:spacing w:line="360" w:lineRule="auto"/>
              <w:rPr>
                <w:rFonts w:hint="eastAsia" w:ascii="仿宋" w:hAnsi="仿宋" w:eastAsia="仿宋"/>
                <w:bCs/>
                <w:sz w:val="24"/>
              </w:rPr>
            </w:pPr>
            <w:r>
              <w:rPr>
                <w:rFonts w:hint="eastAsia" w:ascii="仿宋" w:hAnsi="仿宋" w:eastAsia="仿宋"/>
                <w:bCs/>
                <w:sz w:val="24"/>
              </w:rPr>
              <w:t>三、注意的特征</w:t>
            </w:r>
          </w:p>
          <w:p>
            <w:pPr>
              <w:spacing w:line="360" w:lineRule="auto"/>
              <w:rPr>
                <w:rFonts w:hint="eastAsia" w:ascii="仿宋" w:hAnsi="仿宋" w:eastAsia="仿宋"/>
                <w:bCs/>
                <w:sz w:val="24"/>
              </w:rPr>
            </w:pPr>
            <w:r>
              <w:rPr>
                <w:rFonts w:hint="eastAsia" w:ascii="仿宋" w:hAnsi="仿宋" w:eastAsia="仿宋"/>
                <w:bCs/>
                <w:sz w:val="24"/>
              </w:rPr>
              <w:t>（一）注意的范围</w:t>
            </w:r>
          </w:p>
          <w:p>
            <w:pPr>
              <w:spacing w:line="360" w:lineRule="auto"/>
              <w:ind w:firstLine="240" w:firstLineChars="100"/>
              <w:rPr>
                <w:rFonts w:hint="eastAsia" w:ascii="仿宋" w:hAnsi="仿宋" w:eastAsia="仿宋"/>
                <w:bCs/>
                <w:sz w:val="24"/>
              </w:rPr>
            </w:pPr>
            <w:r>
              <w:rPr>
                <w:rFonts w:hint="eastAsia" w:ascii="仿宋" w:hAnsi="仿宋" w:eastAsia="仿宋"/>
                <w:bCs/>
                <w:sz w:val="24"/>
              </w:rPr>
              <w:t>1.注意的范围</w:t>
            </w:r>
          </w:p>
          <w:p>
            <w:pPr>
              <w:spacing w:line="360" w:lineRule="auto"/>
              <w:ind w:firstLine="480" w:firstLineChars="200"/>
              <w:rPr>
                <w:rFonts w:hint="eastAsia" w:ascii="仿宋" w:hAnsi="仿宋" w:eastAsia="仿宋"/>
                <w:bCs/>
                <w:sz w:val="24"/>
              </w:rPr>
            </w:pPr>
            <w:r>
              <w:rPr>
                <w:rFonts w:hint="eastAsia" w:ascii="仿宋" w:hAnsi="仿宋" w:eastAsia="仿宋"/>
                <w:bCs/>
                <w:sz w:val="24"/>
              </w:rPr>
              <w:t>也称注意广度，是指一个人在同一时间内能清楚地观察到对象的数量。</w:t>
            </w:r>
          </w:p>
          <w:p>
            <w:pPr>
              <w:spacing w:line="360" w:lineRule="auto"/>
              <w:ind w:firstLine="240" w:firstLineChars="100"/>
              <w:rPr>
                <w:rFonts w:hint="eastAsia" w:ascii="仿宋" w:hAnsi="仿宋" w:eastAsia="仿宋"/>
                <w:bCs/>
                <w:sz w:val="24"/>
              </w:rPr>
            </w:pPr>
            <w:r>
              <w:rPr>
                <w:rFonts w:hint="eastAsia" w:ascii="仿宋" w:hAnsi="仿宋" w:eastAsia="仿宋"/>
                <w:bCs/>
                <w:sz w:val="24"/>
              </w:rPr>
              <w:t>2.影响注意范围的因素</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（1）知觉对象的特点 </w:t>
            </w:r>
          </w:p>
          <w:p>
            <w:pPr>
              <w:spacing w:line="360" w:lineRule="auto"/>
              <w:ind w:firstLine="240" w:firstLineChars="100"/>
              <w:rPr>
                <w:rFonts w:hint="eastAsia" w:ascii="仿宋" w:hAnsi="仿宋" w:eastAsia="仿宋"/>
                <w:bCs/>
                <w:sz w:val="24"/>
              </w:rPr>
            </w:pPr>
            <w:r>
              <w:rPr>
                <w:rFonts w:hint="eastAsia" w:ascii="仿宋" w:hAnsi="仿宋" w:eastAsia="仿宋"/>
                <w:bCs/>
                <w:sz w:val="24"/>
              </w:rPr>
              <w:t>（2）知觉者的活动任务和知识经验</w:t>
            </w:r>
          </w:p>
          <w:p>
            <w:pPr>
              <w:spacing w:line="360" w:lineRule="auto"/>
              <w:rPr>
                <w:rFonts w:hint="eastAsia" w:ascii="仿宋" w:hAnsi="仿宋" w:eastAsia="仿宋"/>
                <w:bCs/>
                <w:sz w:val="24"/>
              </w:rPr>
            </w:pPr>
            <w:r>
              <w:rPr>
                <w:rFonts w:hint="eastAsia" w:ascii="仿宋" w:hAnsi="仿宋" w:eastAsia="仿宋"/>
                <w:bCs/>
                <w:sz w:val="24"/>
              </w:rPr>
              <w:t>（二）注意的稳定性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1.概念 </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是指注意保持在某一对象或某一活动上的时间久暂特性。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2.注意起伏 </w:t>
            </w:r>
          </w:p>
          <w:p>
            <w:pPr>
              <w:spacing w:line="360" w:lineRule="auto"/>
              <w:ind w:firstLine="480" w:firstLineChars="200"/>
              <w:rPr>
                <w:rFonts w:hint="eastAsia" w:ascii="仿宋" w:hAnsi="仿宋" w:eastAsia="仿宋"/>
                <w:bCs/>
                <w:sz w:val="24"/>
              </w:rPr>
            </w:pPr>
            <w:r>
              <w:rPr>
                <w:rFonts w:hint="eastAsia" w:ascii="仿宋" w:hAnsi="仿宋" w:eastAsia="仿宋"/>
                <w:bCs/>
                <w:sz w:val="24"/>
              </w:rPr>
              <w:t>当人专注某一对象时，视、听感觉器官会产生周期性的加强和减弱的变化.这种短时间内注意周期性地不随意跳跃现象称为注意的起伏（或注意的动摇）。</w:t>
            </w:r>
          </w:p>
          <w:p>
            <w:pPr>
              <w:spacing w:line="360" w:lineRule="auto"/>
              <w:ind w:firstLine="240" w:firstLineChars="100"/>
              <w:rPr>
                <w:rFonts w:hint="eastAsia" w:ascii="仿宋" w:hAnsi="仿宋" w:eastAsia="仿宋"/>
                <w:bCs/>
                <w:sz w:val="24"/>
              </w:rPr>
            </w:pPr>
            <w:r>
              <w:rPr>
                <w:rFonts w:hint="eastAsia" w:ascii="仿宋" w:hAnsi="仿宋" w:eastAsia="仿宋"/>
                <w:bCs/>
                <w:sz w:val="24"/>
              </w:rPr>
              <w:t>3.分心</w:t>
            </w:r>
          </w:p>
          <w:p>
            <w:pPr>
              <w:spacing w:line="360" w:lineRule="auto"/>
              <w:ind w:firstLine="480" w:firstLineChars="200"/>
              <w:rPr>
                <w:rFonts w:hint="eastAsia" w:ascii="仿宋" w:hAnsi="仿宋" w:eastAsia="仿宋"/>
                <w:bCs/>
                <w:sz w:val="24"/>
              </w:rPr>
            </w:pPr>
            <w:r>
              <w:rPr>
                <w:rFonts w:hint="eastAsia" w:ascii="仿宋" w:hAnsi="仿宋" w:eastAsia="仿宋"/>
                <w:bCs/>
                <w:sz w:val="24"/>
              </w:rPr>
              <w:t>注意不稳定表现为注意分散（也叫分心）。注意分散是指注意不自觉地离开当前应当完成的活动而被无关刺激所吸引。</w:t>
            </w:r>
          </w:p>
          <w:p>
            <w:pPr>
              <w:spacing w:line="360" w:lineRule="auto"/>
              <w:rPr>
                <w:rFonts w:hint="eastAsia" w:ascii="仿宋" w:hAnsi="仿宋" w:eastAsia="仿宋"/>
                <w:bCs/>
                <w:sz w:val="24"/>
              </w:rPr>
            </w:pPr>
            <w:r>
              <w:rPr>
                <w:rFonts w:hint="eastAsia" w:ascii="仿宋" w:hAnsi="仿宋" w:eastAsia="仿宋"/>
                <w:bCs/>
                <w:sz w:val="24"/>
              </w:rPr>
              <w:t>（三）注意的分配</w:t>
            </w:r>
          </w:p>
          <w:p>
            <w:pPr>
              <w:spacing w:line="360" w:lineRule="auto"/>
              <w:ind w:firstLine="240" w:firstLineChars="100"/>
              <w:rPr>
                <w:rFonts w:hint="eastAsia" w:ascii="仿宋" w:hAnsi="仿宋" w:eastAsia="仿宋"/>
                <w:bCs/>
                <w:sz w:val="24"/>
              </w:rPr>
            </w:pPr>
            <w:r>
              <w:rPr>
                <w:rFonts w:hint="eastAsia" w:ascii="仿宋" w:hAnsi="仿宋" w:eastAsia="仿宋"/>
                <w:bCs/>
                <w:sz w:val="24"/>
              </w:rPr>
              <w:t>1.注意的分配</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是指人在进行两种或多种活动时能把注意指向不同对象的现象。</w:t>
            </w:r>
          </w:p>
          <w:p>
            <w:pPr>
              <w:spacing w:line="360" w:lineRule="auto"/>
              <w:ind w:firstLine="240" w:firstLineChars="100"/>
              <w:rPr>
                <w:rFonts w:hint="eastAsia" w:ascii="仿宋" w:hAnsi="仿宋" w:eastAsia="仿宋"/>
                <w:bCs/>
                <w:sz w:val="24"/>
              </w:rPr>
            </w:pPr>
            <w:r>
              <w:rPr>
                <w:rFonts w:hint="eastAsia" w:ascii="仿宋" w:hAnsi="仿宋" w:eastAsia="仿宋"/>
                <w:bCs/>
                <w:sz w:val="24"/>
              </w:rPr>
              <w:t>2.注意分配的条件</w:t>
            </w:r>
          </w:p>
          <w:p>
            <w:pPr>
              <w:spacing w:line="360" w:lineRule="auto"/>
              <w:ind w:firstLine="480" w:firstLineChars="200"/>
              <w:rPr>
                <w:rFonts w:hint="eastAsia" w:ascii="仿宋" w:hAnsi="仿宋" w:eastAsia="仿宋"/>
                <w:bCs/>
                <w:sz w:val="24"/>
              </w:rPr>
            </w:pPr>
            <w:r>
              <w:rPr>
                <w:rFonts w:hint="eastAsia" w:ascii="仿宋" w:hAnsi="仿宋" w:eastAsia="仿宋"/>
                <w:bCs/>
                <w:sz w:val="24"/>
              </w:rPr>
              <w:t>（1）在同时进行着的几种活动中，必须每一种活动是相当熟悉的，其中一种是自动化了的或部分自动化了的；（2）同时进行的几种活动如果建立起联系形成了某种反应系统。</w:t>
            </w:r>
          </w:p>
          <w:p>
            <w:pPr>
              <w:spacing w:line="360" w:lineRule="auto"/>
              <w:rPr>
                <w:rFonts w:hint="eastAsia" w:ascii="仿宋" w:hAnsi="仿宋" w:eastAsia="仿宋"/>
                <w:bCs/>
                <w:sz w:val="24"/>
              </w:rPr>
            </w:pPr>
            <w:r>
              <w:rPr>
                <w:rFonts w:hint="eastAsia" w:ascii="仿宋" w:hAnsi="仿宋" w:eastAsia="仿宋"/>
                <w:bCs/>
                <w:sz w:val="24"/>
              </w:rPr>
              <w:t>（四）注意的转移</w:t>
            </w:r>
          </w:p>
          <w:p>
            <w:pPr>
              <w:spacing w:line="360" w:lineRule="auto"/>
              <w:ind w:firstLine="240" w:firstLineChars="100"/>
              <w:rPr>
                <w:rFonts w:hint="eastAsia" w:ascii="仿宋" w:hAnsi="仿宋" w:eastAsia="仿宋"/>
                <w:bCs/>
                <w:sz w:val="24"/>
              </w:rPr>
            </w:pPr>
            <w:r>
              <w:rPr>
                <w:rFonts w:hint="eastAsia" w:ascii="仿宋" w:hAnsi="仿宋" w:eastAsia="仿宋"/>
                <w:bCs/>
                <w:sz w:val="24"/>
              </w:rPr>
              <w:t>1.概念</w:t>
            </w:r>
          </w:p>
          <w:p>
            <w:pPr>
              <w:spacing w:line="360" w:lineRule="auto"/>
              <w:ind w:firstLine="480" w:firstLineChars="200"/>
              <w:rPr>
                <w:rFonts w:hint="eastAsia" w:ascii="仿宋" w:hAnsi="仿宋" w:eastAsia="仿宋"/>
                <w:bCs/>
                <w:sz w:val="24"/>
              </w:rPr>
            </w:pPr>
            <w:r>
              <w:rPr>
                <w:rFonts w:hint="eastAsia" w:ascii="仿宋" w:hAnsi="仿宋" w:eastAsia="仿宋"/>
                <w:bCs/>
                <w:sz w:val="24"/>
              </w:rPr>
              <w:t>注意的转移是指人有意地把注意从一个对象转移到另一个对象上，或从一种活动转移到另一种活动上。</w:t>
            </w:r>
          </w:p>
          <w:p>
            <w:pPr>
              <w:spacing w:line="360" w:lineRule="auto"/>
              <w:ind w:firstLine="240" w:firstLineChars="100"/>
              <w:rPr>
                <w:rFonts w:hint="eastAsia" w:ascii="仿宋" w:hAnsi="仿宋" w:eastAsia="仿宋"/>
                <w:bCs/>
                <w:sz w:val="24"/>
              </w:rPr>
            </w:pPr>
            <w:r>
              <w:rPr>
                <w:rFonts w:hint="eastAsia" w:ascii="仿宋" w:hAnsi="仿宋" w:eastAsia="仿宋"/>
                <w:bCs/>
                <w:sz w:val="24"/>
              </w:rPr>
              <w:t>2.影响注意转移因素</w:t>
            </w:r>
          </w:p>
          <w:p>
            <w:pPr>
              <w:spacing w:line="360" w:lineRule="auto"/>
              <w:ind w:firstLine="240" w:firstLineChars="100"/>
              <w:rPr>
                <w:rFonts w:hint="eastAsia" w:ascii="仿宋" w:hAnsi="仿宋" w:eastAsia="仿宋"/>
                <w:bCs/>
                <w:sz w:val="24"/>
              </w:rPr>
            </w:pPr>
            <w:r>
              <w:rPr>
                <w:rFonts w:hint="eastAsia" w:ascii="仿宋" w:hAnsi="仿宋" w:eastAsia="仿宋"/>
                <w:bCs/>
                <w:sz w:val="24"/>
              </w:rPr>
              <w:t>（1）依赖于原来注意的强度</w:t>
            </w:r>
          </w:p>
          <w:p>
            <w:pPr>
              <w:spacing w:line="360" w:lineRule="auto"/>
              <w:ind w:firstLine="240" w:firstLineChars="100"/>
              <w:rPr>
                <w:rFonts w:hint="eastAsia" w:ascii="仿宋" w:hAnsi="仿宋" w:eastAsia="仿宋"/>
                <w:bCs/>
                <w:sz w:val="24"/>
              </w:rPr>
            </w:pPr>
            <w:r>
              <w:rPr>
                <w:rFonts w:hint="eastAsia" w:ascii="仿宋" w:hAnsi="仿宋" w:eastAsia="仿宋"/>
                <w:bCs/>
                <w:sz w:val="24"/>
              </w:rPr>
              <w:t>（2）依赖于新注意的对象的特点</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第六章 记忆</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（1）记忆的一般概念</w:t>
            </w:r>
          </w:p>
          <w:p>
            <w:pPr>
              <w:spacing w:line="360" w:lineRule="auto"/>
              <w:ind w:firstLine="240" w:firstLineChars="100"/>
              <w:rPr>
                <w:rFonts w:hint="eastAsia" w:ascii="仿宋" w:hAnsi="仿宋" w:eastAsia="仿宋"/>
                <w:bCs/>
                <w:sz w:val="24"/>
              </w:rPr>
            </w:pPr>
            <w:r>
              <w:rPr>
                <w:rFonts w:hint="eastAsia" w:ascii="仿宋" w:hAnsi="仿宋" w:eastAsia="仿宋"/>
                <w:bCs/>
                <w:sz w:val="24"/>
              </w:rPr>
              <w:t>（2）感觉记忆、短时记忆、长时记忆</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概述</w:t>
            </w:r>
          </w:p>
          <w:p>
            <w:pPr>
              <w:spacing w:line="360" w:lineRule="auto"/>
              <w:rPr>
                <w:rFonts w:hint="eastAsia" w:ascii="仿宋" w:hAnsi="仿宋" w:eastAsia="仿宋"/>
                <w:bCs/>
                <w:sz w:val="24"/>
              </w:rPr>
            </w:pPr>
            <w:r>
              <w:rPr>
                <w:rFonts w:hint="eastAsia" w:ascii="仿宋" w:hAnsi="仿宋" w:eastAsia="仿宋"/>
                <w:bCs/>
                <w:sz w:val="24"/>
              </w:rPr>
              <w:t>一、什么是记忆</w:t>
            </w:r>
          </w:p>
          <w:p>
            <w:pPr>
              <w:spacing w:line="360" w:lineRule="auto"/>
              <w:ind w:firstLine="480" w:firstLineChars="200"/>
              <w:rPr>
                <w:rFonts w:hint="eastAsia" w:ascii="仿宋" w:hAnsi="仿宋" w:eastAsia="仿宋"/>
                <w:bCs/>
                <w:sz w:val="24"/>
              </w:rPr>
            </w:pPr>
            <w:r>
              <w:rPr>
                <w:rFonts w:hint="eastAsia" w:ascii="仿宋" w:hAnsi="仿宋" w:eastAsia="仿宋"/>
                <w:bCs/>
                <w:sz w:val="24"/>
              </w:rPr>
              <w:t>记忆是个体对其经验的识记、保持和再现（回忆和再认）。或者说记忆是人脑对经历过的事物的反映，包括识记、保持、再认和重现三个环节。</w:t>
            </w:r>
          </w:p>
          <w:p>
            <w:pPr>
              <w:spacing w:line="360" w:lineRule="auto"/>
              <w:ind w:firstLine="480" w:firstLineChars="200"/>
              <w:rPr>
                <w:rFonts w:hint="eastAsia" w:ascii="仿宋" w:hAnsi="仿宋" w:eastAsia="仿宋"/>
                <w:bCs/>
                <w:sz w:val="24"/>
              </w:rPr>
            </w:pPr>
            <w:r>
              <w:rPr>
                <w:rFonts w:hint="eastAsia" w:ascii="仿宋" w:hAnsi="仿宋" w:eastAsia="仿宋"/>
                <w:bCs/>
                <w:sz w:val="24"/>
              </w:rPr>
              <w:t>从信息加工的观点来看，记忆就是信息的输入、编码、储存和提取。</w:t>
            </w:r>
          </w:p>
          <w:p>
            <w:pPr>
              <w:spacing w:line="360" w:lineRule="auto"/>
              <w:rPr>
                <w:rFonts w:hint="eastAsia" w:ascii="仿宋" w:hAnsi="仿宋" w:eastAsia="仿宋"/>
                <w:bCs/>
                <w:sz w:val="24"/>
              </w:rPr>
            </w:pPr>
            <w:r>
              <w:rPr>
                <w:rFonts w:hint="eastAsia" w:ascii="仿宋" w:hAnsi="仿宋" w:eastAsia="仿宋"/>
                <w:bCs/>
                <w:sz w:val="24"/>
              </w:rPr>
              <w:t>二、记忆的分类</w:t>
            </w:r>
          </w:p>
          <w:p>
            <w:pPr>
              <w:spacing w:line="360" w:lineRule="auto"/>
              <w:rPr>
                <w:rFonts w:hint="eastAsia" w:ascii="仿宋" w:hAnsi="仿宋" w:eastAsia="仿宋"/>
                <w:bCs/>
                <w:sz w:val="24"/>
              </w:rPr>
            </w:pPr>
            <w:r>
              <w:rPr>
                <w:rFonts w:hint="eastAsia" w:ascii="仿宋" w:hAnsi="仿宋" w:eastAsia="仿宋"/>
                <w:bCs/>
                <w:sz w:val="24"/>
              </w:rPr>
              <w:t>（一）情景记忆和语义记忆</w:t>
            </w:r>
          </w:p>
          <w:p>
            <w:pPr>
              <w:spacing w:line="360" w:lineRule="auto"/>
              <w:rPr>
                <w:rFonts w:hint="eastAsia" w:ascii="仿宋" w:hAnsi="仿宋" w:eastAsia="仿宋"/>
                <w:bCs/>
                <w:sz w:val="24"/>
              </w:rPr>
            </w:pPr>
            <w:r>
              <w:rPr>
                <w:rFonts w:hint="eastAsia" w:ascii="仿宋" w:hAnsi="仿宋" w:eastAsia="仿宋"/>
                <w:bCs/>
                <w:sz w:val="24"/>
              </w:rPr>
              <w:t>（二）外显记忆和内隐记忆</w:t>
            </w:r>
          </w:p>
          <w:p>
            <w:pPr>
              <w:spacing w:line="360" w:lineRule="auto"/>
              <w:rPr>
                <w:rFonts w:hint="eastAsia" w:ascii="仿宋" w:hAnsi="仿宋" w:eastAsia="仿宋"/>
                <w:bCs/>
                <w:sz w:val="24"/>
              </w:rPr>
            </w:pPr>
            <w:r>
              <w:rPr>
                <w:rFonts w:hint="eastAsia" w:ascii="仿宋" w:hAnsi="仿宋" w:eastAsia="仿宋"/>
                <w:bCs/>
                <w:sz w:val="24"/>
              </w:rPr>
              <w:t>（三）感觉记忆、短时记忆和长时记忆</w:t>
            </w:r>
          </w:p>
          <w:p>
            <w:pPr>
              <w:spacing w:line="360" w:lineRule="auto"/>
              <w:rPr>
                <w:rFonts w:hint="eastAsia" w:ascii="仿宋" w:hAnsi="仿宋" w:eastAsia="仿宋"/>
                <w:bCs/>
                <w:sz w:val="24"/>
              </w:rPr>
            </w:pPr>
            <w:r>
              <w:rPr>
                <w:rFonts w:hint="eastAsia" w:ascii="仿宋" w:hAnsi="仿宋" w:eastAsia="仿宋"/>
                <w:bCs/>
                <w:sz w:val="24"/>
              </w:rPr>
              <w:t>（四）程序性记忆和陈述性记忆</w:t>
            </w:r>
          </w:p>
          <w:p>
            <w:pPr>
              <w:spacing w:line="360" w:lineRule="auto"/>
              <w:rPr>
                <w:rFonts w:hint="eastAsia" w:ascii="仿宋" w:hAnsi="仿宋" w:eastAsia="仿宋"/>
                <w:bCs/>
                <w:sz w:val="24"/>
              </w:rPr>
            </w:pPr>
            <w:r>
              <w:rPr>
                <w:rFonts w:hint="eastAsia" w:ascii="仿宋" w:hAnsi="仿宋" w:eastAsia="仿宋"/>
                <w:bCs/>
                <w:sz w:val="24"/>
              </w:rPr>
              <w:t>三、记忆结构及其加工过程</w:t>
            </w:r>
          </w:p>
          <w:p>
            <w:pPr>
              <w:spacing w:line="360" w:lineRule="auto"/>
              <w:ind w:firstLine="480" w:firstLineChars="200"/>
              <w:rPr>
                <w:rFonts w:hint="eastAsia" w:ascii="仿宋" w:hAnsi="仿宋" w:eastAsia="仿宋"/>
                <w:bCs/>
                <w:sz w:val="24"/>
              </w:rPr>
            </w:pPr>
            <w:r>
              <w:rPr>
                <w:rFonts w:hint="eastAsia" w:ascii="仿宋" w:hAnsi="仿宋" w:eastAsia="仿宋"/>
                <w:bCs/>
                <w:sz w:val="24"/>
              </w:rPr>
              <w:t>按照现代信息加工的观点，记忆是一个结构性的信息加工系统。所谓结构性是指记忆在内容、特征和组织上有明显的差异。记忆结构由三个不同的子系统构成：感觉记忆、短时记忆和长时记忆。这些子系统虽然在信息的保持时间和容量方面存在差别但它们处在记忆系统的不同加工阶段，因此相互之间有着十分密切的联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信息首先进入感觉记忆，那些引起个体注意的感觉信息才会进入短时记忆，在短时记忆中存贮的信息经过加工再存储到长时记忆中，而这些保存在长时记忆中的信息在需要时又会被提取到短时记忆中。</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感觉记忆</w:t>
            </w:r>
          </w:p>
          <w:p>
            <w:pPr>
              <w:spacing w:line="360" w:lineRule="auto"/>
              <w:rPr>
                <w:rFonts w:hint="eastAsia" w:ascii="仿宋" w:hAnsi="仿宋" w:eastAsia="仿宋"/>
                <w:bCs/>
                <w:sz w:val="24"/>
              </w:rPr>
            </w:pPr>
            <w:r>
              <w:rPr>
                <w:rFonts w:hint="eastAsia" w:ascii="仿宋" w:hAnsi="仿宋" w:eastAsia="仿宋"/>
                <w:bCs/>
                <w:sz w:val="24"/>
              </w:rPr>
              <w:t>一、感觉记忆的编码</w:t>
            </w:r>
          </w:p>
          <w:p>
            <w:pPr>
              <w:spacing w:line="360" w:lineRule="auto"/>
              <w:rPr>
                <w:rFonts w:hint="eastAsia" w:ascii="仿宋" w:hAnsi="仿宋" w:eastAsia="仿宋"/>
                <w:bCs/>
                <w:sz w:val="24"/>
              </w:rPr>
            </w:pPr>
            <w:r>
              <w:rPr>
                <w:rFonts w:hint="eastAsia" w:ascii="仿宋" w:hAnsi="仿宋" w:eastAsia="仿宋"/>
                <w:bCs/>
                <w:sz w:val="24"/>
              </w:rPr>
              <w:t>（一）图像记忆</w:t>
            </w:r>
          </w:p>
          <w:p>
            <w:pPr>
              <w:spacing w:line="360" w:lineRule="auto"/>
              <w:ind w:firstLine="480" w:firstLineChars="200"/>
              <w:rPr>
                <w:rFonts w:hint="eastAsia" w:ascii="仿宋" w:hAnsi="仿宋" w:eastAsia="仿宋"/>
                <w:bCs/>
                <w:sz w:val="24"/>
              </w:rPr>
            </w:pPr>
            <w:r>
              <w:rPr>
                <w:rFonts w:hint="eastAsia" w:ascii="仿宋" w:hAnsi="仿宋" w:eastAsia="仿宋"/>
                <w:bCs/>
                <w:sz w:val="24"/>
              </w:rPr>
              <w:t>视觉刺激停止后，视觉系统对信息的瞬间保持叫图像记忆。</w:t>
            </w:r>
          </w:p>
          <w:p>
            <w:pPr>
              <w:spacing w:line="360" w:lineRule="auto"/>
              <w:rPr>
                <w:rFonts w:hint="eastAsia" w:ascii="仿宋" w:hAnsi="仿宋" w:eastAsia="仿宋"/>
                <w:bCs/>
                <w:sz w:val="24"/>
              </w:rPr>
            </w:pPr>
            <w:r>
              <w:rPr>
                <w:rFonts w:hint="eastAsia" w:ascii="仿宋" w:hAnsi="仿宋" w:eastAsia="仿宋"/>
                <w:bCs/>
                <w:sz w:val="24"/>
              </w:rPr>
              <w:t>（二）音响记忆</w:t>
            </w:r>
          </w:p>
          <w:p>
            <w:pPr>
              <w:spacing w:line="360" w:lineRule="auto"/>
              <w:ind w:firstLine="480" w:firstLineChars="200"/>
              <w:rPr>
                <w:rFonts w:hint="eastAsia" w:ascii="仿宋" w:hAnsi="仿宋" w:eastAsia="仿宋"/>
                <w:bCs/>
                <w:sz w:val="24"/>
              </w:rPr>
            </w:pPr>
            <w:r>
              <w:rPr>
                <w:rFonts w:hint="eastAsia" w:ascii="仿宋" w:hAnsi="仿宋" w:eastAsia="仿宋"/>
                <w:bCs/>
                <w:sz w:val="24"/>
              </w:rPr>
              <w:t>听觉系统对刺激信息的瞬间保持叫音响记忆。</w:t>
            </w:r>
          </w:p>
          <w:p>
            <w:pPr>
              <w:spacing w:line="360" w:lineRule="auto"/>
              <w:rPr>
                <w:rFonts w:hint="eastAsia" w:ascii="仿宋" w:hAnsi="仿宋" w:eastAsia="仿宋"/>
                <w:bCs/>
                <w:sz w:val="24"/>
              </w:rPr>
            </w:pPr>
            <w:r>
              <w:rPr>
                <w:rFonts w:hint="eastAsia" w:ascii="仿宋" w:hAnsi="仿宋" w:eastAsia="仿宋"/>
                <w:bCs/>
                <w:sz w:val="24"/>
              </w:rPr>
              <w:t>二、感觉记忆的特征</w:t>
            </w:r>
          </w:p>
          <w:p>
            <w:pPr>
              <w:spacing w:line="360" w:lineRule="auto"/>
              <w:rPr>
                <w:rFonts w:hint="eastAsia" w:ascii="仿宋" w:hAnsi="仿宋" w:eastAsia="仿宋"/>
                <w:bCs/>
                <w:sz w:val="24"/>
              </w:rPr>
            </w:pPr>
            <w:r>
              <w:rPr>
                <w:rFonts w:hint="eastAsia" w:ascii="仿宋" w:hAnsi="仿宋" w:eastAsia="仿宋"/>
                <w:bCs/>
                <w:sz w:val="24"/>
              </w:rPr>
              <w:t>（一）感觉记忆中的信息保持时间很短</w:t>
            </w:r>
          </w:p>
          <w:p>
            <w:pPr>
              <w:spacing w:line="360" w:lineRule="auto"/>
              <w:rPr>
                <w:rFonts w:hint="eastAsia" w:ascii="仿宋" w:hAnsi="仿宋" w:eastAsia="仿宋"/>
                <w:bCs/>
                <w:sz w:val="24"/>
              </w:rPr>
            </w:pPr>
            <w:r>
              <w:rPr>
                <w:rFonts w:hint="eastAsia" w:ascii="仿宋" w:hAnsi="仿宋" w:eastAsia="仿宋"/>
                <w:bCs/>
                <w:sz w:val="24"/>
              </w:rPr>
              <w:t>（二）按刺激的物理特征编码</w:t>
            </w:r>
          </w:p>
          <w:p>
            <w:pPr>
              <w:spacing w:line="360" w:lineRule="auto"/>
              <w:rPr>
                <w:rFonts w:hint="eastAsia" w:ascii="仿宋" w:hAnsi="仿宋" w:eastAsia="仿宋"/>
                <w:bCs/>
                <w:sz w:val="24"/>
              </w:rPr>
            </w:pPr>
            <w:r>
              <w:rPr>
                <w:rFonts w:hint="eastAsia" w:ascii="仿宋" w:hAnsi="仿宋" w:eastAsia="仿宋"/>
                <w:bCs/>
                <w:sz w:val="24"/>
              </w:rPr>
              <w:t>（三）感觉记忆中的一部分信息由于模式识别而被传送到短时记忆中</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短时记忆</w:t>
            </w:r>
          </w:p>
          <w:p>
            <w:pPr>
              <w:spacing w:line="360" w:lineRule="auto"/>
              <w:rPr>
                <w:rFonts w:hint="eastAsia" w:ascii="仿宋" w:hAnsi="仿宋" w:eastAsia="仿宋"/>
                <w:bCs/>
                <w:sz w:val="24"/>
              </w:rPr>
            </w:pPr>
            <w:r>
              <w:rPr>
                <w:rFonts w:hint="eastAsia" w:ascii="仿宋" w:hAnsi="仿宋" w:eastAsia="仿宋"/>
                <w:bCs/>
                <w:sz w:val="24"/>
              </w:rPr>
              <w:t>一、短时记忆的编码</w:t>
            </w:r>
          </w:p>
          <w:p>
            <w:pPr>
              <w:spacing w:line="360" w:lineRule="auto"/>
              <w:rPr>
                <w:rFonts w:hint="eastAsia" w:ascii="仿宋" w:hAnsi="仿宋" w:eastAsia="仿宋"/>
                <w:bCs/>
                <w:sz w:val="24"/>
              </w:rPr>
            </w:pPr>
            <w:r>
              <w:rPr>
                <w:rFonts w:hint="eastAsia" w:ascii="仿宋" w:hAnsi="仿宋" w:eastAsia="仿宋"/>
                <w:bCs/>
                <w:sz w:val="24"/>
              </w:rPr>
              <w:t>（一）编码方式</w:t>
            </w:r>
          </w:p>
          <w:p>
            <w:pPr>
              <w:spacing w:line="360" w:lineRule="auto"/>
              <w:ind w:firstLine="240" w:firstLineChars="100"/>
              <w:rPr>
                <w:rFonts w:hint="eastAsia" w:ascii="仿宋" w:hAnsi="仿宋" w:eastAsia="仿宋"/>
                <w:bCs/>
                <w:sz w:val="24"/>
              </w:rPr>
            </w:pPr>
            <w:r>
              <w:rPr>
                <w:rFonts w:hint="eastAsia" w:ascii="仿宋" w:hAnsi="仿宋" w:eastAsia="仿宋"/>
                <w:bCs/>
                <w:sz w:val="24"/>
              </w:rPr>
              <w:t>1.听觉编码</w:t>
            </w:r>
          </w:p>
          <w:p>
            <w:pPr>
              <w:spacing w:line="360" w:lineRule="auto"/>
              <w:ind w:firstLine="240" w:firstLineChars="100"/>
              <w:rPr>
                <w:rFonts w:hint="eastAsia" w:ascii="仿宋" w:hAnsi="仿宋" w:eastAsia="仿宋"/>
                <w:bCs/>
                <w:sz w:val="24"/>
              </w:rPr>
            </w:pPr>
            <w:r>
              <w:rPr>
                <w:rFonts w:hint="eastAsia" w:ascii="仿宋" w:hAnsi="仿宋" w:eastAsia="仿宋"/>
                <w:bCs/>
                <w:sz w:val="24"/>
              </w:rPr>
              <w:t>2.视觉编码</w:t>
            </w:r>
          </w:p>
          <w:p>
            <w:pPr>
              <w:spacing w:line="360" w:lineRule="auto"/>
              <w:rPr>
                <w:rFonts w:hint="eastAsia" w:ascii="仿宋" w:hAnsi="仿宋" w:eastAsia="仿宋"/>
                <w:bCs/>
                <w:sz w:val="24"/>
              </w:rPr>
            </w:pPr>
            <w:r>
              <w:rPr>
                <w:rFonts w:hint="eastAsia" w:ascii="仿宋" w:hAnsi="仿宋" w:eastAsia="仿宋"/>
                <w:bCs/>
                <w:sz w:val="24"/>
              </w:rPr>
              <w:t>（二）影响编码的因素</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1.觉醒状态 </w:t>
            </w:r>
          </w:p>
          <w:p>
            <w:pPr>
              <w:spacing w:line="360" w:lineRule="auto"/>
              <w:ind w:firstLine="240" w:firstLineChars="100"/>
              <w:rPr>
                <w:rFonts w:hint="eastAsia" w:ascii="仿宋" w:hAnsi="仿宋" w:eastAsia="仿宋"/>
                <w:bCs/>
                <w:sz w:val="24"/>
              </w:rPr>
            </w:pPr>
            <w:r>
              <w:rPr>
                <w:rFonts w:hint="eastAsia" w:ascii="仿宋" w:hAnsi="仿宋" w:eastAsia="仿宋"/>
                <w:bCs/>
                <w:sz w:val="24"/>
              </w:rPr>
              <w:t>2.组块</w:t>
            </w:r>
          </w:p>
          <w:p>
            <w:pPr>
              <w:spacing w:line="360" w:lineRule="auto"/>
              <w:ind w:firstLine="240" w:firstLineChars="100"/>
              <w:rPr>
                <w:rFonts w:hint="eastAsia" w:ascii="仿宋" w:hAnsi="仿宋" w:eastAsia="仿宋"/>
                <w:bCs/>
                <w:sz w:val="24"/>
              </w:rPr>
            </w:pPr>
            <w:r>
              <w:rPr>
                <w:rFonts w:hint="eastAsia" w:ascii="仿宋" w:hAnsi="仿宋" w:eastAsia="仿宋"/>
                <w:bCs/>
                <w:sz w:val="24"/>
              </w:rPr>
              <w:t>3.加工深度</w:t>
            </w:r>
          </w:p>
          <w:p>
            <w:pPr>
              <w:spacing w:line="360" w:lineRule="auto"/>
              <w:rPr>
                <w:rFonts w:hint="eastAsia" w:ascii="仿宋" w:hAnsi="仿宋" w:eastAsia="仿宋"/>
                <w:bCs/>
                <w:sz w:val="24"/>
              </w:rPr>
            </w:pPr>
            <w:r>
              <w:rPr>
                <w:rFonts w:hint="eastAsia" w:ascii="仿宋" w:hAnsi="仿宋" w:eastAsia="仿宋"/>
                <w:bCs/>
                <w:sz w:val="24"/>
              </w:rPr>
              <w:t>二、短时记忆的特征</w:t>
            </w:r>
          </w:p>
          <w:p>
            <w:pPr>
              <w:spacing w:line="360" w:lineRule="auto"/>
              <w:rPr>
                <w:rFonts w:hint="eastAsia" w:ascii="仿宋" w:hAnsi="仿宋" w:eastAsia="仿宋"/>
                <w:bCs/>
                <w:sz w:val="24"/>
              </w:rPr>
            </w:pPr>
            <w:r>
              <w:rPr>
                <w:rFonts w:hint="eastAsia" w:ascii="仿宋" w:hAnsi="仿宋" w:eastAsia="仿宋"/>
                <w:bCs/>
                <w:sz w:val="24"/>
              </w:rPr>
              <w:t>（一）短时记忆的容量有限</w:t>
            </w:r>
          </w:p>
          <w:p>
            <w:pPr>
              <w:spacing w:line="360" w:lineRule="auto"/>
              <w:rPr>
                <w:rFonts w:hint="eastAsia" w:ascii="仿宋" w:hAnsi="仿宋" w:eastAsia="仿宋"/>
                <w:bCs/>
                <w:sz w:val="24"/>
              </w:rPr>
            </w:pPr>
            <w:r>
              <w:rPr>
                <w:rFonts w:hint="eastAsia" w:ascii="仿宋" w:hAnsi="仿宋" w:eastAsia="仿宋"/>
                <w:bCs/>
                <w:sz w:val="24"/>
              </w:rPr>
              <w:t>（二）短时记忆是唯一对信息进行有意识加工的记忆阶段</w:t>
            </w:r>
          </w:p>
          <w:p>
            <w:pPr>
              <w:spacing w:line="360" w:lineRule="auto"/>
              <w:rPr>
                <w:rFonts w:hint="eastAsia" w:ascii="仿宋" w:hAnsi="仿宋" w:eastAsia="仿宋"/>
                <w:bCs/>
                <w:sz w:val="24"/>
              </w:rPr>
            </w:pPr>
            <w:r>
              <w:rPr>
                <w:rFonts w:hint="eastAsia" w:ascii="仿宋" w:hAnsi="仿宋" w:eastAsia="仿宋"/>
                <w:bCs/>
                <w:sz w:val="24"/>
              </w:rPr>
              <w:t>三、短时记忆信息的存储和遗忘</w:t>
            </w:r>
          </w:p>
          <w:p>
            <w:pPr>
              <w:spacing w:line="360" w:lineRule="auto"/>
              <w:rPr>
                <w:rFonts w:hint="eastAsia" w:ascii="仿宋" w:hAnsi="仿宋" w:eastAsia="仿宋"/>
                <w:bCs/>
                <w:sz w:val="24"/>
              </w:rPr>
            </w:pPr>
            <w:r>
              <w:rPr>
                <w:rFonts w:hint="eastAsia" w:ascii="仿宋" w:hAnsi="仿宋" w:eastAsia="仿宋"/>
                <w:bCs/>
                <w:sz w:val="24"/>
              </w:rPr>
              <w:t>（一）复述</w:t>
            </w:r>
          </w:p>
          <w:p>
            <w:pPr>
              <w:spacing w:line="360" w:lineRule="auto"/>
              <w:rPr>
                <w:rFonts w:hint="eastAsia" w:ascii="仿宋" w:hAnsi="仿宋" w:eastAsia="仿宋"/>
                <w:bCs/>
                <w:sz w:val="24"/>
              </w:rPr>
            </w:pPr>
            <w:r>
              <w:rPr>
                <w:rFonts w:hint="eastAsia" w:ascii="仿宋" w:hAnsi="仿宋" w:eastAsia="仿宋"/>
                <w:bCs/>
                <w:sz w:val="24"/>
              </w:rPr>
              <w:t>（二）短时记忆的遗忘进程</w:t>
            </w:r>
          </w:p>
          <w:p>
            <w:pPr>
              <w:spacing w:line="360" w:lineRule="auto"/>
              <w:rPr>
                <w:rFonts w:hint="eastAsia" w:ascii="仿宋" w:hAnsi="仿宋" w:eastAsia="仿宋"/>
                <w:bCs/>
                <w:sz w:val="24"/>
              </w:rPr>
            </w:pPr>
            <w:r>
              <w:rPr>
                <w:rFonts w:hint="eastAsia" w:ascii="仿宋" w:hAnsi="仿宋" w:eastAsia="仿宋"/>
                <w:bCs/>
                <w:sz w:val="24"/>
              </w:rPr>
              <w:t>（三）系列位置效应</w:t>
            </w:r>
          </w:p>
          <w:p>
            <w:pPr>
              <w:spacing w:line="360" w:lineRule="auto"/>
              <w:rPr>
                <w:rFonts w:hint="eastAsia" w:ascii="仿宋" w:hAnsi="仿宋" w:eastAsia="仿宋"/>
                <w:bCs/>
                <w:sz w:val="24"/>
              </w:rPr>
            </w:pPr>
            <w:r>
              <w:rPr>
                <w:rFonts w:hint="eastAsia" w:ascii="仿宋" w:hAnsi="仿宋" w:eastAsia="仿宋"/>
                <w:bCs/>
                <w:sz w:val="24"/>
              </w:rPr>
              <w:t>（四）短时记忆的遗忘——干扰还是消退</w:t>
            </w:r>
          </w:p>
          <w:p>
            <w:pPr>
              <w:spacing w:line="360" w:lineRule="auto"/>
              <w:rPr>
                <w:rFonts w:hint="eastAsia" w:ascii="仿宋" w:hAnsi="仿宋" w:eastAsia="仿宋"/>
                <w:bCs/>
                <w:sz w:val="24"/>
              </w:rPr>
            </w:pPr>
            <w:r>
              <w:rPr>
                <w:rFonts w:hint="eastAsia" w:ascii="仿宋" w:hAnsi="仿宋" w:eastAsia="仿宋"/>
                <w:bCs/>
                <w:sz w:val="24"/>
              </w:rPr>
              <w:t>四、短时记忆的提取</w:t>
            </w:r>
          </w:p>
          <w:p>
            <w:pPr>
              <w:spacing w:line="360" w:lineRule="auto"/>
              <w:rPr>
                <w:rFonts w:hint="eastAsia" w:ascii="仿宋" w:hAnsi="仿宋" w:eastAsia="仿宋"/>
                <w:bCs/>
                <w:sz w:val="24"/>
              </w:rPr>
            </w:pPr>
            <w:r>
              <w:rPr>
                <w:rFonts w:hint="eastAsia" w:ascii="仿宋" w:hAnsi="仿宋" w:eastAsia="仿宋"/>
                <w:bCs/>
                <w:sz w:val="24"/>
              </w:rPr>
              <w:t xml:space="preserve">（一）平行扫描 </w:t>
            </w:r>
          </w:p>
          <w:p>
            <w:pPr>
              <w:spacing w:line="360" w:lineRule="auto"/>
              <w:ind w:firstLine="480" w:firstLineChars="200"/>
              <w:rPr>
                <w:rFonts w:hint="eastAsia" w:ascii="仿宋" w:hAnsi="仿宋" w:eastAsia="仿宋"/>
                <w:bCs/>
                <w:sz w:val="24"/>
              </w:rPr>
            </w:pPr>
            <w:r>
              <w:rPr>
                <w:rFonts w:hint="eastAsia" w:ascii="仿宋" w:hAnsi="仿宋" w:eastAsia="仿宋"/>
                <w:bCs/>
                <w:sz w:val="24"/>
              </w:rPr>
              <w:t>同时对短时记忆保存的项目进行检索。</w:t>
            </w:r>
          </w:p>
          <w:p>
            <w:pPr>
              <w:spacing w:line="360" w:lineRule="auto"/>
              <w:rPr>
                <w:rFonts w:hint="eastAsia" w:ascii="仿宋" w:hAnsi="仿宋" w:eastAsia="仿宋"/>
                <w:bCs/>
                <w:sz w:val="24"/>
              </w:rPr>
            </w:pPr>
            <w:r>
              <w:rPr>
                <w:rFonts w:hint="eastAsia" w:ascii="仿宋" w:hAnsi="仿宋" w:eastAsia="仿宋"/>
                <w:bCs/>
                <w:sz w:val="24"/>
              </w:rPr>
              <w:t xml:space="preserve">（二）自行停止系列扫描 </w:t>
            </w:r>
          </w:p>
          <w:p>
            <w:pPr>
              <w:spacing w:line="360" w:lineRule="auto"/>
              <w:ind w:firstLine="480" w:firstLineChars="200"/>
              <w:rPr>
                <w:rFonts w:hint="eastAsia" w:ascii="仿宋" w:hAnsi="仿宋" w:eastAsia="仿宋"/>
                <w:bCs/>
                <w:sz w:val="24"/>
              </w:rPr>
            </w:pPr>
            <w:r>
              <w:rPr>
                <w:rFonts w:hint="eastAsia" w:ascii="仿宋" w:hAnsi="仿宋" w:eastAsia="仿宋"/>
                <w:bCs/>
                <w:sz w:val="24"/>
              </w:rPr>
              <w:t>对项目一一进行检索,一旦找到目标就停止查找。</w:t>
            </w:r>
          </w:p>
          <w:p>
            <w:pPr>
              <w:spacing w:line="360" w:lineRule="auto"/>
              <w:rPr>
                <w:rFonts w:hint="eastAsia" w:ascii="仿宋" w:hAnsi="仿宋" w:eastAsia="仿宋"/>
                <w:bCs/>
                <w:sz w:val="24"/>
              </w:rPr>
            </w:pPr>
            <w:r>
              <w:rPr>
                <w:rFonts w:hint="eastAsia" w:ascii="仿宋" w:hAnsi="仿宋" w:eastAsia="仿宋"/>
                <w:bCs/>
                <w:sz w:val="24"/>
              </w:rPr>
              <w:t xml:space="preserve">（三）完全系列全扫描 </w:t>
            </w:r>
          </w:p>
          <w:p>
            <w:pPr>
              <w:spacing w:line="360" w:lineRule="auto"/>
              <w:ind w:firstLine="480" w:firstLineChars="200"/>
              <w:rPr>
                <w:rFonts w:hint="eastAsia" w:ascii="仿宋" w:hAnsi="仿宋" w:eastAsia="仿宋"/>
                <w:bCs/>
                <w:sz w:val="24"/>
              </w:rPr>
            </w:pPr>
            <w:r>
              <w:rPr>
                <w:rFonts w:hint="eastAsia" w:ascii="仿宋" w:hAnsi="仿宋" w:eastAsia="仿宋"/>
                <w:bCs/>
                <w:sz w:val="24"/>
              </w:rPr>
              <w:t>对全部项目进行完全的检索。短时记忆中信息的提取是以系列全扫描方式进行。</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第四节 长时记忆</w:t>
            </w:r>
          </w:p>
          <w:p>
            <w:pPr>
              <w:spacing w:line="360" w:lineRule="auto"/>
              <w:rPr>
                <w:rFonts w:hint="eastAsia" w:ascii="仿宋" w:hAnsi="仿宋" w:eastAsia="仿宋"/>
                <w:bCs/>
                <w:sz w:val="24"/>
              </w:rPr>
            </w:pPr>
            <w:r>
              <w:rPr>
                <w:rFonts w:hint="eastAsia" w:ascii="仿宋" w:hAnsi="仿宋" w:eastAsia="仿宋"/>
                <w:bCs/>
                <w:sz w:val="24"/>
              </w:rPr>
              <w:t>一、什么是长时记忆</w:t>
            </w:r>
          </w:p>
          <w:p>
            <w:pPr>
              <w:spacing w:line="360" w:lineRule="auto"/>
              <w:rPr>
                <w:rFonts w:hint="eastAsia" w:ascii="仿宋" w:hAnsi="仿宋" w:eastAsia="仿宋"/>
                <w:bCs/>
                <w:sz w:val="24"/>
              </w:rPr>
            </w:pPr>
            <w:r>
              <w:rPr>
                <w:rFonts w:hint="eastAsia" w:ascii="仿宋" w:hAnsi="仿宋" w:eastAsia="仿宋"/>
                <w:bCs/>
                <w:sz w:val="24"/>
              </w:rPr>
              <w:t>二、长时记忆组织加工</w:t>
            </w:r>
          </w:p>
          <w:p>
            <w:pPr>
              <w:spacing w:line="360" w:lineRule="auto"/>
              <w:rPr>
                <w:rFonts w:hint="eastAsia" w:ascii="仿宋" w:hAnsi="仿宋" w:eastAsia="仿宋"/>
                <w:bCs/>
                <w:sz w:val="24"/>
              </w:rPr>
            </w:pPr>
            <w:r>
              <w:rPr>
                <w:rFonts w:hint="eastAsia" w:ascii="仿宋" w:hAnsi="仿宋" w:eastAsia="仿宋"/>
                <w:bCs/>
                <w:sz w:val="24"/>
              </w:rPr>
              <w:t xml:space="preserve">（一）类别群集  </w:t>
            </w:r>
          </w:p>
          <w:p>
            <w:pPr>
              <w:spacing w:line="360" w:lineRule="auto"/>
              <w:ind w:firstLine="480" w:firstLineChars="200"/>
              <w:rPr>
                <w:rFonts w:hint="eastAsia" w:ascii="仿宋" w:hAnsi="仿宋" w:eastAsia="仿宋"/>
                <w:bCs/>
                <w:sz w:val="24"/>
              </w:rPr>
            </w:pPr>
            <w:r>
              <w:rPr>
                <w:rFonts w:hint="eastAsia" w:ascii="仿宋" w:hAnsi="仿宋" w:eastAsia="仿宋"/>
                <w:bCs/>
                <w:sz w:val="24"/>
              </w:rPr>
              <w:t>在记一系列项目时总是倾向于将它们按一定的类别来记忆。</w:t>
            </w:r>
          </w:p>
          <w:p>
            <w:pPr>
              <w:spacing w:line="360" w:lineRule="auto"/>
              <w:rPr>
                <w:rFonts w:hint="eastAsia" w:ascii="仿宋" w:hAnsi="仿宋" w:eastAsia="仿宋"/>
                <w:bCs/>
                <w:sz w:val="24"/>
              </w:rPr>
            </w:pPr>
            <w:r>
              <w:rPr>
                <w:rFonts w:hint="eastAsia" w:ascii="仿宋" w:hAnsi="仿宋" w:eastAsia="仿宋"/>
                <w:bCs/>
                <w:sz w:val="24"/>
              </w:rPr>
              <w:t xml:space="preserve">（二）联想群集  </w:t>
            </w:r>
          </w:p>
          <w:p>
            <w:pPr>
              <w:spacing w:line="360" w:lineRule="auto"/>
              <w:ind w:firstLine="480" w:firstLineChars="200"/>
              <w:rPr>
                <w:rFonts w:hint="eastAsia" w:ascii="仿宋" w:hAnsi="仿宋" w:eastAsia="仿宋"/>
                <w:bCs/>
                <w:sz w:val="24"/>
              </w:rPr>
            </w:pPr>
            <w:r>
              <w:rPr>
                <w:rFonts w:hint="eastAsia" w:ascii="仿宋" w:hAnsi="仿宋" w:eastAsia="仿宋"/>
                <w:bCs/>
                <w:sz w:val="24"/>
              </w:rPr>
              <w:t>建立联想把孤立的识记材料建构为一个大的组块，有助于长时记忆。</w:t>
            </w:r>
          </w:p>
          <w:p>
            <w:pPr>
              <w:spacing w:line="360" w:lineRule="auto"/>
              <w:rPr>
                <w:rFonts w:hint="eastAsia" w:ascii="仿宋" w:hAnsi="仿宋" w:eastAsia="仿宋"/>
                <w:bCs/>
                <w:sz w:val="24"/>
              </w:rPr>
            </w:pPr>
            <w:r>
              <w:rPr>
                <w:rFonts w:hint="eastAsia" w:ascii="仿宋" w:hAnsi="仿宋" w:eastAsia="仿宋"/>
                <w:bCs/>
                <w:sz w:val="24"/>
              </w:rPr>
              <w:t xml:space="preserve">（三）主观组织 </w:t>
            </w:r>
          </w:p>
          <w:p>
            <w:pPr>
              <w:spacing w:line="360" w:lineRule="auto"/>
              <w:ind w:firstLine="480" w:firstLineChars="200"/>
              <w:rPr>
                <w:rFonts w:hint="eastAsia" w:ascii="仿宋" w:hAnsi="仿宋" w:eastAsia="仿宋"/>
                <w:bCs/>
                <w:sz w:val="24"/>
              </w:rPr>
            </w:pPr>
            <w:r>
              <w:rPr>
                <w:rFonts w:hint="eastAsia" w:ascii="仿宋" w:hAnsi="仿宋" w:eastAsia="仿宋"/>
                <w:bCs/>
                <w:sz w:val="24"/>
              </w:rPr>
              <w:t>学习无关联的材料，既不能分类也没有联想意义上的联系，这时被试倾向于主观的组织加工。</w:t>
            </w:r>
          </w:p>
          <w:p>
            <w:pPr>
              <w:spacing w:line="360" w:lineRule="auto"/>
              <w:rPr>
                <w:rFonts w:hint="eastAsia" w:ascii="仿宋" w:hAnsi="仿宋" w:eastAsia="仿宋"/>
                <w:bCs/>
                <w:sz w:val="24"/>
              </w:rPr>
            </w:pPr>
            <w:r>
              <w:rPr>
                <w:rFonts w:hint="eastAsia" w:ascii="仿宋" w:hAnsi="仿宋" w:eastAsia="仿宋"/>
                <w:bCs/>
                <w:sz w:val="24"/>
              </w:rPr>
              <w:t xml:space="preserve">（四）意义编码  </w:t>
            </w:r>
          </w:p>
          <w:p>
            <w:pPr>
              <w:spacing w:line="360" w:lineRule="auto"/>
              <w:ind w:firstLine="480" w:firstLineChars="200"/>
              <w:rPr>
                <w:rFonts w:hint="eastAsia" w:ascii="仿宋" w:hAnsi="仿宋" w:eastAsia="仿宋"/>
                <w:bCs/>
                <w:sz w:val="24"/>
              </w:rPr>
            </w:pPr>
            <w:r>
              <w:rPr>
                <w:rFonts w:hint="eastAsia" w:ascii="仿宋" w:hAnsi="仿宋" w:eastAsia="仿宋"/>
                <w:bCs/>
                <w:sz w:val="24"/>
              </w:rPr>
              <w:t>学习无意义的材料，如果赋予它一定的意义，进行意义编码，有助于长时记忆。</w:t>
            </w:r>
          </w:p>
          <w:p>
            <w:pPr>
              <w:spacing w:line="360" w:lineRule="auto"/>
              <w:rPr>
                <w:rFonts w:hint="eastAsia" w:ascii="仿宋" w:hAnsi="仿宋" w:eastAsia="仿宋"/>
                <w:bCs/>
                <w:sz w:val="24"/>
              </w:rPr>
            </w:pPr>
            <w:r>
              <w:rPr>
                <w:rFonts w:hint="eastAsia" w:ascii="仿宋" w:hAnsi="仿宋" w:eastAsia="仿宋"/>
                <w:bCs/>
                <w:sz w:val="24"/>
              </w:rPr>
              <w:t xml:space="preserve">（五）心象化 </w:t>
            </w:r>
          </w:p>
          <w:p>
            <w:pPr>
              <w:spacing w:line="360" w:lineRule="auto"/>
              <w:ind w:firstLine="480" w:firstLineChars="200"/>
              <w:rPr>
                <w:rFonts w:hint="eastAsia" w:ascii="仿宋" w:hAnsi="仿宋" w:eastAsia="仿宋"/>
                <w:bCs/>
                <w:sz w:val="24"/>
              </w:rPr>
            </w:pPr>
            <w:r>
              <w:rPr>
                <w:rFonts w:hint="eastAsia" w:ascii="仿宋" w:hAnsi="仿宋" w:eastAsia="仿宋"/>
                <w:bCs/>
                <w:sz w:val="24"/>
              </w:rPr>
              <w:t>对于故事和诗歌，或单词，如果能在头脑中形成心象来记忆，其效果远优于机械地重复记忆。</w:t>
            </w:r>
          </w:p>
          <w:p>
            <w:pPr>
              <w:spacing w:line="360" w:lineRule="auto"/>
              <w:rPr>
                <w:rFonts w:hint="eastAsia" w:ascii="仿宋" w:hAnsi="仿宋" w:eastAsia="仿宋"/>
                <w:bCs/>
                <w:sz w:val="24"/>
              </w:rPr>
            </w:pPr>
            <w:r>
              <w:rPr>
                <w:rFonts w:hint="eastAsia" w:ascii="仿宋" w:hAnsi="仿宋" w:eastAsia="仿宋"/>
                <w:bCs/>
                <w:sz w:val="24"/>
              </w:rPr>
              <w:t xml:space="preserve">（六）记忆术  </w:t>
            </w:r>
          </w:p>
          <w:p>
            <w:pPr>
              <w:spacing w:line="360" w:lineRule="auto"/>
              <w:ind w:firstLine="480" w:firstLineChars="200"/>
              <w:rPr>
                <w:rFonts w:hint="eastAsia" w:ascii="仿宋" w:hAnsi="仿宋" w:eastAsia="仿宋"/>
                <w:bCs/>
                <w:sz w:val="24"/>
              </w:rPr>
            </w:pPr>
            <w:r>
              <w:rPr>
                <w:rFonts w:hint="eastAsia" w:ascii="仿宋" w:hAnsi="仿宋" w:eastAsia="仿宋"/>
                <w:bCs/>
                <w:sz w:val="24"/>
              </w:rPr>
              <w:t>为了便于记忆而将信息加以组织的技巧称为记忆术。</w:t>
            </w:r>
          </w:p>
          <w:p>
            <w:pPr>
              <w:spacing w:line="360" w:lineRule="auto"/>
              <w:rPr>
                <w:rFonts w:hint="eastAsia" w:ascii="仿宋" w:hAnsi="仿宋" w:eastAsia="仿宋"/>
                <w:bCs/>
                <w:sz w:val="24"/>
              </w:rPr>
            </w:pPr>
            <w:r>
              <w:rPr>
                <w:rFonts w:hint="eastAsia" w:ascii="仿宋" w:hAnsi="仿宋" w:eastAsia="仿宋"/>
                <w:bCs/>
                <w:sz w:val="24"/>
              </w:rPr>
              <w:t>三、长时记忆的信息存储</w:t>
            </w:r>
          </w:p>
          <w:p>
            <w:pPr>
              <w:spacing w:line="360" w:lineRule="auto"/>
              <w:rPr>
                <w:rFonts w:hint="eastAsia" w:ascii="仿宋" w:hAnsi="仿宋" w:eastAsia="仿宋"/>
                <w:bCs/>
                <w:sz w:val="24"/>
              </w:rPr>
            </w:pPr>
            <w:r>
              <w:rPr>
                <w:rFonts w:hint="eastAsia" w:ascii="仿宋" w:hAnsi="仿宋" w:eastAsia="仿宋"/>
                <w:bCs/>
                <w:sz w:val="24"/>
              </w:rPr>
              <w:t>（一）信息存储的动态变化</w:t>
            </w:r>
          </w:p>
          <w:p>
            <w:pPr>
              <w:spacing w:line="360" w:lineRule="auto"/>
              <w:ind w:firstLine="240" w:firstLineChars="100"/>
              <w:rPr>
                <w:rFonts w:hint="eastAsia" w:ascii="仿宋" w:hAnsi="仿宋" w:eastAsia="仿宋"/>
                <w:bCs/>
                <w:sz w:val="24"/>
              </w:rPr>
            </w:pPr>
            <w:r>
              <w:rPr>
                <w:rFonts w:hint="eastAsia" w:ascii="仿宋" w:hAnsi="仿宋" w:eastAsia="仿宋"/>
                <w:bCs/>
                <w:sz w:val="24"/>
              </w:rPr>
              <w:t>1.量的变化：存储信息的数量随时间的逐渐下降。</w:t>
            </w:r>
          </w:p>
          <w:p>
            <w:pPr>
              <w:spacing w:line="360" w:lineRule="auto"/>
              <w:ind w:firstLine="240" w:firstLineChars="100"/>
              <w:rPr>
                <w:rFonts w:hint="eastAsia" w:ascii="仿宋" w:hAnsi="仿宋" w:eastAsia="仿宋"/>
                <w:bCs/>
                <w:sz w:val="24"/>
              </w:rPr>
            </w:pPr>
            <w:r>
              <w:rPr>
                <w:rFonts w:hint="eastAsia" w:ascii="仿宋" w:hAnsi="仿宋" w:eastAsia="仿宋"/>
                <w:bCs/>
                <w:sz w:val="24"/>
              </w:rPr>
              <w:t>2.质的变化： ①内容简略和概括 ②内容变得更加完整、合理 ③内容变得更加详细、具体 ④内容变得夸张、歪曲。</w:t>
            </w:r>
          </w:p>
          <w:p>
            <w:pPr>
              <w:spacing w:line="360" w:lineRule="auto"/>
              <w:ind w:firstLine="240" w:firstLineChars="100"/>
              <w:rPr>
                <w:rFonts w:hint="eastAsia" w:ascii="仿宋" w:hAnsi="仿宋" w:eastAsia="仿宋"/>
                <w:bCs/>
                <w:sz w:val="24"/>
              </w:rPr>
            </w:pPr>
            <w:r>
              <w:rPr>
                <w:rFonts w:hint="eastAsia" w:ascii="仿宋" w:hAnsi="仿宋" w:eastAsia="仿宋"/>
                <w:bCs/>
                <w:sz w:val="24"/>
              </w:rPr>
              <w:t>3.记忆恢复现象：所谓记忆恢复指学习某种材料后间隔一段时间所测量到的保持量， 比学习后立即测量到的保持量高。</w:t>
            </w:r>
          </w:p>
          <w:p>
            <w:pPr>
              <w:spacing w:line="360" w:lineRule="auto"/>
              <w:rPr>
                <w:rFonts w:hint="eastAsia" w:ascii="仿宋" w:hAnsi="仿宋" w:eastAsia="仿宋"/>
                <w:bCs/>
                <w:sz w:val="24"/>
              </w:rPr>
            </w:pPr>
            <w:r>
              <w:rPr>
                <w:rFonts w:hint="eastAsia" w:ascii="仿宋" w:hAnsi="仿宋" w:eastAsia="仿宋"/>
                <w:bCs/>
                <w:sz w:val="24"/>
              </w:rPr>
              <w:t>（二）信息存储的条件与方法</w:t>
            </w:r>
          </w:p>
          <w:p>
            <w:pPr>
              <w:spacing w:line="360" w:lineRule="auto"/>
              <w:ind w:firstLine="240" w:firstLineChars="100"/>
              <w:rPr>
                <w:rFonts w:hint="eastAsia" w:ascii="仿宋" w:hAnsi="仿宋" w:eastAsia="仿宋"/>
                <w:bCs/>
                <w:sz w:val="24"/>
              </w:rPr>
            </w:pPr>
            <w:r>
              <w:rPr>
                <w:rFonts w:hint="eastAsia" w:ascii="仿宋" w:hAnsi="仿宋" w:eastAsia="仿宋"/>
                <w:bCs/>
                <w:sz w:val="24"/>
              </w:rPr>
              <w:t>1.组织有效的复习</w:t>
            </w:r>
          </w:p>
          <w:p>
            <w:pPr>
              <w:spacing w:line="360" w:lineRule="auto"/>
              <w:ind w:firstLine="240" w:firstLineChars="100"/>
              <w:rPr>
                <w:rFonts w:hint="eastAsia" w:ascii="仿宋" w:hAnsi="仿宋" w:eastAsia="仿宋"/>
                <w:bCs/>
                <w:sz w:val="24"/>
              </w:rPr>
            </w:pPr>
            <w:r>
              <w:rPr>
                <w:rFonts w:hint="eastAsia" w:ascii="仿宋" w:hAnsi="仿宋" w:eastAsia="仿宋"/>
                <w:bCs/>
                <w:sz w:val="24"/>
              </w:rPr>
              <w:t>2.利用外部记忆手段</w:t>
            </w:r>
          </w:p>
          <w:p>
            <w:pPr>
              <w:spacing w:line="360" w:lineRule="auto"/>
              <w:ind w:firstLine="240" w:firstLineChars="100"/>
              <w:rPr>
                <w:rFonts w:hint="eastAsia" w:ascii="仿宋" w:hAnsi="仿宋" w:eastAsia="仿宋"/>
                <w:bCs/>
                <w:sz w:val="24"/>
              </w:rPr>
            </w:pPr>
            <w:r>
              <w:rPr>
                <w:rFonts w:hint="eastAsia" w:ascii="仿宋" w:hAnsi="仿宋" w:eastAsia="仿宋"/>
                <w:bCs/>
                <w:sz w:val="24"/>
              </w:rPr>
              <w:t>3.注意脑的健康和用脑卫生</w:t>
            </w:r>
          </w:p>
          <w:p>
            <w:pPr>
              <w:spacing w:line="360" w:lineRule="auto"/>
              <w:rPr>
                <w:rFonts w:hint="eastAsia" w:ascii="仿宋" w:hAnsi="仿宋" w:eastAsia="仿宋"/>
                <w:bCs/>
                <w:sz w:val="24"/>
              </w:rPr>
            </w:pPr>
            <w:r>
              <w:rPr>
                <w:rFonts w:hint="eastAsia" w:ascii="仿宋" w:hAnsi="仿宋" w:eastAsia="仿宋"/>
                <w:bCs/>
                <w:sz w:val="24"/>
              </w:rPr>
              <w:t>四、长时记忆的信息提取</w:t>
            </w:r>
          </w:p>
          <w:p>
            <w:pPr>
              <w:spacing w:line="360" w:lineRule="auto"/>
              <w:rPr>
                <w:rFonts w:hint="eastAsia" w:ascii="仿宋" w:hAnsi="仿宋" w:eastAsia="仿宋"/>
                <w:bCs/>
                <w:sz w:val="24"/>
              </w:rPr>
            </w:pPr>
            <w:r>
              <w:rPr>
                <w:rFonts w:hint="eastAsia" w:ascii="仿宋" w:hAnsi="仿宋" w:eastAsia="仿宋"/>
                <w:bCs/>
                <w:sz w:val="24"/>
              </w:rPr>
              <w:t>（一）再认</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1.概念 </w:t>
            </w:r>
          </w:p>
          <w:p>
            <w:pPr>
              <w:spacing w:line="360" w:lineRule="auto"/>
              <w:ind w:firstLine="480" w:firstLineChars="200"/>
              <w:rPr>
                <w:rFonts w:hint="eastAsia" w:ascii="仿宋" w:hAnsi="仿宋" w:eastAsia="仿宋"/>
                <w:bCs/>
                <w:sz w:val="24"/>
              </w:rPr>
            </w:pPr>
            <w:r>
              <w:rPr>
                <w:rFonts w:hint="eastAsia" w:ascii="仿宋" w:hAnsi="仿宋" w:eastAsia="仿宋"/>
                <w:bCs/>
                <w:sz w:val="24"/>
              </w:rPr>
              <w:t>过去感知过的事物重新呈现在面前，确认是以前识记过的是再认。</w:t>
            </w:r>
          </w:p>
          <w:p>
            <w:pPr>
              <w:spacing w:line="360" w:lineRule="auto"/>
              <w:ind w:firstLine="240" w:firstLineChars="100"/>
              <w:rPr>
                <w:rFonts w:hint="eastAsia" w:ascii="仿宋" w:hAnsi="仿宋" w:eastAsia="仿宋"/>
                <w:bCs/>
                <w:sz w:val="24"/>
              </w:rPr>
            </w:pPr>
            <w:r>
              <w:rPr>
                <w:rFonts w:hint="eastAsia" w:ascii="仿宋" w:hAnsi="仿宋" w:eastAsia="仿宋"/>
                <w:bCs/>
                <w:sz w:val="24"/>
              </w:rPr>
              <w:t>2．影响再认的因素</w:t>
            </w:r>
          </w:p>
          <w:p>
            <w:pPr>
              <w:spacing w:line="360" w:lineRule="auto"/>
              <w:ind w:firstLine="240" w:firstLineChars="100"/>
              <w:rPr>
                <w:rFonts w:hint="eastAsia" w:ascii="仿宋" w:hAnsi="仿宋" w:eastAsia="仿宋"/>
                <w:bCs/>
                <w:sz w:val="24"/>
              </w:rPr>
            </w:pPr>
            <w:r>
              <w:rPr>
                <w:rFonts w:hint="eastAsia" w:ascii="仿宋" w:hAnsi="仿宋" w:eastAsia="仿宋"/>
                <w:bCs/>
                <w:sz w:val="24"/>
              </w:rPr>
              <w:t>（1）再认依赖于材料的性质和数量</w:t>
            </w:r>
          </w:p>
          <w:p>
            <w:pPr>
              <w:spacing w:line="360" w:lineRule="auto"/>
              <w:ind w:firstLine="240" w:firstLineChars="100"/>
              <w:rPr>
                <w:rFonts w:hint="eastAsia" w:ascii="仿宋" w:hAnsi="仿宋" w:eastAsia="仿宋"/>
                <w:bCs/>
                <w:sz w:val="24"/>
              </w:rPr>
            </w:pPr>
            <w:r>
              <w:rPr>
                <w:rFonts w:hint="eastAsia" w:ascii="仿宋" w:hAnsi="仿宋" w:eastAsia="仿宋"/>
                <w:bCs/>
                <w:sz w:val="24"/>
              </w:rPr>
              <w:t>（2）再认依赖于时间间隔</w:t>
            </w:r>
          </w:p>
          <w:p>
            <w:pPr>
              <w:spacing w:line="360" w:lineRule="auto"/>
              <w:ind w:firstLine="240" w:firstLineChars="100"/>
              <w:rPr>
                <w:rFonts w:hint="eastAsia" w:ascii="仿宋" w:hAnsi="仿宋" w:eastAsia="仿宋"/>
                <w:bCs/>
                <w:sz w:val="24"/>
              </w:rPr>
            </w:pPr>
            <w:r>
              <w:rPr>
                <w:rFonts w:hint="eastAsia" w:ascii="仿宋" w:hAnsi="仿宋" w:eastAsia="仿宋"/>
                <w:bCs/>
                <w:sz w:val="24"/>
              </w:rPr>
              <w:t>（3）再认依赖于思维活动的积极性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（4）再认依赖于个体的期待</w:t>
            </w:r>
          </w:p>
          <w:p>
            <w:pPr>
              <w:spacing w:line="360" w:lineRule="auto"/>
              <w:ind w:firstLine="240" w:firstLineChars="100"/>
              <w:rPr>
                <w:rFonts w:hint="eastAsia" w:ascii="仿宋" w:hAnsi="仿宋" w:eastAsia="仿宋"/>
                <w:bCs/>
                <w:sz w:val="24"/>
              </w:rPr>
            </w:pPr>
            <w:r>
              <w:rPr>
                <w:rFonts w:hint="eastAsia" w:ascii="仿宋" w:hAnsi="仿宋" w:eastAsia="仿宋"/>
                <w:bCs/>
                <w:sz w:val="24"/>
              </w:rPr>
              <w:t>（5）再认依赖于人格特征</w:t>
            </w:r>
          </w:p>
          <w:p>
            <w:pPr>
              <w:spacing w:line="360" w:lineRule="auto"/>
              <w:rPr>
                <w:rFonts w:hint="eastAsia" w:ascii="仿宋" w:hAnsi="仿宋" w:eastAsia="仿宋"/>
                <w:bCs/>
                <w:sz w:val="24"/>
              </w:rPr>
            </w:pPr>
            <w:r>
              <w:rPr>
                <w:rFonts w:hint="eastAsia" w:ascii="仿宋" w:hAnsi="仿宋" w:eastAsia="仿宋"/>
                <w:bCs/>
                <w:sz w:val="24"/>
              </w:rPr>
              <w:t>（二）回忆</w:t>
            </w:r>
          </w:p>
          <w:p>
            <w:pPr>
              <w:spacing w:line="360" w:lineRule="auto"/>
              <w:ind w:firstLine="240" w:firstLineChars="100"/>
              <w:rPr>
                <w:rFonts w:hint="eastAsia" w:ascii="仿宋" w:hAnsi="仿宋" w:eastAsia="仿宋"/>
                <w:bCs/>
                <w:sz w:val="24"/>
              </w:rPr>
            </w:pPr>
            <w:r>
              <w:rPr>
                <w:rFonts w:hint="eastAsia" w:ascii="仿宋" w:hAnsi="仿宋" w:eastAsia="仿宋"/>
                <w:bCs/>
                <w:sz w:val="24"/>
              </w:rPr>
              <w:t>1．什么是回忆</w:t>
            </w:r>
          </w:p>
          <w:p>
            <w:pPr>
              <w:spacing w:line="360" w:lineRule="auto"/>
              <w:ind w:firstLine="480" w:firstLineChars="200"/>
              <w:rPr>
                <w:rFonts w:hint="eastAsia" w:ascii="仿宋" w:hAnsi="仿宋" w:eastAsia="仿宋"/>
                <w:bCs/>
                <w:sz w:val="24"/>
              </w:rPr>
            </w:pPr>
            <w:r>
              <w:rPr>
                <w:rFonts w:hint="eastAsia" w:ascii="仿宋" w:hAnsi="仿宋" w:eastAsia="仿宋"/>
                <w:bCs/>
                <w:sz w:val="24"/>
              </w:rPr>
              <w:t xml:space="preserve">回忆是人们过去经历过的事物的形象或概念在人们的头脑中重新出现的过程。 </w:t>
            </w:r>
          </w:p>
          <w:p>
            <w:pPr>
              <w:spacing w:line="360" w:lineRule="auto"/>
              <w:ind w:firstLine="240" w:firstLineChars="100"/>
              <w:rPr>
                <w:rFonts w:hint="eastAsia" w:ascii="仿宋" w:hAnsi="仿宋" w:eastAsia="仿宋"/>
                <w:bCs/>
                <w:sz w:val="24"/>
              </w:rPr>
            </w:pPr>
            <w:r>
              <w:rPr>
                <w:rFonts w:hint="eastAsia" w:ascii="仿宋" w:hAnsi="仿宋" w:eastAsia="仿宋"/>
                <w:bCs/>
                <w:sz w:val="24"/>
              </w:rPr>
              <w:t>2．回忆的策略和条件</w:t>
            </w:r>
          </w:p>
          <w:p>
            <w:pPr>
              <w:spacing w:line="360" w:lineRule="auto"/>
              <w:ind w:firstLine="240" w:firstLineChars="100"/>
              <w:rPr>
                <w:rFonts w:hint="eastAsia" w:ascii="仿宋" w:hAnsi="仿宋" w:eastAsia="仿宋"/>
                <w:bCs/>
                <w:sz w:val="24"/>
              </w:rPr>
            </w:pPr>
            <w:r>
              <w:rPr>
                <w:rFonts w:hint="eastAsia" w:ascii="仿宋" w:hAnsi="仿宋" w:eastAsia="仿宋"/>
                <w:bCs/>
                <w:sz w:val="24"/>
              </w:rPr>
              <w:t>（1）联想是回忆的基础</w:t>
            </w:r>
          </w:p>
          <w:p>
            <w:pPr>
              <w:spacing w:line="360" w:lineRule="auto"/>
              <w:ind w:firstLine="240" w:firstLineChars="100"/>
              <w:rPr>
                <w:rFonts w:hint="eastAsia" w:ascii="仿宋" w:hAnsi="仿宋" w:eastAsia="仿宋"/>
                <w:bCs/>
                <w:sz w:val="24"/>
              </w:rPr>
            </w:pPr>
            <w:r>
              <w:rPr>
                <w:rFonts w:hint="eastAsia" w:ascii="仿宋" w:hAnsi="仿宋" w:eastAsia="仿宋"/>
                <w:bCs/>
                <w:sz w:val="24"/>
              </w:rPr>
              <w:t>（2）定势和兴趣直接影响回忆的方向和效果</w:t>
            </w:r>
          </w:p>
          <w:p>
            <w:pPr>
              <w:spacing w:line="360" w:lineRule="auto"/>
              <w:ind w:firstLine="240" w:firstLineChars="100"/>
              <w:rPr>
                <w:rFonts w:hint="eastAsia" w:ascii="仿宋" w:hAnsi="仿宋" w:eastAsia="仿宋"/>
                <w:bCs/>
                <w:sz w:val="24"/>
              </w:rPr>
            </w:pPr>
            <w:r>
              <w:rPr>
                <w:rFonts w:hint="eastAsia" w:ascii="仿宋" w:hAnsi="仿宋" w:eastAsia="仿宋"/>
                <w:bCs/>
                <w:sz w:val="24"/>
              </w:rPr>
              <w:t>（3）双重提取</w:t>
            </w:r>
          </w:p>
          <w:p>
            <w:pPr>
              <w:spacing w:line="360" w:lineRule="auto"/>
              <w:ind w:firstLine="240" w:firstLineChars="100"/>
              <w:rPr>
                <w:rFonts w:hint="eastAsia" w:ascii="仿宋" w:hAnsi="仿宋" w:eastAsia="仿宋"/>
                <w:bCs/>
                <w:sz w:val="24"/>
              </w:rPr>
            </w:pPr>
            <w:r>
              <w:rPr>
                <w:rFonts w:hint="eastAsia" w:ascii="仿宋" w:hAnsi="仿宋" w:eastAsia="仿宋"/>
                <w:bCs/>
                <w:sz w:val="24"/>
              </w:rPr>
              <w:t>（4）暗示回忆和再认有助于信息的提取</w:t>
            </w:r>
          </w:p>
          <w:p>
            <w:pPr>
              <w:spacing w:line="360" w:lineRule="auto"/>
              <w:ind w:firstLine="240" w:firstLineChars="100"/>
              <w:rPr>
                <w:rFonts w:hint="eastAsia" w:ascii="仿宋" w:hAnsi="仿宋" w:eastAsia="仿宋"/>
                <w:bCs/>
                <w:sz w:val="24"/>
              </w:rPr>
            </w:pPr>
            <w:r>
              <w:rPr>
                <w:rFonts w:hint="eastAsia" w:ascii="仿宋" w:hAnsi="仿宋" w:eastAsia="仿宋"/>
                <w:bCs/>
                <w:sz w:val="24"/>
              </w:rPr>
              <w:t>（5）与干扰作斗争</w:t>
            </w:r>
          </w:p>
          <w:p>
            <w:pPr>
              <w:spacing w:line="360" w:lineRule="auto"/>
              <w:rPr>
                <w:rFonts w:hint="eastAsia" w:ascii="仿宋" w:hAnsi="仿宋" w:eastAsia="仿宋"/>
                <w:bCs/>
                <w:sz w:val="24"/>
              </w:rPr>
            </w:pPr>
            <w:r>
              <w:rPr>
                <w:rFonts w:hint="eastAsia" w:ascii="仿宋" w:hAnsi="仿宋" w:eastAsia="仿宋"/>
                <w:bCs/>
                <w:sz w:val="24"/>
              </w:rPr>
              <w:t>五、长时记忆中信息的遗忘</w:t>
            </w:r>
          </w:p>
          <w:p>
            <w:pPr>
              <w:spacing w:line="360" w:lineRule="auto"/>
              <w:rPr>
                <w:rFonts w:hint="eastAsia" w:ascii="仿宋" w:hAnsi="仿宋" w:eastAsia="仿宋"/>
                <w:bCs/>
                <w:sz w:val="24"/>
              </w:rPr>
            </w:pPr>
            <w:r>
              <w:rPr>
                <w:rFonts w:hint="eastAsia" w:ascii="仿宋" w:hAnsi="仿宋" w:eastAsia="仿宋"/>
                <w:bCs/>
                <w:sz w:val="24"/>
              </w:rPr>
              <w:t>（一）遗忘的一般概念</w:t>
            </w:r>
          </w:p>
          <w:p>
            <w:pPr>
              <w:spacing w:line="360" w:lineRule="auto"/>
              <w:ind w:firstLine="480" w:firstLineChars="200"/>
              <w:rPr>
                <w:rFonts w:hint="eastAsia" w:ascii="仿宋" w:hAnsi="仿宋" w:eastAsia="仿宋"/>
                <w:bCs/>
                <w:sz w:val="24"/>
              </w:rPr>
            </w:pPr>
            <w:r>
              <w:rPr>
                <w:rFonts w:hint="eastAsia" w:ascii="仿宋" w:hAnsi="仿宋" w:eastAsia="仿宋"/>
                <w:bCs/>
                <w:sz w:val="24"/>
              </w:rPr>
              <w:t>记忆的内容不能保持或者提取时有困难就是遗忘。</w:t>
            </w:r>
          </w:p>
          <w:p>
            <w:pPr>
              <w:spacing w:line="360" w:lineRule="auto"/>
              <w:rPr>
                <w:rFonts w:hint="eastAsia" w:ascii="仿宋" w:hAnsi="仿宋" w:eastAsia="仿宋"/>
                <w:bCs/>
                <w:sz w:val="24"/>
              </w:rPr>
            </w:pPr>
            <w:r>
              <w:rPr>
                <w:rFonts w:hint="eastAsia" w:ascii="仿宋" w:hAnsi="仿宋" w:eastAsia="仿宋"/>
                <w:bCs/>
                <w:sz w:val="24"/>
              </w:rPr>
              <w:t>（二）遗忘的进程</w:t>
            </w:r>
          </w:p>
          <w:p>
            <w:pPr>
              <w:spacing w:line="360" w:lineRule="auto"/>
              <w:ind w:firstLine="240" w:firstLineChars="100"/>
              <w:rPr>
                <w:rFonts w:hint="eastAsia" w:ascii="仿宋" w:hAnsi="仿宋" w:eastAsia="仿宋"/>
                <w:bCs/>
                <w:sz w:val="24"/>
              </w:rPr>
            </w:pPr>
            <w:r>
              <w:rPr>
                <w:rFonts w:hint="eastAsia" w:ascii="仿宋" w:hAnsi="仿宋" w:eastAsia="仿宋"/>
                <w:bCs/>
                <w:sz w:val="24"/>
              </w:rPr>
              <w:t>1．识记材料的性质与数量</w:t>
            </w:r>
          </w:p>
          <w:p>
            <w:pPr>
              <w:spacing w:line="360" w:lineRule="auto"/>
              <w:ind w:firstLine="240" w:firstLineChars="100"/>
              <w:rPr>
                <w:rFonts w:hint="eastAsia" w:ascii="仿宋" w:hAnsi="仿宋" w:eastAsia="仿宋"/>
                <w:bCs/>
                <w:sz w:val="24"/>
              </w:rPr>
            </w:pPr>
            <w:r>
              <w:rPr>
                <w:rFonts w:hint="eastAsia" w:ascii="仿宋" w:hAnsi="仿宋" w:eastAsia="仿宋"/>
                <w:bCs/>
                <w:sz w:val="24"/>
              </w:rPr>
              <w:t>2．学习的程度</w:t>
            </w:r>
          </w:p>
          <w:p>
            <w:pPr>
              <w:spacing w:line="360" w:lineRule="auto"/>
              <w:ind w:firstLine="240" w:firstLineChars="100"/>
              <w:rPr>
                <w:rFonts w:hint="eastAsia" w:ascii="仿宋" w:hAnsi="仿宋" w:eastAsia="仿宋"/>
                <w:bCs/>
                <w:sz w:val="24"/>
              </w:rPr>
            </w:pPr>
            <w:r>
              <w:rPr>
                <w:rFonts w:hint="eastAsia" w:ascii="仿宋" w:hAnsi="仿宋" w:eastAsia="仿宋"/>
                <w:bCs/>
                <w:sz w:val="24"/>
              </w:rPr>
              <w:t>3．识记材料的系列位置</w:t>
            </w:r>
          </w:p>
          <w:p>
            <w:pPr>
              <w:spacing w:line="360" w:lineRule="auto"/>
              <w:ind w:firstLine="240" w:firstLineChars="100"/>
              <w:rPr>
                <w:rFonts w:hint="eastAsia" w:ascii="仿宋" w:hAnsi="仿宋" w:eastAsia="仿宋"/>
                <w:bCs/>
                <w:sz w:val="24"/>
              </w:rPr>
            </w:pPr>
            <w:r>
              <w:rPr>
                <w:rFonts w:hint="eastAsia" w:ascii="仿宋" w:hAnsi="仿宋" w:eastAsia="仿宋"/>
                <w:bCs/>
                <w:sz w:val="24"/>
              </w:rPr>
              <w:t>4．识记者的态度</w:t>
            </w:r>
          </w:p>
          <w:p>
            <w:pPr>
              <w:spacing w:line="360" w:lineRule="auto"/>
              <w:rPr>
                <w:rFonts w:hint="eastAsia" w:ascii="仿宋" w:hAnsi="仿宋" w:eastAsia="仿宋"/>
                <w:bCs/>
                <w:sz w:val="24"/>
              </w:rPr>
            </w:pPr>
            <w:r>
              <w:rPr>
                <w:rFonts w:hint="eastAsia" w:ascii="仿宋" w:hAnsi="仿宋" w:eastAsia="仿宋"/>
                <w:bCs/>
                <w:sz w:val="24"/>
              </w:rPr>
              <w:t>（三）遗忘的原因</w:t>
            </w:r>
          </w:p>
          <w:p>
            <w:pPr>
              <w:spacing w:line="360" w:lineRule="auto"/>
              <w:ind w:firstLine="240" w:firstLineChars="100"/>
              <w:rPr>
                <w:rFonts w:hint="eastAsia" w:ascii="仿宋" w:hAnsi="仿宋" w:eastAsia="仿宋"/>
                <w:bCs/>
                <w:sz w:val="24"/>
              </w:rPr>
            </w:pPr>
            <w:r>
              <w:rPr>
                <w:rFonts w:hint="eastAsia" w:ascii="仿宋" w:hAnsi="仿宋" w:eastAsia="仿宋"/>
                <w:bCs/>
                <w:sz w:val="24"/>
              </w:rPr>
              <w:t>1.衰退说</w:t>
            </w:r>
          </w:p>
          <w:p>
            <w:pPr>
              <w:spacing w:line="360" w:lineRule="auto"/>
              <w:ind w:firstLine="480" w:firstLineChars="200"/>
              <w:rPr>
                <w:rFonts w:hint="eastAsia" w:ascii="仿宋" w:hAnsi="仿宋" w:eastAsia="仿宋"/>
                <w:bCs/>
                <w:sz w:val="24"/>
              </w:rPr>
            </w:pPr>
            <w:r>
              <w:rPr>
                <w:rFonts w:hint="eastAsia" w:ascii="仿宋" w:hAnsi="仿宋" w:eastAsia="仿宋"/>
                <w:bCs/>
                <w:sz w:val="24"/>
              </w:rPr>
              <w:t>衰退理论认为，遗忘是记忆痕迹得不到强化而逐渐减弱，以致最后消退的结果。</w:t>
            </w:r>
          </w:p>
          <w:p>
            <w:pPr>
              <w:spacing w:line="360" w:lineRule="auto"/>
              <w:ind w:firstLine="240" w:firstLineChars="100"/>
              <w:rPr>
                <w:rFonts w:hint="eastAsia" w:ascii="仿宋" w:hAnsi="仿宋" w:eastAsia="仿宋"/>
                <w:bCs/>
                <w:sz w:val="24"/>
              </w:rPr>
            </w:pPr>
            <w:r>
              <w:rPr>
                <w:rFonts w:hint="eastAsia" w:ascii="仿宋" w:hAnsi="仿宋" w:eastAsia="仿宋"/>
                <w:bCs/>
                <w:sz w:val="24"/>
              </w:rPr>
              <w:t>2.干扰理论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这一理论认为，遗忘是因为我们在学习和再现之间受到其他刺激的干扰之故。一旦排除了这些干扰，记忆就能够恢复。</w:t>
            </w:r>
          </w:p>
          <w:p>
            <w:pPr>
              <w:spacing w:line="360" w:lineRule="auto"/>
              <w:ind w:firstLine="240" w:firstLineChars="100"/>
              <w:rPr>
                <w:rFonts w:hint="eastAsia" w:ascii="仿宋" w:hAnsi="仿宋" w:eastAsia="仿宋"/>
                <w:bCs/>
                <w:sz w:val="24"/>
              </w:rPr>
            </w:pPr>
            <w:r>
              <w:rPr>
                <w:rFonts w:hint="eastAsia" w:ascii="仿宋" w:hAnsi="仿宋" w:eastAsia="仿宋"/>
                <w:bCs/>
                <w:sz w:val="24"/>
              </w:rPr>
              <w:t>3.提取失败理论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从信息加工的观点来看，遗忘是一时难以提取出欲求的信息。一旦有了正确的线索经过搜寻，那么所要的信息就能被提取出来。这就是遗忘的提取失败理论。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4.压抑说（动机性遗忘理论）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这一理论认为，遗忘是因为我们不想记，而将一些记忆推出意识之外，因为它们太可怕、太痛苦、太有损于自我。这种理论也叫压抑理论。</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第五节 内隐记忆</w:t>
            </w:r>
          </w:p>
          <w:p>
            <w:pPr>
              <w:spacing w:line="360" w:lineRule="auto"/>
              <w:rPr>
                <w:rFonts w:hint="eastAsia" w:ascii="仿宋" w:hAnsi="仿宋" w:eastAsia="仿宋"/>
                <w:bCs/>
                <w:sz w:val="24"/>
              </w:rPr>
            </w:pPr>
            <w:r>
              <w:rPr>
                <w:rFonts w:hint="eastAsia" w:ascii="仿宋" w:hAnsi="仿宋" w:eastAsia="仿宋"/>
                <w:bCs/>
                <w:sz w:val="24"/>
              </w:rPr>
              <w:t xml:space="preserve">一、内隐记忆的一般概念 </w:t>
            </w:r>
          </w:p>
          <w:p>
            <w:pPr>
              <w:spacing w:line="360" w:lineRule="auto"/>
              <w:ind w:firstLine="480" w:firstLineChars="200"/>
              <w:rPr>
                <w:rFonts w:hint="eastAsia" w:ascii="仿宋" w:hAnsi="仿宋" w:eastAsia="仿宋"/>
                <w:bCs/>
                <w:sz w:val="24"/>
              </w:rPr>
            </w:pPr>
            <w:r>
              <w:rPr>
                <w:rFonts w:hint="eastAsia" w:ascii="仿宋" w:hAnsi="仿宋" w:eastAsia="仿宋"/>
                <w:bCs/>
                <w:sz w:val="24"/>
              </w:rPr>
              <w:t>内隐记忆是一种自动的、不需要意识参与的记忆。</w:t>
            </w:r>
          </w:p>
          <w:p>
            <w:pPr>
              <w:spacing w:line="360" w:lineRule="auto"/>
              <w:rPr>
                <w:rFonts w:hint="eastAsia" w:ascii="仿宋" w:hAnsi="仿宋" w:eastAsia="仿宋"/>
                <w:bCs/>
                <w:sz w:val="24"/>
              </w:rPr>
            </w:pPr>
            <w:r>
              <w:rPr>
                <w:rFonts w:hint="eastAsia" w:ascii="仿宋" w:hAnsi="仿宋" w:eastAsia="仿宋"/>
                <w:bCs/>
                <w:sz w:val="24"/>
              </w:rPr>
              <w:t>二、内隐记忆与外显记忆的关系</w:t>
            </w:r>
          </w:p>
          <w:p>
            <w:pPr>
              <w:spacing w:line="360" w:lineRule="auto"/>
              <w:rPr>
                <w:rFonts w:hint="eastAsia" w:ascii="仿宋" w:hAnsi="仿宋" w:eastAsia="仿宋"/>
                <w:bCs/>
                <w:sz w:val="24"/>
              </w:rPr>
            </w:pPr>
            <w:r>
              <w:rPr>
                <w:rFonts w:hint="eastAsia" w:ascii="仿宋" w:hAnsi="仿宋" w:eastAsia="仿宋"/>
                <w:bCs/>
                <w:sz w:val="24"/>
              </w:rPr>
              <w:t>（一）加工深度因素对内隐记忆和外显记忆的影响不同</w:t>
            </w:r>
          </w:p>
          <w:p>
            <w:pPr>
              <w:spacing w:line="360" w:lineRule="auto"/>
              <w:rPr>
                <w:rFonts w:hint="eastAsia" w:ascii="仿宋" w:hAnsi="仿宋" w:eastAsia="仿宋"/>
                <w:bCs/>
                <w:sz w:val="24"/>
              </w:rPr>
            </w:pPr>
            <w:r>
              <w:rPr>
                <w:rFonts w:hint="eastAsia" w:ascii="仿宋" w:hAnsi="仿宋" w:eastAsia="仿宋"/>
                <w:bCs/>
                <w:sz w:val="24"/>
              </w:rPr>
              <w:t>（二）内隐记忆和外显记忆的保持时间不同</w:t>
            </w:r>
          </w:p>
          <w:p>
            <w:pPr>
              <w:spacing w:line="360" w:lineRule="auto"/>
              <w:rPr>
                <w:rFonts w:hint="eastAsia" w:ascii="仿宋" w:hAnsi="仿宋" w:eastAsia="仿宋"/>
                <w:bCs/>
                <w:sz w:val="24"/>
              </w:rPr>
            </w:pPr>
            <w:r>
              <w:rPr>
                <w:rFonts w:hint="eastAsia" w:ascii="仿宋" w:hAnsi="仿宋" w:eastAsia="仿宋"/>
                <w:bCs/>
                <w:sz w:val="24"/>
              </w:rPr>
              <w:t>（三）记忆负荷量的变化对内隐记忆和外显记忆产生的影响不同</w:t>
            </w:r>
          </w:p>
          <w:p>
            <w:pPr>
              <w:spacing w:line="360" w:lineRule="auto"/>
              <w:rPr>
                <w:rFonts w:hint="eastAsia" w:ascii="仿宋" w:hAnsi="仿宋" w:eastAsia="仿宋"/>
                <w:bCs/>
                <w:sz w:val="24"/>
              </w:rPr>
            </w:pPr>
            <w:r>
              <w:rPr>
                <w:rFonts w:hint="eastAsia" w:ascii="仿宋" w:hAnsi="仿宋" w:eastAsia="仿宋"/>
                <w:bCs/>
                <w:sz w:val="24"/>
              </w:rPr>
              <w:t xml:space="preserve">（四） 呈现方式的改变对外显记忆和内隐记忆有不同的影响 </w:t>
            </w:r>
          </w:p>
          <w:p>
            <w:pPr>
              <w:spacing w:line="360" w:lineRule="auto"/>
              <w:rPr>
                <w:rFonts w:hint="eastAsia" w:ascii="仿宋" w:hAnsi="仿宋" w:eastAsia="仿宋"/>
                <w:bCs/>
                <w:sz w:val="24"/>
              </w:rPr>
            </w:pPr>
            <w:r>
              <w:rPr>
                <w:rFonts w:hint="eastAsia" w:ascii="仿宋" w:hAnsi="仿宋" w:eastAsia="仿宋"/>
                <w:bCs/>
                <w:sz w:val="24"/>
              </w:rPr>
              <w:t>（五）干扰因素对外显记忆和内隐记忆的影响不同</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第七章 思维</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（1）思维的过程、种类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（2）表象与想象的概念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（3）影响问题解决的因素 </w:t>
            </w:r>
          </w:p>
          <w:p>
            <w:pPr>
              <w:spacing w:line="360" w:lineRule="auto"/>
              <w:ind w:firstLine="240" w:firstLineChars="100"/>
              <w:rPr>
                <w:rFonts w:hint="eastAsia" w:ascii="仿宋" w:hAnsi="仿宋" w:eastAsia="仿宋"/>
                <w:bCs/>
                <w:sz w:val="24"/>
              </w:rPr>
            </w:pPr>
            <w:r>
              <w:rPr>
                <w:rFonts w:hint="eastAsia" w:ascii="仿宋" w:hAnsi="仿宋" w:eastAsia="仿宋"/>
                <w:bCs/>
                <w:sz w:val="24"/>
              </w:rPr>
              <w:t>（4）创造性的培养</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思维的一般概念</w:t>
            </w:r>
          </w:p>
          <w:p>
            <w:pPr>
              <w:spacing w:line="360" w:lineRule="auto"/>
              <w:rPr>
                <w:rFonts w:hint="eastAsia" w:ascii="仿宋" w:hAnsi="仿宋" w:eastAsia="仿宋"/>
                <w:bCs/>
                <w:sz w:val="24"/>
              </w:rPr>
            </w:pPr>
            <w:r>
              <w:rPr>
                <w:rFonts w:hint="eastAsia" w:ascii="仿宋" w:hAnsi="仿宋" w:eastAsia="仿宋"/>
                <w:bCs/>
                <w:sz w:val="24"/>
              </w:rPr>
              <w:t>一、 思维的概念和特征</w:t>
            </w:r>
          </w:p>
          <w:p>
            <w:pPr>
              <w:spacing w:line="360" w:lineRule="auto"/>
              <w:rPr>
                <w:rFonts w:hint="eastAsia" w:ascii="仿宋" w:hAnsi="仿宋" w:eastAsia="仿宋"/>
                <w:bCs/>
                <w:sz w:val="24"/>
              </w:rPr>
            </w:pPr>
            <w:r>
              <w:rPr>
                <w:rFonts w:hint="eastAsia" w:ascii="仿宋" w:hAnsi="仿宋" w:eastAsia="仿宋"/>
                <w:bCs/>
                <w:sz w:val="24"/>
              </w:rPr>
              <w:t xml:space="preserve">（一）概念 </w:t>
            </w:r>
          </w:p>
          <w:p>
            <w:pPr>
              <w:spacing w:line="360" w:lineRule="auto"/>
              <w:ind w:firstLine="480" w:firstLineChars="200"/>
              <w:rPr>
                <w:rFonts w:hint="eastAsia" w:ascii="仿宋" w:hAnsi="仿宋" w:eastAsia="仿宋"/>
                <w:bCs/>
                <w:sz w:val="24"/>
              </w:rPr>
            </w:pPr>
            <w:r>
              <w:rPr>
                <w:rFonts w:hint="eastAsia" w:ascii="仿宋" w:hAnsi="仿宋" w:eastAsia="仿宋"/>
                <w:bCs/>
                <w:sz w:val="24"/>
              </w:rPr>
              <w:t>思维是借助语言、表象或动作实现的、对客观事物的概括和间接的认识，是认识的高级形式。</w:t>
            </w:r>
          </w:p>
          <w:p>
            <w:pPr>
              <w:spacing w:line="360" w:lineRule="auto"/>
              <w:rPr>
                <w:rFonts w:hint="eastAsia" w:ascii="仿宋" w:hAnsi="仿宋" w:eastAsia="仿宋"/>
                <w:bCs/>
                <w:sz w:val="24"/>
              </w:rPr>
            </w:pPr>
            <w:r>
              <w:rPr>
                <w:rFonts w:hint="eastAsia" w:ascii="仿宋" w:hAnsi="仿宋" w:eastAsia="仿宋"/>
                <w:bCs/>
                <w:sz w:val="24"/>
              </w:rPr>
              <w:t>（二）思维的特征</w:t>
            </w:r>
          </w:p>
          <w:p>
            <w:pPr>
              <w:spacing w:line="360" w:lineRule="auto"/>
              <w:ind w:firstLine="480" w:firstLineChars="200"/>
              <w:rPr>
                <w:rFonts w:hint="eastAsia" w:ascii="仿宋" w:hAnsi="仿宋" w:eastAsia="仿宋"/>
                <w:bCs/>
                <w:sz w:val="24"/>
              </w:rPr>
            </w:pPr>
            <w:r>
              <w:rPr>
                <w:rFonts w:hint="eastAsia" w:ascii="仿宋" w:hAnsi="仿宋" w:eastAsia="仿宋"/>
                <w:bCs/>
                <w:sz w:val="24"/>
              </w:rPr>
              <w:t>概括性；间接性；思维是对经验的改组。</w:t>
            </w:r>
          </w:p>
          <w:p>
            <w:pPr>
              <w:spacing w:line="360" w:lineRule="auto"/>
              <w:rPr>
                <w:rFonts w:hint="eastAsia" w:ascii="仿宋" w:hAnsi="仿宋" w:eastAsia="仿宋"/>
                <w:bCs/>
                <w:sz w:val="24"/>
              </w:rPr>
            </w:pPr>
            <w:r>
              <w:rPr>
                <w:rFonts w:hint="eastAsia" w:ascii="仿宋" w:hAnsi="仿宋" w:eastAsia="仿宋"/>
                <w:bCs/>
                <w:sz w:val="24"/>
              </w:rPr>
              <w:t>二、思维的过程</w:t>
            </w:r>
          </w:p>
          <w:p>
            <w:pPr>
              <w:spacing w:line="360" w:lineRule="auto"/>
              <w:rPr>
                <w:rFonts w:hint="eastAsia" w:ascii="仿宋" w:hAnsi="仿宋" w:eastAsia="仿宋"/>
                <w:bCs/>
                <w:sz w:val="24"/>
              </w:rPr>
            </w:pPr>
            <w:r>
              <w:rPr>
                <w:rFonts w:hint="eastAsia" w:ascii="仿宋" w:hAnsi="仿宋" w:eastAsia="仿宋"/>
                <w:bCs/>
                <w:sz w:val="24"/>
              </w:rPr>
              <w:t>（一）分析和综合是思维的基本过程</w:t>
            </w:r>
          </w:p>
          <w:p>
            <w:pPr>
              <w:spacing w:line="360" w:lineRule="auto"/>
              <w:ind w:firstLine="240" w:firstLineChars="100"/>
              <w:rPr>
                <w:rFonts w:hint="eastAsia" w:ascii="仿宋" w:hAnsi="仿宋" w:eastAsia="仿宋"/>
                <w:bCs/>
                <w:sz w:val="24"/>
              </w:rPr>
            </w:pPr>
            <w:r>
              <w:rPr>
                <w:rFonts w:hint="eastAsia" w:ascii="仿宋" w:hAnsi="仿宋" w:eastAsia="仿宋"/>
                <w:bCs/>
                <w:sz w:val="24"/>
              </w:rPr>
              <w:t>1.分析</w:t>
            </w:r>
          </w:p>
          <w:p>
            <w:pPr>
              <w:spacing w:line="360" w:lineRule="auto"/>
              <w:ind w:firstLine="240" w:firstLineChars="100"/>
              <w:rPr>
                <w:rFonts w:hint="eastAsia" w:ascii="仿宋" w:hAnsi="仿宋" w:eastAsia="仿宋"/>
                <w:bCs/>
                <w:sz w:val="24"/>
              </w:rPr>
            </w:pPr>
            <w:r>
              <w:rPr>
                <w:rFonts w:hint="eastAsia" w:ascii="仿宋" w:hAnsi="仿宋" w:eastAsia="仿宋"/>
                <w:bCs/>
                <w:sz w:val="24"/>
              </w:rPr>
              <w:t>2.综合</w:t>
            </w:r>
          </w:p>
          <w:p>
            <w:pPr>
              <w:spacing w:line="360" w:lineRule="auto"/>
              <w:rPr>
                <w:rFonts w:hint="eastAsia" w:ascii="仿宋" w:hAnsi="仿宋" w:eastAsia="仿宋"/>
                <w:bCs/>
                <w:sz w:val="24"/>
              </w:rPr>
            </w:pPr>
            <w:r>
              <w:rPr>
                <w:rFonts w:hint="eastAsia" w:ascii="仿宋" w:hAnsi="仿宋" w:eastAsia="仿宋"/>
                <w:bCs/>
                <w:sz w:val="24"/>
              </w:rPr>
              <w:t xml:space="preserve">（二）比较 </w:t>
            </w:r>
          </w:p>
          <w:p>
            <w:pPr>
              <w:spacing w:line="360" w:lineRule="auto"/>
              <w:rPr>
                <w:rFonts w:hint="eastAsia" w:ascii="仿宋" w:hAnsi="仿宋" w:eastAsia="仿宋"/>
                <w:bCs/>
                <w:sz w:val="24"/>
              </w:rPr>
            </w:pPr>
            <w:r>
              <w:rPr>
                <w:rFonts w:hint="eastAsia" w:ascii="仿宋" w:hAnsi="仿宋" w:eastAsia="仿宋"/>
                <w:bCs/>
                <w:sz w:val="24"/>
              </w:rPr>
              <w:t xml:space="preserve">（三）抽象与概括 </w:t>
            </w:r>
          </w:p>
          <w:p>
            <w:pPr>
              <w:spacing w:line="360" w:lineRule="auto"/>
              <w:rPr>
                <w:rFonts w:hint="eastAsia" w:ascii="仿宋" w:hAnsi="仿宋" w:eastAsia="仿宋"/>
                <w:bCs/>
                <w:sz w:val="24"/>
              </w:rPr>
            </w:pPr>
            <w:r>
              <w:rPr>
                <w:rFonts w:hint="eastAsia" w:ascii="仿宋" w:hAnsi="仿宋" w:eastAsia="仿宋"/>
                <w:bCs/>
                <w:sz w:val="24"/>
              </w:rPr>
              <w:t>（四）具体化与系统化</w:t>
            </w:r>
          </w:p>
          <w:p>
            <w:pPr>
              <w:spacing w:line="360" w:lineRule="auto"/>
              <w:rPr>
                <w:rFonts w:hint="eastAsia" w:ascii="仿宋" w:hAnsi="仿宋" w:eastAsia="仿宋"/>
                <w:bCs/>
                <w:sz w:val="24"/>
              </w:rPr>
            </w:pPr>
            <w:r>
              <w:rPr>
                <w:rFonts w:hint="eastAsia" w:ascii="仿宋" w:hAnsi="仿宋" w:eastAsia="仿宋"/>
                <w:bCs/>
                <w:sz w:val="24"/>
              </w:rPr>
              <w:t>三、思维的种类</w:t>
            </w:r>
          </w:p>
          <w:p>
            <w:pPr>
              <w:spacing w:line="360" w:lineRule="auto"/>
              <w:rPr>
                <w:rFonts w:hint="eastAsia" w:ascii="仿宋" w:hAnsi="仿宋" w:eastAsia="仿宋"/>
                <w:bCs/>
                <w:sz w:val="24"/>
              </w:rPr>
            </w:pPr>
            <w:r>
              <w:rPr>
                <w:rFonts w:hint="eastAsia" w:ascii="仿宋" w:hAnsi="仿宋" w:eastAsia="仿宋"/>
                <w:bCs/>
                <w:sz w:val="24"/>
              </w:rPr>
              <w:t>（一）动作思维、形象思维和抽象思维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根据思维所要解决的问题的内容，可把思维区分为动作思维、形象思维和抽象思维。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1．动作思维 </w:t>
            </w:r>
          </w:p>
          <w:p>
            <w:pPr>
              <w:spacing w:line="360" w:lineRule="auto"/>
              <w:ind w:firstLine="480" w:firstLineChars="200"/>
              <w:rPr>
                <w:rFonts w:hint="eastAsia" w:ascii="仿宋" w:hAnsi="仿宋" w:eastAsia="仿宋"/>
                <w:bCs/>
                <w:sz w:val="24"/>
              </w:rPr>
            </w:pPr>
            <w:r>
              <w:rPr>
                <w:rFonts w:hint="eastAsia" w:ascii="仿宋" w:hAnsi="仿宋" w:eastAsia="仿宋"/>
                <w:bCs/>
                <w:sz w:val="24"/>
              </w:rPr>
              <w:t>以实际操作 来解决直观的、具体问题的思维称为动作思维或直观动作思维。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2．形象思维  </w:t>
            </w:r>
          </w:p>
          <w:p>
            <w:pPr>
              <w:spacing w:line="360" w:lineRule="auto"/>
              <w:ind w:firstLine="480" w:firstLineChars="200"/>
              <w:rPr>
                <w:rFonts w:hint="eastAsia" w:ascii="仿宋" w:hAnsi="仿宋" w:eastAsia="仿宋"/>
                <w:bCs/>
                <w:sz w:val="24"/>
              </w:rPr>
            </w:pPr>
            <w:r>
              <w:rPr>
                <w:rFonts w:hint="eastAsia" w:ascii="仿宋" w:hAnsi="仿宋" w:eastAsia="仿宋"/>
                <w:bCs/>
                <w:sz w:val="24"/>
              </w:rPr>
              <w:t>以心象进行的思维，称为形象思维。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3．抽象思维  </w:t>
            </w:r>
          </w:p>
          <w:p>
            <w:pPr>
              <w:spacing w:line="360" w:lineRule="auto"/>
              <w:ind w:firstLine="480" w:firstLineChars="200"/>
              <w:rPr>
                <w:rFonts w:hint="eastAsia" w:ascii="仿宋" w:hAnsi="仿宋" w:eastAsia="仿宋"/>
                <w:bCs/>
                <w:sz w:val="24"/>
              </w:rPr>
            </w:pPr>
            <w:r>
              <w:rPr>
                <w:rFonts w:hint="eastAsia" w:ascii="仿宋" w:hAnsi="仿宋" w:eastAsia="仿宋"/>
                <w:bCs/>
                <w:sz w:val="24"/>
              </w:rPr>
              <w:t>运用概念进行判断、推理的思维活动，称为抽象思维。</w:t>
            </w:r>
          </w:p>
          <w:p>
            <w:pPr>
              <w:spacing w:line="360" w:lineRule="auto"/>
              <w:rPr>
                <w:rFonts w:hint="eastAsia" w:ascii="仿宋" w:hAnsi="仿宋" w:eastAsia="仿宋"/>
                <w:bCs/>
                <w:sz w:val="24"/>
              </w:rPr>
            </w:pPr>
            <w:r>
              <w:rPr>
                <w:rFonts w:hint="eastAsia" w:ascii="仿宋" w:hAnsi="仿宋" w:eastAsia="仿宋"/>
                <w:bCs/>
                <w:sz w:val="24"/>
              </w:rPr>
              <w:t>（二）聚合式思维和发散式思维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根据思维探索答案的方向，可把思维区分为聚合式思维和发散式思维。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1．聚合式思维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这种思维是把问题所提供的各种信息聚合起来得出一个正确的答案（或一个最好的解决方案）。只有当问题存在着一个正确的答案或一个最好的解决方案时，才会有聚合式思维。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2．发散式思维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这是一种沿着各种不同的方向去思考，去探索新的远景，去追求多样性的思维。</w:t>
            </w:r>
          </w:p>
          <w:p>
            <w:pPr>
              <w:spacing w:line="360" w:lineRule="auto"/>
              <w:rPr>
                <w:rFonts w:hint="eastAsia" w:ascii="仿宋" w:hAnsi="仿宋" w:eastAsia="仿宋"/>
                <w:bCs/>
                <w:sz w:val="24"/>
              </w:rPr>
            </w:pPr>
            <w:r>
              <w:rPr>
                <w:rFonts w:hint="eastAsia" w:ascii="仿宋" w:hAnsi="仿宋" w:eastAsia="仿宋"/>
                <w:bCs/>
                <w:sz w:val="24"/>
              </w:rPr>
              <w:t>（三）经验思维和理论思维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依据思维是根据日常生活经验还是科学概念,可区分为: 经验思维和理论思维。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1. 经验思维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人们凭借日常生活经验进行的思维活动叫做经验思维。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2. 理论思维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这是根据科学的概念和论断，判断某一事物，解决某个问题。</w:t>
            </w:r>
          </w:p>
          <w:p>
            <w:pPr>
              <w:spacing w:line="360" w:lineRule="auto"/>
              <w:rPr>
                <w:rFonts w:hint="eastAsia" w:ascii="仿宋" w:hAnsi="仿宋" w:eastAsia="仿宋"/>
                <w:bCs/>
                <w:sz w:val="24"/>
              </w:rPr>
            </w:pPr>
            <w:r>
              <w:rPr>
                <w:rFonts w:hint="eastAsia" w:ascii="仿宋" w:hAnsi="仿宋" w:eastAsia="仿宋"/>
                <w:bCs/>
                <w:sz w:val="24"/>
              </w:rPr>
              <w:t>（四）直觉思维和分析思维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根据思维是否遵循严密的逻辑规律可区分为: 直觉思维和分析思维。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1.直觉思维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是人们在面临新的问题、新的事物和现象时，能迅速理解并作出判断的，这是一种直接的领悟性的思维活动。</w:t>
            </w:r>
          </w:p>
          <w:p>
            <w:pPr>
              <w:spacing w:line="360" w:lineRule="auto"/>
              <w:ind w:firstLine="240" w:firstLineChars="100"/>
              <w:rPr>
                <w:rFonts w:hint="eastAsia" w:ascii="仿宋" w:hAnsi="仿宋" w:eastAsia="仿宋"/>
                <w:bCs/>
                <w:sz w:val="24"/>
              </w:rPr>
            </w:pPr>
            <w:r>
              <w:rPr>
                <w:rFonts w:hint="eastAsia" w:ascii="仿宋" w:hAnsi="仿宋" w:eastAsia="仿宋"/>
                <w:bCs/>
                <w:sz w:val="24"/>
              </w:rPr>
              <w:t>2.分析思维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也就是逻辑思维，它是遵循严密的逻辑规律，逐步推导，最后得出合乎逻辑的答案或作出合理的结论。</w:t>
            </w:r>
          </w:p>
          <w:p>
            <w:pPr>
              <w:spacing w:line="360" w:lineRule="auto"/>
              <w:rPr>
                <w:rFonts w:hint="eastAsia" w:ascii="仿宋" w:hAnsi="仿宋" w:eastAsia="仿宋"/>
                <w:bCs/>
                <w:sz w:val="24"/>
              </w:rPr>
            </w:pPr>
            <w:r>
              <w:rPr>
                <w:rFonts w:hint="eastAsia" w:ascii="仿宋" w:hAnsi="仿宋" w:eastAsia="仿宋"/>
                <w:bCs/>
                <w:sz w:val="24"/>
              </w:rPr>
              <w:t>（五） 常规思维和创造思维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根据思维的独创性，可把思维区分为常规思维和创造思维。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1．常规思维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就是运用已获得的知识经验，按现成的方案进行问题解决的思维。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2．创造思维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这是产生新的思维成果的思维，具有独创性。</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表象与想象</w:t>
            </w:r>
          </w:p>
          <w:p>
            <w:pPr>
              <w:spacing w:line="360" w:lineRule="auto"/>
              <w:rPr>
                <w:rFonts w:hint="eastAsia" w:ascii="仿宋" w:hAnsi="仿宋" w:eastAsia="仿宋"/>
                <w:bCs/>
                <w:sz w:val="24"/>
              </w:rPr>
            </w:pPr>
            <w:r>
              <w:rPr>
                <w:rFonts w:hint="eastAsia" w:ascii="仿宋" w:hAnsi="仿宋" w:eastAsia="仿宋"/>
                <w:bCs/>
                <w:sz w:val="24"/>
              </w:rPr>
              <w:t>一、表象</w:t>
            </w:r>
          </w:p>
          <w:p>
            <w:pPr>
              <w:spacing w:line="360" w:lineRule="auto"/>
              <w:rPr>
                <w:rFonts w:hint="eastAsia" w:ascii="仿宋" w:hAnsi="仿宋" w:eastAsia="仿宋"/>
                <w:bCs/>
                <w:sz w:val="24"/>
              </w:rPr>
            </w:pPr>
            <w:r>
              <w:rPr>
                <w:rFonts w:hint="eastAsia" w:ascii="仿宋" w:hAnsi="仿宋" w:eastAsia="仿宋"/>
                <w:bCs/>
                <w:sz w:val="24"/>
              </w:rPr>
              <w:t>（一）什么是表象</w:t>
            </w:r>
          </w:p>
          <w:p>
            <w:pPr>
              <w:spacing w:line="360" w:lineRule="auto"/>
              <w:ind w:firstLine="480" w:firstLineChars="200"/>
              <w:rPr>
                <w:rFonts w:hint="eastAsia" w:ascii="仿宋" w:hAnsi="仿宋" w:eastAsia="仿宋"/>
                <w:bCs/>
                <w:sz w:val="24"/>
              </w:rPr>
            </w:pPr>
            <w:r>
              <w:rPr>
                <w:rFonts w:hint="eastAsia" w:ascii="仿宋" w:hAnsi="仿宋" w:eastAsia="仿宋"/>
                <w:bCs/>
                <w:sz w:val="24"/>
              </w:rPr>
              <w:t>表象是指人们在头脑中出现的关于事物的形象。从信息加工表象是物体或事件的一种知识表征，这种表征具有鲜明的形象性。</w:t>
            </w:r>
          </w:p>
          <w:p>
            <w:pPr>
              <w:spacing w:line="360" w:lineRule="auto"/>
              <w:rPr>
                <w:rFonts w:hint="eastAsia" w:ascii="仿宋" w:hAnsi="仿宋" w:eastAsia="仿宋"/>
                <w:bCs/>
                <w:sz w:val="24"/>
              </w:rPr>
            </w:pPr>
            <w:r>
              <w:rPr>
                <w:rFonts w:hint="eastAsia" w:ascii="仿宋" w:hAnsi="仿宋" w:eastAsia="仿宋"/>
                <w:bCs/>
                <w:sz w:val="24"/>
              </w:rPr>
              <w:t>（二）表象的特征</w:t>
            </w:r>
          </w:p>
          <w:p>
            <w:pPr>
              <w:spacing w:line="360" w:lineRule="auto"/>
              <w:ind w:firstLine="480" w:firstLineChars="200"/>
              <w:rPr>
                <w:rFonts w:hint="eastAsia" w:ascii="仿宋" w:hAnsi="仿宋" w:eastAsia="仿宋"/>
                <w:bCs/>
                <w:sz w:val="24"/>
              </w:rPr>
            </w:pPr>
            <w:r>
              <w:rPr>
                <w:rFonts w:hint="eastAsia" w:ascii="仿宋" w:hAnsi="仿宋" w:eastAsia="仿宋"/>
                <w:bCs/>
                <w:sz w:val="24"/>
              </w:rPr>
              <w:t>直观性；概括性；可操作性。</w:t>
            </w:r>
          </w:p>
          <w:p>
            <w:pPr>
              <w:spacing w:line="360" w:lineRule="auto"/>
              <w:rPr>
                <w:rFonts w:hint="eastAsia" w:ascii="仿宋" w:hAnsi="仿宋" w:eastAsia="仿宋"/>
                <w:bCs/>
                <w:sz w:val="24"/>
              </w:rPr>
            </w:pPr>
            <w:r>
              <w:rPr>
                <w:rFonts w:hint="eastAsia" w:ascii="仿宋" w:hAnsi="仿宋" w:eastAsia="仿宋"/>
                <w:bCs/>
                <w:sz w:val="24"/>
              </w:rPr>
              <w:t>二、想象</w:t>
            </w:r>
          </w:p>
          <w:p>
            <w:pPr>
              <w:spacing w:line="360" w:lineRule="auto"/>
              <w:rPr>
                <w:rFonts w:hint="eastAsia" w:ascii="仿宋" w:hAnsi="仿宋" w:eastAsia="仿宋"/>
                <w:bCs/>
                <w:sz w:val="24"/>
              </w:rPr>
            </w:pPr>
            <w:r>
              <w:rPr>
                <w:rFonts w:hint="eastAsia" w:ascii="仿宋" w:hAnsi="仿宋" w:eastAsia="仿宋"/>
                <w:bCs/>
                <w:sz w:val="24"/>
              </w:rPr>
              <w:t>（一）什么是想象</w:t>
            </w:r>
          </w:p>
          <w:p>
            <w:pPr>
              <w:spacing w:line="360" w:lineRule="auto"/>
              <w:ind w:firstLine="480" w:firstLineChars="200"/>
              <w:rPr>
                <w:rFonts w:hint="eastAsia" w:ascii="仿宋" w:hAnsi="仿宋" w:eastAsia="仿宋"/>
                <w:bCs/>
                <w:sz w:val="24"/>
              </w:rPr>
            </w:pPr>
            <w:r>
              <w:rPr>
                <w:rFonts w:hint="eastAsia" w:ascii="仿宋" w:hAnsi="仿宋" w:eastAsia="仿宋"/>
                <w:bCs/>
                <w:sz w:val="24"/>
              </w:rPr>
              <w:t>在头脑中对已有表象进行加工、改造、重新组合形式新形象的心理过程。</w:t>
            </w:r>
          </w:p>
          <w:p>
            <w:pPr>
              <w:spacing w:line="360" w:lineRule="auto"/>
              <w:rPr>
                <w:rFonts w:hint="eastAsia" w:ascii="仿宋" w:hAnsi="仿宋" w:eastAsia="仿宋"/>
                <w:bCs/>
                <w:sz w:val="24"/>
              </w:rPr>
            </w:pPr>
            <w:r>
              <w:rPr>
                <w:rFonts w:hint="eastAsia" w:ascii="仿宋" w:hAnsi="仿宋" w:eastAsia="仿宋"/>
                <w:bCs/>
                <w:sz w:val="24"/>
              </w:rPr>
              <w:t>（二）想象与表象的关系</w:t>
            </w:r>
          </w:p>
          <w:p>
            <w:pPr>
              <w:spacing w:line="360" w:lineRule="auto"/>
              <w:ind w:firstLine="240" w:firstLineChars="100"/>
              <w:rPr>
                <w:rFonts w:hint="eastAsia" w:ascii="仿宋" w:hAnsi="仿宋" w:eastAsia="仿宋"/>
                <w:bCs/>
                <w:sz w:val="24"/>
              </w:rPr>
            </w:pPr>
            <w:r>
              <w:rPr>
                <w:rFonts w:hint="eastAsia" w:ascii="仿宋" w:hAnsi="仿宋" w:eastAsia="仿宋"/>
                <w:bCs/>
                <w:sz w:val="24"/>
              </w:rPr>
              <w:t>1．区别</w:t>
            </w:r>
          </w:p>
          <w:p>
            <w:pPr>
              <w:spacing w:line="360" w:lineRule="auto"/>
              <w:ind w:firstLine="240" w:firstLineChars="100"/>
              <w:rPr>
                <w:rFonts w:hint="eastAsia" w:ascii="仿宋" w:hAnsi="仿宋" w:eastAsia="仿宋"/>
                <w:bCs/>
                <w:sz w:val="24"/>
              </w:rPr>
            </w:pPr>
            <w:r>
              <w:rPr>
                <w:rFonts w:hint="eastAsia" w:ascii="仿宋" w:hAnsi="仿宋" w:eastAsia="仿宋"/>
                <w:bCs/>
                <w:sz w:val="24"/>
              </w:rPr>
              <w:t>（1）表象：在记忆中所保持的客观事物的形象，一般称作记忆表象或简称表象。它是对以往感知过而当前不在面前的事物的心理浮现。想象：是人们对头脑中已有的表象进行加工、改造而产生新形象的心理过程。</w:t>
            </w:r>
          </w:p>
          <w:p>
            <w:pPr>
              <w:spacing w:line="360" w:lineRule="auto"/>
              <w:ind w:firstLine="240" w:firstLineChars="100"/>
              <w:rPr>
                <w:rFonts w:hint="eastAsia" w:ascii="仿宋" w:hAnsi="仿宋" w:eastAsia="仿宋"/>
                <w:bCs/>
                <w:sz w:val="24"/>
              </w:rPr>
            </w:pPr>
            <w:r>
              <w:rPr>
                <w:rFonts w:hint="eastAsia" w:ascii="仿宋" w:hAnsi="仿宋" w:eastAsia="仿宋"/>
                <w:bCs/>
                <w:sz w:val="24"/>
              </w:rPr>
              <w:t>（2）表象属于记忆范畴；想象是思维的一种特殊形式。</w:t>
            </w:r>
          </w:p>
          <w:p>
            <w:pPr>
              <w:spacing w:line="360" w:lineRule="auto"/>
              <w:ind w:firstLine="240" w:firstLineChars="100"/>
              <w:rPr>
                <w:rFonts w:hint="eastAsia" w:ascii="仿宋" w:hAnsi="仿宋" w:eastAsia="仿宋"/>
                <w:bCs/>
                <w:sz w:val="24"/>
              </w:rPr>
            </w:pPr>
            <w:r>
              <w:rPr>
                <w:rFonts w:hint="eastAsia" w:ascii="仿宋" w:hAnsi="仿宋" w:eastAsia="仿宋"/>
                <w:bCs/>
                <w:sz w:val="24"/>
              </w:rPr>
              <w:t>（3）表象无创造性；想象有创造性。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2．联系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表象为想象提供素材。</w:t>
            </w:r>
          </w:p>
          <w:p>
            <w:pPr>
              <w:spacing w:line="360" w:lineRule="auto"/>
              <w:rPr>
                <w:rFonts w:hint="eastAsia" w:ascii="仿宋" w:hAnsi="仿宋" w:eastAsia="仿宋"/>
                <w:bCs/>
                <w:sz w:val="24"/>
              </w:rPr>
            </w:pPr>
            <w:r>
              <w:rPr>
                <w:rFonts w:hint="eastAsia" w:ascii="仿宋" w:hAnsi="仿宋" w:eastAsia="仿宋"/>
                <w:bCs/>
                <w:sz w:val="24"/>
              </w:rPr>
              <w:t>（三）想像的功能</w:t>
            </w:r>
          </w:p>
          <w:p>
            <w:pPr>
              <w:spacing w:line="360" w:lineRule="auto"/>
              <w:ind w:firstLine="240" w:firstLineChars="100"/>
              <w:rPr>
                <w:rFonts w:hint="eastAsia" w:ascii="仿宋" w:hAnsi="仿宋" w:eastAsia="仿宋"/>
                <w:bCs/>
                <w:sz w:val="24"/>
              </w:rPr>
            </w:pPr>
            <w:r>
              <w:rPr>
                <w:rFonts w:hint="eastAsia" w:ascii="仿宋" w:hAnsi="仿宋" w:eastAsia="仿宋"/>
                <w:bCs/>
                <w:sz w:val="24"/>
              </w:rPr>
              <w:t>1．预见的作用</w:t>
            </w:r>
          </w:p>
          <w:p>
            <w:pPr>
              <w:spacing w:line="360" w:lineRule="auto"/>
              <w:ind w:firstLine="240" w:firstLineChars="100"/>
              <w:rPr>
                <w:rFonts w:hint="eastAsia" w:ascii="仿宋" w:hAnsi="仿宋" w:eastAsia="仿宋"/>
                <w:bCs/>
                <w:sz w:val="24"/>
              </w:rPr>
            </w:pPr>
            <w:r>
              <w:rPr>
                <w:rFonts w:hint="eastAsia" w:ascii="仿宋" w:hAnsi="仿宋" w:eastAsia="仿宋"/>
                <w:bCs/>
                <w:sz w:val="24"/>
              </w:rPr>
              <w:t>2．补充知识经验的作用</w:t>
            </w:r>
          </w:p>
          <w:p>
            <w:pPr>
              <w:spacing w:line="360" w:lineRule="auto"/>
              <w:ind w:firstLine="240" w:firstLineChars="100"/>
              <w:rPr>
                <w:rFonts w:hint="eastAsia" w:ascii="仿宋" w:hAnsi="仿宋" w:eastAsia="仿宋"/>
                <w:bCs/>
                <w:sz w:val="24"/>
              </w:rPr>
            </w:pPr>
            <w:r>
              <w:rPr>
                <w:rFonts w:hint="eastAsia" w:ascii="仿宋" w:hAnsi="仿宋" w:eastAsia="仿宋"/>
                <w:bCs/>
                <w:sz w:val="24"/>
              </w:rPr>
              <w:t>3．有代替作用</w:t>
            </w:r>
          </w:p>
          <w:p>
            <w:pPr>
              <w:spacing w:line="360" w:lineRule="auto"/>
              <w:ind w:firstLine="240" w:firstLineChars="100"/>
              <w:rPr>
                <w:rFonts w:hint="eastAsia" w:ascii="仿宋" w:hAnsi="仿宋" w:eastAsia="仿宋"/>
                <w:bCs/>
                <w:sz w:val="24"/>
              </w:rPr>
            </w:pPr>
            <w:r>
              <w:rPr>
                <w:rFonts w:hint="eastAsia" w:ascii="仿宋" w:hAnsi="仿宋" w:eastAsia="仿宋"/>
                <w:bCs/>
                <w:sz w:val="24"/>
              </w:rPr>
              <w:t>4．对机体得生理活动过程也有调节作用</w:t>
            </w:r>
          </w:p>
          <w:p>
            <w:pPr>
              <w:spacing w:line="360" w:lineRule="auto"/>
              <w:rPr>
                <w:rFonts w:hint="eastAsia" w:ascii="仿宋" w:hAnsi="仿宋" w:eastAsia="仿宋"/>
                <w:bCs/>
                <w:sz w:val="24"/>
              </w:rPr>
            </w:pPr>
            <w:r>
              <w:rPr>
                <w:rFonts w:hint="eastAsia" w:ascii="仿宋" w:hAnsi="仿宋" w:eastAsia="仿宋"/>
                <w:bCs/>
                <w:sz w:val="24"/>
              </w:rPr>
              <w:t>（四）想像的综合过程</w:t>
            </w:r>
          </w:p>
          <w:p>
            <w:pPr>
              <w:spacing w:line="360" w:lineRule="auto"/>
              <w:ind w:firstLine="480" w:firstLineChars="200"/>
              <w:rPr>
                <w:rFonts w:hint="eastAsia" w:ascii="仿宋" w:hAnsi="仿宋" w:eastAsia="仿宋"/>
                <w:bCs/>
                <w:sz w:val="24"/>
              </w:rPr>
            </w:pPr>
            <w:r>
              <w:rPr>
                <w:rFonts w:hint="eastAsia" w:ascii="仿宋" w:hAnsi="仿宋" w:eastAsia="仿宋"/>
                <w:bCs/>
                <w:sz w:val="24"/>
              </w:rPr>
              <w:t>粘合；夸张；典型化；联想。</w:t>
            </w:r>
          </w:p>
          <w:p>
            <w:pPr>
              <w:spacing w:line="360" w:lineRule="auto"/>
              <w:rPr>
                <w:rFonts w:hint="eastAsia" w:ascii="仿宋" w:hAnsi="仿宋" w:eastAsia="仿宋"/>
                <w:bCs/>
                <w:sz w:val="24"/>
              </w:rPr>
            </w:pPr>
            <w:r>
              <w:rPr>
                <w:rFonts w:hint="eastAsia" w:ascii="仿宋" w:hAnsi="仿宋" w:eastAsia="仿宋"/>
                <w:bCs/>
                <w:sz w:val="24"/>
              </w:rPr>
              <w:t>（五）想像的种类</w:t>
            </w:r>
          </w:p>
          <w:p>
            <w:pPr>
              <w:spacing w:line="360" w:lineRule="auto"/>
              <w:ind w:firstLine="240" w:firstLineChars="100"/>
              <w:rPr>
                <w:rFonts w:hint="eastAsia" w:ascii="仿宋" w:hAnsi="仿宋" w:eastAsia="仿宋"/>
                <w:bCs/>
                <w:sz w:val="24"/>
              </w:rPr>
            </w:pPr>
            <w:r>
              <w:rPr>
                <w:rFonts w:hint="eastAsia" w:ascii="仿宋" w:hAnsi="仿宋" w:eastAsia="仿宋"/>
                <w:bCs/>
                <w:sz w:val="24"/>
              </w:rPr>
              <w:t>1.无意想像</w:t>
            </w:r>
          </w:p>
          <w:p>
            <w:pPr>
              <w:spacing w:line="360" w:lineRule="auto"/>
              <w:ind w:firstLine="240" w:firstLineChars="100"/>
              <w:rPr>
                <w:rFonts w:hint="eastAsia" w:ascii="仿宋" w:hAnsi="仿宋" w:eastAsia="仿宋"/>
                <w:bCs/>
                <w:sz w:val="24"/>
              </w:rPr>
            </w:pPr>
            <w:r>
              <w:rPr>
                <w:rFonts w:hint="eastAsia" w:ascii="仿宋" w:hAnsi="仿宋" w:eastAsia="仿宋"/>
                <w:bCs/>
                <w:sz w:val="24"/>
              </w:rPr>
              <w:t>无意想像是一种没有预定目的、不自觉地产生的想像。</w:t>
            </w:r>
          </w:p>
          <w:p>
            <w:pPr>
              <w:spacing w:line="360" w:lineRule="auto"/>
              <w:ind w:firstLine="240" w:firstLineChars="100"/>
              <w:rPr>
                <w:rFonts w:hint="eastAsia" w:ascii="仿宋" w:hAnsi="仿宋" w:eastAsia="仿宋"/>
                <w:bCs/>
                <w:sz w:val="24"/>
              </w:rPr>
            </w:pPr>
            <w:r>
              <w:rPr>
                <w:rFonts w:hint="eastAsia" w:ascii="仿宋" w:hAnsi="仿宋" w:eastAsia="仿宋"/>
                <w:bCs/>
                <w:sz w:val="24"/>
              </w:rPr>
              <w:t>2.有意想像</w:t>
            </w:r>
          </w:p>
          <w:p>
            <w:pPr>
              <w:spacing w:line="360" w:lineRule="auto"/>
              <w:ind w:firstLine="480" w:firstLineChars="200"/>
              <w:rPr>
                <w:rFonts w:hint="eastAsia" w:ascii="仿宋" w:hAnsi="仿宋" w:eastAsia="仿宋"/>
                <w:bCs/>
                <w:sz w:val="24"/>
              </w:rPr>
            </w:pPr>
            <w:r>
              <w:rPr>
                <w:rFonts w:hint="eastAsia" w:ascii="仿宋" w:hAnsi="仿宋" w:eastAsia="仿宋"/>
                <w:bCs/>
                <w:sz w:val="24"/>
              </w:rPr>
              <w:t>有意想像是按一定目的、自觉进行的想像。在有意想像中，根据想像内容新颖程度和形成方式的不同，可分为再造想像、创造想像和幻想。</w:t>
            </w:r>
          </w:p>
          <w:p>
            <w:pPr>
              <w:spacing w:line="360" w:lineRule="auto"/>
              <w:ind w:firstLine="240" w:firstLineChars="100"/>
              <w:rPr>
                <w:rFonts w:hint="eastAsia" w:ascii="仿宋" w:hAnsi="仿宋" w:eastAsia="仿宋"/>
                <w:bCs/>
                <w:sz w:val="24"/>
              </w:rPr>
            </w:pPr>
            <w:r>
              <w:rPr>
                <w:rFonts w:hint="eastAsia" w:ascii="仿宋" w:hAnsi="仿宋" w:eastAsia="仿宋"/>
                <w:bCs/>
                <w:sz w:val="24"/>
              </w:rPr>
              <w:t>（1）再造想像</w:t>
            </w:r>
          </w:p>
          <w:p>
            <w:pPr>
              <w:spacing w:line="360" w:lineRule="auto"/>
              <w:ind w:firstLine="480" w:firstLineChars="200"/>
              <w:rPr>
                <w:rFonts w:hint="eastAsia" w:ascii="仿宋" w:hAnsi="仿宋" w:eastAsia="仿宋"/>
                <w:bCs/>
                <w:sz w:val="24"/>
              </w:rPr>
            </w:pPr>
            <w:r>
              <w:rPr>
                <w:rFonts w:hint="eastAsia" w:ascii="仿宋" w:hAnsi="仿宋" w:eastAsia="仿宋"/>
                <w:bCs/>
                <w:sz w:val="24"/>
              </w:rPr>
              <w:t>再造想像是根据言语的描述或图样的示意，在人脑中形成相应的新象的过程。</w:t>
            </w:r>
          </w:p>
          <w:p>
            <w:pPr>
              <w:spacing w:line="360" w:lineRule="auto"/>
              <w:ind w:firstLine="480" w:firstLineChars="200"/>
              <w:rPr>
                <w:rFonts w:hint="eastAsia" w:ascii="仿宋" w:hAnsi="仿宋" w:eastAsia="仿宋"/>
                <w:bCs/>
                <w:sz w:val="24"/>
              </w:rPr>
            </w:pPr>
            <w:r>
              <w:rPr>
                <w:rFonts w:hint="eastAsia" w:ascii="仿宋" w:hAnsi="仿宋" w:eastAsia="仿宋"/>
                <w:bCs/>
                <w:sz w:val="24"/>
              </w:rPr>
              <w:t>再造想像的形成的条件:要求有充分的记忆表象作基础；对言语和实物标志的正确理解。</w:t>
            </w:r>
          </w:p>
          <w:p>
            <w:pPr>
              <w:spacing w:line="360" w:lineRule="auto"/>
              <w:rPr>
                <w:rFonts w:hint="eastAsia" w:ascii="仿宋" w:hAnsi="仿宋" w:eastAsia="仿宋"/>
                <w:bCs/>
                <w:sz w:val="24"/>
              </w:rPr>
            </w:pPr>
            <w:r>
              <w:rPr>
                <w:rFonts w:hint="eastAsia" w:ascii="仿宋" w:hAnsi="仿宋" w:eastAsia="仿宋"/>
                <w:bCs/>
                <w:sz w:val="24"/>
              </w:rPr>
              <w:t>（2）创造想像</w:t>
            </w:r>
          </w:p>
          <w:p>
            <w:pPr>
              <w:spacing w:line="360" w:lineRule="auto"/>
              <w:ind w:firstLine="480" w:firstLineChars="200"/>
              <w:rPr>
                <w:rFonts w:hint="eastAsia" w:ascii="仿宋" w:hAnsi="仿宋" w:eastAsia="仿宋"/>
                <w:bCs/>
                <w:sz w:val="24"/>
              </w:rPr>
            </w:pPr>
            <w:r>
              <w:rPr>
                <w:rFonts w:hint="eastAsia" w:ascii="仿宋" w:hAnsi="仿宋" w:eastAsia="仿宋"/>
                <w:bCs/>
                <w:sz w:val="24"/>
              </w:rPr>
              <w:t>创造想像是在创造活动中，根据一定的目的、任务，在人脑中独立刃造出新形象的过程。它比再造想像更复杂、更困难。</w:t>
            </w:r>
          </w:p>
          <w:p>
            <w:pPr>
              <w:spacing w:line="360" w:lineRule="auto"/>
              <w:ind w:firstLine="480" w:firstLineChars="200"/>
              <w:rPr>
                <w:rFonts w:hint="eastAsia" w:ascii="仿宋" w:hAnsi="仿宋" w:eastAsia="仿宋"/>
                <w:bCs/>
                <w:sz w:val="24"/>
              </w:rPr>
            </w:pPr>
            <w:r>
              <w:rPr>
                <w:rFonts w:hint="eastAsia" w:ascii="仿宋" w:hAnsi="仿宋" w:eastAsia="仿宋"/>
                <w:bCs/>
                <w:sz w:val="24"/>
              </w:rPr>
              <w:t>创造想像的形成的条件：创造动机；丰富的表象储备；原型启发；灵感。</w:t>
            </w:r>
          </w:p>
          <w:p>
            <w:pPr>
              <w:spacing w:line="360" w:lineRule="auto"/>
              <w:rPr>
                <w:rFonts w:hint="eastAsia" w:ascii="仿宋" w:hAnsi="仿宋" w:eastAsia="仿宋"/>
                <w:bCs/>
                <w:sz w:val="24"/>
              </w:rPr>
            </w:pPr>
            <w:r>
              <w:rPr>
                <w:rFonts w:hint="eastAsia" w:ascii="仿宋" w:hAnsi="仿宋" w:eastAsia="仿宋"/>
                <w:bCs/>
                <w:sz w:val="24"/>
              </w:rPr>
              <w:t xml:space="preserve">（3）幻想 </w:t>
            </w:r>
          </w:p>
          <w:p>
            <w:pPr>
              <w:spacing w:line="360" w:lineRule="auto"/>
              <w:ind w:firstLine="480" w:firstLineChars="200"/>
              <w:rPr>
                <w:rFonts w:hint="eastAsia" w:ascii="仿宋" w:hAnsi="仿宋" w:eastAsia="仿宋"/>
                <w:bCs/>
                <w:sz w:val="24"/>
              </w:rPr>
            </w:pPr>
            <w:r>
              <w:rPr>
                <w:rFonts w:hint="eastAsia" w:ascii="仿宋" w:hAnsi="仿宋" w:eastAsia="仿宋"/>
                <w:bCs/>
                <w:sz w:val="24"/>
              </w:rPr>
              <w:t>幻想是指向未来，并与个人愿望相联系的想像。它是创造想像的特殊形式。</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 xml:space="preserve">第三节 概念 </w:t>
            </w:r>
          </w:p>
          <w:p>
            <w:pPr>
              <w:spacing w:line="360" w:lineRule="auto"/>
              <w:rPr>
                <w:rFonts w:hint="eastAsia" w:ascii="仿宋" w:hAnsi="仿宋" w:eastAsia="仿宋"/>
                <w:bCs/>
                <w:sz w:val="24"/>
              </w:rPr>
            </w:pPr>
            <w:r>
              <w:rPr>
                <w:rFonts w:hint="eastAsia" w:ascii="仿宋" w:hAnsi="仿宋" w:eastAsia="仿宋"/>
                <w:bCs/>
                <w:sz w:val="24"/>
              </w:rPr>
              <w:t>一、概念的含义和种类</w:t>
            </w:r>
          </w:p>
          <w:p>
            <w:pPr>
              <w:spacing w:line="360" w:lineRule="auto"/>
              <w:rPr>
                <w:rFonts w:hint="eastAsia" w:ascii="仿宋" w:hAnsi="仿宋" w:eastAsia="仿宋"/>
                <w:bCs/>
                <w:sz w:val="24"/>
              </w:rPr>
            </w:pPr>
            <w:r>
              <w:rPr>
                <w:rFonts w:hint="eastAsia" w:ascii="仿宋" w:hAnsi="仿宋" w:eastAsia="仿宋"/>
                <w:bCs/>
                <w:sz w:val="24"/>
              </w:rPr>
              <w:t>（一）概念的含义</w:t>
            </w:r>
          </w:p>
          <w:p>
            <w:pPr>
              <w:spacing w:line="360" w:lineRule="auto"/>
              <w:ind w:firstLine="240" w:firstLineChars="100"/>
              <w:rPr>
                <w:rFonts w:hint="eastAsia" w:ascii="仿宋" w:hAnsi="仿宋" w:eastAsia="仿宋"/>
                <w:bCs/>
                <w:sz w:val="24"/>
              </w:rPr>
            </w:pPr>
            <w:r>
              <w:rPr>
                <w:rFonts w:hint="eastAsia" w:ascii="仿宋" w:hAnsi="仿宋" w:eastAsia="仿宋"/>
                <w:bCs/>
                <w:sz w:val="24"/>
              </w:rPr>
              <w:t>1.定义</w:t>
            </w:r>
          </w:p>
          <w:p>
            <w:pPr>
              <w:spacing w:line="360" w:lineRule="auto"/>
              <w:ind w:firstLine="480" w:firstLineChars="200"/>
              <w:rPr>
                <w:rFonts w:hint="eastAsia" w:ascii="仿宋" w:hAnsi="仿宋" w:eastAsia="仿宋"/>
                <w:bCs/>
                <w:sz w:val="24"/>
              </w:rPr>
            </w:pPr>
            <w:r>
              <w:rPr>
                <w:rFonts w:hint="eastAsia" w:ascii="仿宋" w:hAnsi="仿宋" w:eastAsia="仿宋"/>
                <w:bCs/>
                <w:sz w:val="24"/>
              </w:rPr>
              <w:t>概念是人脑对客观事物的本质特征的认识。</w:t>
            </w:r>
          </w:p>
          <w:p>
            <w:pPr>
              <w:spacing w:line="360" w:lineRule="auto"/>
              <w:ind w:firstLine="240" w:firstLineChars="100"/>
              <w:rPr>
                <w:rFonts w:hint="eastAsia" w:ascii="仿宋" w:hAnsi="仿宋" w:eastAsia="仿宋"/>
                <w:bCs/>
                <w:sz w:val="24"/>
              </w:rPr>
            </w:pPr>
            <w:r>
              <w:rPr>
                <w:rFonts w:hint="eastAsia" w:ascii="仿宋" w:hAnsi="仿宋" w:eastAsia="仿宋"/>
                <w:bCs/>
                <w:sz w:val="24"/>
              </w:rPr>
              <w:t>2. 概念的内涵与外延</w:t>
            </w:r>
          </w:p>
          <w:p>
            <w:pPr>
              <w:spacing w:line="360" w:lineRule="auto"/>
              <w:ind w:firstLine="480" w:firstLineChars="200"/>
              <w:rPr>
                <w:rFonts w:hint="eastAsia" w:ascii="仿宋" w:hAnsi="仿宋" w:eastAsia="仿宋"/>
                <w:bCs/>
                <w:sz w:val="24"/>
              </w:rPr>
            </w:pPr>
            <w:r>
              <w:rPr>
                <w:rFonts w:hint="eastAsia" w:ascii="仿宋" w:hAnsi="仿宋" w:eastAsia="仿宋"/>
                <w:bCs/>
                <w:sz w:val="24"/>
              </w:rPr>
              <w:t>每一个概念都包括内涵与外延两个方面。内涵是指概念的质，即概念所反映的事物质特征。外延是指概念的量，即概念的范围。</w:t>
            </w:r>
          </w:p>
          <w:p>
            <w:pPr>
              <w:spacing w:line="360" w:lineRule="auto"/>
              <w:ind w:firstLine="240" w:firstLineChars="100"/>
              <w:rPr>
                <w:rFonts w:hint="eastAsia" w:ascii="仿宋" w:hAnsi="仿宋" w:eastAsia="仿宋"/>
                <w:bCs/>
                <w:sz w:val="24"/>
              </w:rPr>
            </w:pPr>
            <w:r>
              <w:rPr>
                <w:rFonts w:hint="eastAsia" w:ascii="仿宋" w:hAnsi="仿宋" w:eastAsia="仿宋"/>
                <w:bCs/>
                <w:sz w:val="24"/>
              </w:rPr>
              <w:t>3. 概念的层次</w:t>
            </w:r>
          </w:p>
          <w:p>
            <w:pPr>
              <w:spacing w:line="360" w:lineRule="auto"/>
              <w:ind w:firstLine="480" w:firstLineChars="200"/>
              <w:rPr>
                <w:rFonts w:hint="eastAsia" w:ascii="仿宋" w:hAnsi="仿宋" w:eastAsia="仿宋"/>
                <w:bCs/>
                <w:sz w:val="24"/>
              </w:rPr>
            </w:pPr>
            <w:r>
              <w:rPr>
                <w:rFonts w:hint="eastAsia" w:ascii="仿宋" w:hAnsi="仿宋" w:eastAsia="仿宋"/>
                <w:bCs/>
                <w:sz w:val="24"/>
              </w:rPr>
              <w:t>概念具有不同的等级或层次</w:t>
            </w:r>
          </w:p>
          <w:p>
            <w:pPr>
              <w:spacing w:line="360" w:lineRule="auto"/>
              <w:ind w:firstLine="240" w:firstLineChars="100"/>
              <w:rPr>
                <w:rFonts w:hint="eastAsia" w:ascii="仿宋" w:hAnsi="仿宋" w:eastAsia="仿宋"/>
                <w:bCs/>
                <w:sz w:val="24"/>
              </w:rPr>
            </w:pPr>
            <w:r>
              <w:rPr>
                <w:rFonts w:hint="eastAsia" w:ascii="仿宋" w:hAnsi="仿宋" w:eastAsia="仿宋"/>
                <w:bCs/>
                <w:sz w:val="24"/>
              </w:rPr>
              <w:t>4.概念和词</w:t>
            </w:r>
          </w:p>
          <w:p>
            <w:pPr>
              <w:spacing w:line="360" w:lineRule="auto"/>
              <w:ind w:firstLine="480" w:firstLineChars="200"/>
              <w:rPr>
                <w:rFonts w:hint="eastAsia" w:ascii="仿宋" w:hAnsi="仿宋" w:eastAsia="仿宋"/>
                <w:bCs/>
                <w:sz w:val="24"/>
              </w:rPr>
            </w:pPr>
            <w:r>
              <w:rPr>
                <w:rFonts w:hint="eastAsia" w:ascii="仿宋" w:hAnsi="仿宋" w:eastAsia="仿宋"/>
                <w:bCs/>
                <w:sz w:val="24"/>
              </w:rPr>
              <w:t>概念和词紧密地联系着。词是概念的语言形式，概念是词的思想内容。任何概念都是通过词来表达的。不依赖于词的赤裸裸的概念是不存在的。但概念和词也不完全等同。</w:t>
            </w:r>
          </w:p>
          <w:p>
            <w:pPr>
              <w:spacing w:line="360" w:lineRule="auto"/>
              <w:rPr>
                <w:rFonts w:hint="eastAsia" w:ascii="仿宋" w:hAnsi="仿宋" w:eastAsia="仿宋"/>
                <w:bCs/>
                <w:sz w:val="24"/>
              </w:rPr>
            </w:pPr>
            <w:r>
              <w:rPr>
                <w:rFonts w:hint="eastAsia" w:ascii="仿宋" w:hAnsi="仿宋" w:eastAsia="仿宋"/>
                <w:bCs/>
                <w:sz w:val="24"/>
              </w:rPr>
              <w:t>（二）概念的种类</w:t>
            </w:r>
          </w:p>
          <w:p>
            <w:pPr>
              <w:spacing w:line="360" w:lineRule="auto"/>
              <w:ind w:firstLine="240" w:firstLineChars="100"/>
              <w:rPr>
                <w:rFonts w:hint="eastAsia" w:ascii="仿宋" w:hAnsi="仿宋" w:eastAsia="仿宋"/>
                <w:bCs/>
                <w:sz w:val="24"/>
              </w:rPr>
            </w:pPr>
            <w:r>
              <w:rPr>
                <w:rFonts w:hint="eastAsia" w:ascii="仿宋" w:hAnsi="仿宋" w:eastAsia="仿宋"/>
                <w:bCs/>
                <w:sz w:val="24"/>
              </w:rPr>
              <w:t>1．具体概念和抽象概念</w:t>
            </w:r>
          </w:p>
          <w:p>
            <w:pPr>
              <w:spacing w:line="360" w:lineRule="auto"/>
              <w:ind w:firstLine="240" w:firstLineChars="100"/>
              <w:rPr>
                <w:rFonts w:hint="eastAsia" w:ascii="仿宋" w:hAnsi="仿宋" w:eastAsia="仿宋"/>
                <w:bCs/>
                <w:sz w:val="24"/>
              </w:rPr>
            </w:pPr>
            <w:r>
              <w:rPr>
                <w:rFonts w:hint="eastAsia" w:ascii="仿宋" w:hAnsi="仿宋" w:eastAsia="仿宋"/>
                <w:bCs/>
                <w:sz w:val="24"/>
              </w:rPr>
              <w:t>2．合取概念、析取概念和关系概念</w:t>
            </w:r>
          </w:p>
          <w:p>
            <w:pPr>
              <w:spacing w:line="360" w:lineRule="auto"/>
              <w:ind w:firstLine="240" w:firstLineChars="100"/>
              <w:rPr>
                <w:rFonts w:hint="eastAsia" w:ascii="仿宋" w:hAnsi="仿宋" w:eastAsia="仿宋"/>
                <w:bCs/>
                <w:sz w:val="24"/>
              </w:rPr>
            </w:pPr>
            <w:r>
              <w:rPr>
                <w:rFonts w:hint="eastAsia" w:ascii="仿宋" w:hAnsi="仿宋" w:eastAsia="仿宋"/>
                <w:bCs/>
                <w:sz w:val="24"/>
              </w:rPr>
              <w:t>3．自然概念和人工概念</w:t>
            </w:r>
          </w:p>
          <w:p>
            <w:pPr>
              <w:spacing w:line="360" w:lineRule="auto"/>
              <w:rPr>
                <w:rFonts w:hint="eastAsia" w:ascii="仿宋" w:hAnsi="仿宋" w:eastAsia="仿宋"/>
                <w:bCs/>
                <w:sz w:val="24"/>
              </w:rPr>
            </w:pPr>
            <w:r>
              <w:rPr>
                <w:rFonts w:hint="eastAsia" w:ascii="仿宋" w:hAnsi="仿宋" w:eastAsia="仿宋"/>
                <w:bCs/>
                <w:sz w:val="24"/>
              </w:rPr>
              <w:t>二、概念结构的理论</w:t>
            </w:r>
          </w:p>
          <w:p>
            <w:pPr>
              <w:spacing w:line="360" w:lineRule="auto"/>
              <w:rPr>
                <w:rFonts w:hint="eastAsia" w:ascii="仿宋" w:hAnsi="仿宋" w:eastAsia="仿宋"/>
                <w:bCs/>
                <w:sz w:val="24"/>
              </w:rPr>
            </w:pPr>
            <w:r>
              <w:rPr>
                <w:rFonts w:hint="eastAsia" w:ascii="仿宋" w:hAnsi="仿宋" w:eastAsia="仿宋"/>
                <w:bCs/>
                <w:sz w:val="24"/>
              </w:rPr>
              <w:t>（一）层次网络模</w:t>
            </w:r>
          </w:p>
          <w:p>
            <w:pPr>
              <w:spacing w:line="360" w:lineRule="auto"/>
              <w:rPr>
                <w:rFonts w:hint="eastAsia" w:ascii="仿宋" w:hAnsi="仿宋" w:eastAsia="仿宋"/>
                <w:bCs/>
                <w:sz w:val="24"/>
              </w:rPr>
            </w:pPr>
            <w:r>
              <w:rPr>
                <w:rFonts w:hint="eastAsia" w:ascii="仿宋" w:hAnsi="仿宋" w:eastAsia="仿宋"/>
                <w:bCs/>
                <w:sz w:val="24"/>
              </w:rPr>
              <w:t>（二）特征表理论</w:t>
            </w:r>
          </w:p>
          <w:p>
            <w:pPr>
              <w:spacing w:line="360" w:lineRule="auto"/>
              <w:rPr>
                <w:rFonts w:hint="eastAsia" w:ascii="仿宋" w:hAnsi="仿宋" w:eastAsia="仿宋"/>
                <w:bCs/>
                <w:sz w:val="24"/>
              </w:rPr>
            </w:pPr>
            <w:r>
              <w:rPr>
                <w:rFonts w:hint="eastAsia" w:ascii="仿宋" w:hAnsi="仿宋" w:eastAsia="仿宋"/>
                <w:bCs/>
                <w:sz w:val="24"/>
              </w:rPr>
              <w:t>（三）原型模型</w:t>
            </w:r>
          </w:p>
          <w:p>
            <w:pPr>
              <w:spacing w:line="360" w:lineRule="auto"/>
              <w:rPr>
                <w:rFonts w:hint="eastAsia" w:ascii="仿宋" w:hAnsi="仿宋" w:eastAsia="仿宋"/>
                <w:bCs/>
                <w:sz w:val="24"/>
              </w:rPr>
            </w:pPr>
            <w:r>
              <w:rPr>
                <w:rFonts w:hint="eastAsia" w:ascii="仿宋" w:hAnsi="仿宋" w:eastAsia="仿宋"/>
                <w:bCs/>
                <w:sz w:val="24"/>
              </w:rPr>
              <w:t>三、概念形成的实验研究</w:t>
            </w:r>
          </w:p>
          <w:p>
            <w:pPr>
              <w:spacing w:line="360" w:lineRule="auto"/>
              <w:rPr>
                <w:rFonts w:hint="eastAsia" w:ascii="仿宋" w:hAnsi="仿宋" w:eastAsia="仿宋"/>
                <w:bCs/>
                <w:sz w:val="24"/>
              </w:rPr>
            </w:pPr>
            <w:r>
              <w:rPr>
                <w:rFonts w:hint="eastAsia" w:ascii="仿宋" w:hAnsi="仿宋" w:eastAsia="仿宋"/>
                <w:bCs/>
                <w:sz w:val="24"/>
              </w:rPr>
              <w:t>（一）人工概念形成的途径</w:t>
            </w:r>
          </w:p>
          <w:p>
            <w:pPr>
              <w:spacing w:line="360" w:lineRule="auto"/>
              <w:ind w:firstLine="240" w:firstLineChars="100"/>
              <w:rPr>
                <w:rFonts w:hint="eastAsia" w:ascii="仿宋" w:hAnsi="仿宋" w:eastAsia="仿宋"/>
                <w:bCs/>
                <w:sz w:val="24"/>
              </w:rPr>
            </w:pPr>
            <w:r>
              <w:rPr>
                <w:rFonts w:hint="eastAsia" w:ascii="仿宋" w:hAnsi="仿宋" w:eastAsia="仿宋"/>
                <w:bCs/>
                <w:sz w:val="24"/>
              </w:rPr>
              <w:t>1．假设检验说</w:t>
            </w:r>
          </w:p>
          <w:p>
            <w:pPr>
              <w:spacing w:line="360" w:lineRule="auto"/>
              <w:ind w:firstLine="240" w:firstLineChars="100"/>
              <w:rPr>
                <w:rFonts w:hint="eastAsia" w:ascii="仿宋" w:hAnsi="仿宋" w:eastAsia="仿宋"/>
                <w:bCs/>
                <w:sz w:val="24"/>
              </w:rPr>
            </w:pPr>
            <w:r>
              <w:rPr>
                <w:rFonts w:hint="eastAsia" w:ascii="仿宋" w:hAnsi="仿宋" w:eastAsia="仿宋"/>
                <w:bCs/>
                <w:sz w:val="24"/>
              </w:rPr>
              <w:t>2．内隐学习说</w:t>
            </w:r>
          </w:p>
          <w:p>
            <w:pPr>
              <w:spacing w:line="360" w:lineRule="auto"/>
              <w:rPr>
                <w:rFonts w:hint="eastAsia" w:ascii="仿宋" w:hAnsi="仿宋" w:eastAsia="仿宋"/>
                <w:bCs/>
                <w:sz w:val="24"/>
              </w:rPr>
            </w:pPr>
            <w:r>
              <w:rPr>
                <w:rFonts w:hint="eastAsia" w:ascii="仿宋" w:hAnsi="仿宋" w:eastAsia="仿宋"/>
                <w:bCs/>
                <w:sz w:val="24"/>
              </w:rPr>
              <w:t>（二）概念形成的策略</w:t>
            </w:r>
          </w:p>
          <w:p>
            <w:pPr>
              <w:spacing w:line="360" w:lineRule="auto"/>
              <w:ind w:firstLine="240" w:firstLineChars="100"/>
              <w:rPr>
                <w:rFonts w:hint="eastAsia" w:ascii="仿宋" w:hAnsi="仿宋" w:eastAsia="仿宋"/>
                <w:bCs/>
                <w:sz w:val="24"/>
              </w:rPr>
            </w:pPr>
            <w:r>
              <w:rPr>
                <w:rFonts w:hint="eastAsia" w:ascii="仿宋" w:hAnsi="仿宋" w:eastAsia="仿宋"/>
                <w:bCs/>
                <w:sz w:val="24"/>
              </w:rPr>
              <w:t>1．保守性聚焦</w:t>
            </w:r>
          </w:p>
          <w:p>
            <w:pPr>
              <w:spacing w:line="360" w:lineRule="auto"/>
              <w:ind w:firstLine="240" w:firstLineChars="100"/>
              <w:rPr>
                <w:rFonts w:hint="eastAsia" w:ascii="仿宋" w:hAnsi="仿宋" w:eastAsia="仿宋"/>
                <w:bCs/>
                <w:sz w:val="24"/>
              </w:rPr>
            </w:pPr>
            <w:r>
              <w:rPr>
                <w:rFonts w:hint="eastAsia" w:ascii="仿宋" w:hAnsi="仿宋" w:eastAsia="仿宋"/>
                <w:bCs/>
                <w:sz w:val="24"/>
              </w:rPr>
              <w:t>2．冒险性聚焦</w:t>
            </w:r>
          </w:p>
          <w:p>
            <w:pPr>
              <w:spacing w:line="360" w:lineRule="auto"/>
              <w:ind w:firstLine="240" w:firstLineChars="100"/>
              <w:rPr>
                <w:rFonts w:hint="eastAsia" w:ascii="仿宋" w:hAnsi="仿宋" w:eastAsia="仿宋"/>
                <w:bCs/>
                <w:sz w:val="24"/>
              </w:rPr>
            </w:pPr>
            <w:r>
              <w:rPr>
                <w:rFonts w:hint="eastAsia" w:ascii="仿宋" w:hAnsi="仿宋" w:eastAsia="仿宋"/>
                <w:bCs/>
                <w:sz w:val="24"/>
              </w:rPr>
              <w:t>3．同时性扫描</w:t>
            </w:r>
          </w:p>
          <w:p>
            <w:pPr>
              <w:spacing w:line="360" w:lineRule="auto"/>
              <w:ind w:firstLine="240" w:firstLineChars="100"/>
              <w:rPr>
                <w:rFonts w:hint="eastAsia" w:ascii="仿宋" w:hAnsi="仿宋" w:eastAsia="仿宋"/>
                <w:bCs/>
                <w:sz w:val="24"/>
              </w:rPr>
            </w:pPr>
            <w:r>
              <w:rPr>
                <w:rFonts w:hint="eastAsia" w:ascii="仿宋" w:hAnsi="仿宋" w:eastAsia="仿宋"/>
                <w:bCs/>
                <w:sz w:val="24"/>
              </w:rPr>
              <w:t>4．继时性扫描</w:t>
            </w:r>
          </w:p>
          <w:p>
            <w:pPr>
              <w:spacing w:line="360" w:lineRule="auto"/>
              <w:ind w:firstLine="480" w:firstLineChars="200"/>
              <w:rPr>
                <w:rFonts w:hint="eastAsia" w:ascii="仿宋" w:hAnsi="仿宋" w:eastAsia="仿宋"/>
                <w:bCs/>
                <w:sz w:val="24"/>
              </w:rPr>
            </w:pPr>
            <w:r>
              <w:rPr>
                <w:rFonts w:hint="eastAsia" w:ascii="仿宋" w:hAnsi="仿宋" w:eastAsia="仿宋"/>
                <w:bCs/>
                <w:sz w:val="24"/>
              </w:rPr>
              <w:t>四种策略相比，采用保守性聚焦时，记忆的负担较轻，而且因被试根据主试提供反馈，可以获得较明确的未知概念的有关信息，因此，相比而言，保守性聚焦是一种更有效的概念形成策略。</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第四节 推理</w:t>
            </w:r>
          </w:p>
          <w:p>
            <w:pPr>
              <w:spacing w:line="360" w:lineRule="auto"/>
              <w:rPr>
                <w:rFonts w:hint="eastAsia" w:ascii="仿宋" w:hAnsi="仿宋" w:eastAsia="仿宋"/>
                <w:bCs/>
                <w:sz w:val="24"/>
              </w:rPr>
            </w:pPr>
            <w:r>
              <w:rPr>
                <w:rFonts w:hint="eastAsia" w:ascii="仿宋" w:hAnsi="仿宋" w:eastAsia="仿宋"/>
                <w:bCs/>
                <w:sz w:val="24"/>
              </w:rPr>
              <w:t>一、三段论推理</w:t>
            </w:r>
          </w:p>
          <w:p>
            <w:pPr>
              <w:spacing w:line="360" w:lineRule="auto"/>
              <w:rPr>
                <w:rFonts w:hint="eastAsia" w:ascii="仿宋" w:hAnsi="仿宋" w:eastAsia="仿宋"/>
                <w:bCs/>
                <w:sz w:val="24"/>
              </w:rPr>
            </w:pPr>
            <w:r>
              <w:rPr>
                <w:rFonts w:hint="eastAsia" w:ascii="仿宋" w:hAnsi="仿宋" w:eastAsia="仿宋"/>
                <w:bCs/>
                <w:sz w:val="24"/>
              </w:rPr>
              <w:t>二、线性推理，又称关系推理</w:t>
            </w:r>
          </w:p>
          <w:p>
            <w:pPr>
              <w:spacing w:line="360" w:lineRule="auto"/>
              <w:rPr>
                <w:rFonts w:hint="eastAsia" w:ascii="仿宋" w:hAnsi="仿宋" w:eastAsia="仿宋"/>
                <w:bCs/>
                <w:sz w:val="24"/>
              </w:rPr>
            </w:pPr>
            <w:r>
              <w:rPr>
                <w:rFonts w:hint="eastAsia" w:ascii="仿宋" w:hAnsi="仿宋" w:eastAsia="仿宋"/>
                <w:bCs/>
                <w:sz w:val="24"/>
              </w:rPr>
              <w:t>三、条件推理</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第五节 问题解决</w:t>
            </w:r>
          </w:p>
          <w:p>
            <w:pPr>
              <w:spacing w:line="360" w:lineRule="auto"/>
              <w:rPr>
                <w:rFonts w:hint="eastAsia" w:ascii="仿宋" w:hAnsi="仿宋" w:eastAsia="仿宋"/>
                <w:bCs/>
                <w:sz w:val="24"/>
              </w:rPr>
            </w:pPr>
            <w:r>
              <w:rPr>
                <w:rFonts w:hint="eastAsia" w:ascii="仿宋" w:hAnsi="仿宋" w:eastAsia="仿宋"/>
                <w:bCs/>
                <w:sz w:val="24"/>
              </w:rPr>
              <w:t>一、问题解决的概念</w:t>
            </w:r>
          </w:p>
          <w:p>
            <w:pPr>
              <w:spacing w:line="360" w:lineRule="auto"/>
              <w:rPr>
                <w:rFonts w:hint="eastAsia" w:ascii="仿宋" w:hAnsi="仿宋" w:eastAsia="仿宋"/>
                <w:bCs/>
                <w:sz w:val="24"/>
              </w:rPr>
            </w:pPr>
            <w:r>
              <w:rPr>
                <w:rFonts w:hint="eastAsia" w:ascii="仿宋" w:hAnsi="仿宋" w:eastAsia="仿宋"/>
                <w:bCs/>
                <w:sz w:val="24"/>
              </w:rPr>
              <w:t>（一）什么是问题解决</w:t>
            </w:r>
          </w:p>
          <w:p>
            <w:pPr>
              <w:spacing w:line="360" w:lineRule="auto"/>
              <w:ind w:firstLine="480" w:firstLineChars="200"/>
              <w:rPr>
                <w:rFonts w:hint="eastAsia" w:ascii="仿宋" w:hAnsi="仿宋" w:eastAsia="仿宋"/>
                <w:bCs/>
                <w:sz w:val="24"/>
              </w:rPr>
            </w:pPr>
            <w:r>
              <w:rPr>
                <w:rFonts w:hint="eastAsia" w:ascii="仿宋" w:hAnsi="仿宋" w:eastAsia="仿宋"/>
                <w:bCs/>
                <w:sz w:val="24"/>
              </w:rPr>
              <w:t>问题解决是由一定的情景引起的，按照一定的目标，应用各种认知活动、技能等，经过一系列的思维操作，使问题得以解决的过程。</w:t>
            </w:r>
          </w:p>
          <w:p>
            <w:pPr>
              <w:spacing w:line="360" w:lineRule="auto"/>
              <w:rPr>
                <w:rFonts w:hint="eastAsia" w:ascii="仿宋" w:hAnsi="仿宋" w:eastAsia="仿宋"/>
                <w:bCs/>
                <w:sz w:val="24"/>
              </w:rPr>
            </w:pPr>
            <w:r>
              <w:rPr>
                <w:rFonts w:hint="eastAsia" w:ascii="仿宋" w:hAnsi="仿宋" w:eastAsia="仿宋"/>
                <w:bCs/>
                <w:sz w:val="24"/>
              </w:rPr>
              <w:t>（二）问题解决的思维特点</w:t>
            </w:r>
          </w:p>
          <w:p>
            <w:pPr>
              <w:spacing w:line="360" w:lineRule="auto"/>
              <w:ind w:firstLine="480" w:firstLineChars="200"/>
              <w:rPr>
                <w:rFonts w:hint="eastAsia" w:ascii="仿宋" w:hAnsi="仿宋" w:eastAsia="仿宋"/>
                <w:bCs/>
                <w:sz w:val="24"/>
              </w:rPr>
            </w:pPr>
            <w:r>
              <w:rPr>
                <w:rFonts w:hint="eastAsia" w:ascii="仿宋" w:hAnsi="仿宋" w:eastAsia="仿宋"/>
                <w:bCs/>
                <w:sz w:val="24"/>
              </w:rPr>
              <w:t>问题解决的思维是指向性思维；必须有一系列的运算程序；必有认知成分的参与。</w:t>
            </w:r>
          </w:p>
          <w:p>
            <w:pPr>
              <w:spacing w:line="360" w:lineRule="auto"/>
              <w:rPr>
                <w:rFonts w:hint="eastAsia" w:ascii="仿宋" w:hAnsi="仿宋" w:eastAsia="仿宋"/>
                <w:bCs/>
                <w:sz w:val="24"/>
              </w:rPr>
            </w:pPr>
            <w:r>
              <w:rPr>
                <w:rFonts w:hint="eastAsia" w:ascii="仿宋" w:hAnsi="仿宋" w:eastAsia="仿宋"/>
                <w:bCs/>
                <w:sz w:val="24"/>
              </w:rPr>
              <w:t>（三）问题的种类</w:t>
            </w:r>
          </w:p>
          <w:p>
            <w:pPr>
              <w:spacing w:line="360" w:lineRule="auto"/>
              <w:ind w:firstLine="240" w:firstLineChars="100"/>
              <w:rPr>
                <w:rFonts w:hint="eastAsia" w:ascii="仿宋" w:hAnsi="仿宋" w:eastAsia="仿宋"/>
                <w:bCs/>
                <w:sz w:val="24"/>
              </w:rPr>
            </w:pPr>
            <w:r>
              <w:rPr>
                <w:rFonts w:hint="eastAsia" w:ascii="仿宋" w:hAnsi="仿宋" w:eastAsia="仿宋"/>
                <w:bCs/>
                <w:sz w:val="24"/>
              </w:rPr>
              <w:t>1．界定清晰的问题和界定含糊的问题</w:t>
            </w:r>
          </w:p>
          <w:p>
            <w:pPr>
              <w:spacing w:line="360" w:lineRule="auto"/>
              <w:ind w:firstLine="240" w:firstLineChars="100"/>
              <w:rPr>
                <w:rFonts w:hint="eastAsia" w:ascii="仿宋" w:hAnsi="仿宋" w:eastAsia="仿宋"/>
                <w:bCs/>
                <w:sz w:val="24"/>
              </w:rPr>
            </w:pPr>
            <w:r>
              <w:rPr>
                <w:rFonts w:hint="eastAsia" w:ascii="仿宋" w:hAnsi="仿宋" w:eastAsia="仿宋"/>
                <w:bCs/>
                <w:sz w:val="24"/>
              </w:rPr>
              <w:t>2．对抗性问题与非对抗性问题</w:t>
            </w:r>
          </w:p>
          <w:p>
            <w:pPr>
              <w:spacing w:line="360" w:lineRule="auto"/>
              <w:ind w:firstLine="240" w:firstLineChars="100"/>
              <w:rPr>
                <w:rFonts w:hint="eastAsia" w:ascii="仿宋" w:hAnsi="仿宋" w:eastAsia="仿宋"/>
                <w:bCs/>
                <w:sz w:val="24"/>
              </w:rPr>
            </w:pPr>
            <w:r>
              <w:rPr>
                <w:rFonts w:hint="eastAsia" w:ascii="仿宋" w:hAnsi="仿宋" w:eastAsia="仿宋"/>
                <w:bCs/>
                <w:sz w:val="24"/>
              </w:rPr>
              <w:t>3．语义丰富的问题和语义贫乏的问题</w:t>
            </w:r>
          </w:p>
          <w:p>
            <w:pPr>
              <w:spacing w:line="360" w:lineRule="auto"/>
              <w:rPr>
                <w:rFonts w:hint="eastAsia" w:ascii="仿宋" w:hAnsi="仿宋" w:eastAsia="仿宋"/>
                <w:bCs/>
                <w:sz w:val="24"/>
              </w:rPr>
            </w:pPr>
            <w:r>
              <w:rPr>
                <w:rFonts w:hint="eastAsia" w:ascii="仿宋" w:hAnsi="仿宋" w:eastAsia="仿宋"/>
                <w:bCs/>
                <w:sz w:val="24"/>
              </w:rPr>
              <w:t>二、问题解决中的策略</w:t>
            </w:r>
          </w:p>
          <w:p>
            <w:pPr>
              <w:spacing w:line="360" w:lineRule="auto"/>
              <w:ind w:firstLine="480" w:firstLineChars="200"/>
              <w:rPr>
                <w:rFonts w:hint="eastAsia" w:ascii="仿宋" w:hAnsi="仿宋" w:eastAsia="仿宋"/>
                <w:bCs/>
                <w:sz w:val="24"/>
              </w:rPr>
            </w:pPr>
            <w:r>
              <w:rPr>
                <w:rFonts w:hint="eastAsia" w:ascii="仿宋" w:hAnsi="仿宋" w:eastAsia="仿宋"/>
                <w:bCs/>
                <w:sz w:val="24"/>
              </w:rPr>
              <w:t>纽厄尔和西蒙(1972)认为，在问题解决过程中，有如下几种通用的解决问题的策略：</w:t>
            </w:r>
          </w:p>
          <w:p>
            <w:pPr>
              <w:spacing w:line="360" w:lineRule="auto"/>
              <w:rPr>
                <w:rFonts w:hint="eastAsia" w:ascii="仿宋" w:hAnsi="仿宋" w:eastAsia="仿宋"/>
                <w:bCs/>
                <w:sz w:val="24"/>
              </w:rPr>
            </w:pPr>
            <w:r>
              <w:rPr>
                <w:rFonts w:hint="eastAsia" w:ascii="仿宋" w:hAnsi="仿宋" w:eastAsia="仿宋"/>
                <w:bCs/>
                <w:sz w:val="24"/>
              </w:rPr>
              <w:t>（一）算法</w:t>
            </w:r>
          </w:p>
          <w:p>
            <w:pPr>
              <w:spacing w:line="360" w:lineRule="auto"/>
              <w:ind w:firstLine="480" w:firstLineChars="200"/>
              <w:rPr>
                <w:rFonts w:hint="eastAsia" w:ascii="仿宋" w:hAnsi="仿宋" w:eastAsia="仿宋"/>
                <w:bCs/>
                <w:sz w:val="24"/>
              </w:rPr>
            </w:pPr>
            <w:r>
              <w:rPr>
                <w:rFonts w:hint="eastAsia" w:ascii="仿宋" w:hAnsi="仿宋" w:eastAsia="仿宋"/>
                <w:bCs/>
                <w:sz w:val="24"/>
              </w:rPr>
              <w:t>算法策略就是在问题空间中随机搜索所有可能的解决问题的方法，直至选择一种有效的方法解决问题。</w:t>
            </w:r>
          </w:p>
          <w:p>
            <w:pPr>
              <w:spacing w:line="360" w:lineRule="auto"/>
              <w:rPr>
                <w:rFonts w:hint="eastAsia" w:ascii="仿宋" w:hAnsi="仿宋" w:eastAsia="仿宋"/>
                <w:bCs/>
                <w:sz w:val="24"/>
              </w:rPr>
            </w:pPr>
            <w:r>
              <w:rPr>
                <w:rFonts w:hint="eastAsia" w:ascii="仿宋" w:hAnsi="仿宋" w:eastAsia="仿宋"/>
                <w:bCs/>
                <w:sz w:val="24"/>
              </w:rPr>
              <w:t>（二）启发法</w:t>
            </w:r>
          </w:p>
          <w:p>
            <w:pPr>
              <w:spacing w:line="360" w:lineRule="auto"/>
              <w:ind w:firstLine="480" w:firstLineChars="200"/>
              <w:rPr>
                <w:rFonts w:hint="eastAsia" w:ascii="仿宋" w:hAnsi="仿宋" w:eastAsia="仿宋"/>
                <w:bCs/>
                <w:sz w:val="24"/>
              </w:rPr>
            </w:pPr>
            <w:r>
              <w:rPr>
                <w:rFonts w:hint="eastAsia" w:ascii="仿宋" w:hAnsi="仿宋" w:eastAsia="仿宋"/>
                <w:bCs/>
                <w:sz w:val="24"/>
              </w:rPr>
              <w:t>启发法是人根据一定的经验，在问题空间内进行较少的搜索，以达到问题解决的一种方法。下面是几种常用的启发性策略：</w:t>
            </w:r>
          </w:p>
          <w:p>
            <w:pPr>
              <w:spacing w:line="360" w:lineRule="auto"/>
              <w:ind w:firstLine="240" w:firstLineChars="100"/>
              <w:rPr>
                <w:rFonts w:hint="eastAsia" w:ascii="仿宋" w:hAnsi="仿宋" w:eastAsia="仿宋"/>
                <w:bCs/>
                <w:sz w:val="24"/>
              </w:rPr>
            </w:pPr>
            <w:r>
              <w:rPr>
                <w:rFonts w:hint="eastAsia" w:ascii="仿宋" w:hAnsi="仿宋" w:eastAsia="仿宋"/>
                <w:bCs/>
                <w:sz w:val="24"/>
              </w:rPr>
              <w:t>1．手段—目的分析</w:t>
            </w:r>
          </w:p>
          <w:p>
            <w:pPr>
              <w:spacing w:line="360" w:lineRule="auto"/>
              <w:ind w:firstLine="480" w:firstLineChars="200"/>
              <w:rPr>
                <w:rFonts w:hint="eastAsia" w:ascii="仿宋" w:hAnsi="仿宋" w:eastAsia="仿宋"/>
                <w:bCs/>
                <w:sz w:val="24"/>
              </w:rPr>
            </w:pPr>
            <w:r>
              <w:rPr>
                <w:rFonts w:hint="eastAsia" w:ascii="仿宋" w:hAnsi="仿宋" w:eastAsia="仿宋"/>
                <w:bCs/>
                <w:sz w:val="24"/>
              </w:rPr>
              <w:t>所谓手段—目的分析就是将需要达到的问题的目标状态分成若干子目标，通过实现一系列的子目标最终达到总目标。</w:t>
            </w:r>
          </w:p>
          <w:p>
            <w:pPr>
              <w:spacing w:line="360" w:lineRule="auto"/>
              <w:ind w:firstLine="240" w:firstLineChars="100"/>
              <w:rPr>
                <w:rFonts w:hint="eastAsia" w:ascii="仿宋" w:hAnsi="仿宋" w:eastAsia="仿宋"/>
                <w:bCs/>
                <w:sz w:val="24"/>
              </w:rPr>
            </w:pPr>
            <w:r>
              <w:rPr>
                <w:rFonts w:hint="eastAsia" w:ascii="仿宋" w:hAnsi="仿宋" w:eastAsia="仿宋"/>
                <w:bCs/>
                <w:sz w:val="24"/>
              </w:rPr>
              <w:t>2．逆向搜索</w:t>
            </w:r>
          </w:p>
          <w:p>
            <w:pPr>
              <w:spacing w:line="360" w:lineRule="auto"/>
              <w:ind w:firstLine="480" w:firstLineChars="200"/>
              <w:rPr>
                <w:rFonts w:hint="eastAsia" w:ascii="仿宋" w:hAnsi="仿宋" w:eastAsia="仿宋"/>
                <w:bCs/>
                <w:sz w:val="24"/>
              </w:rPr>
            </w:pPr>
            <w:r>
              <w:rPr>
                <w:rFonts w:hint="eastAsia" w:ascii="仿宋" w:hAnsi="仿宋" w:eastAsia="仿宋"/>
                <w:bCs/>
                <w:sz w:val="24"/>
              </w:rPr>
              <w:t>逆向搜索就是从问题的目标状态开始搜索直至找到通往初始状。</w:t>
            </w:r>
          </w:p>
          <w:p>
            <w:pPr>
              <w:spacing w:line="360" w:lineRule="auto"/>
              <w:ind w:firstLine="240" w:firstLineChars="100"/>
              <w:rPr>
                <w:rFonts w:hint="eastAsia" w:ascii="仿宋" w:hAnsi="仿宋" w:eastAsia="仿宋"/>
                <w:bCs/>
                <w:sz w:val="24"/>
              </w:rPr>
            </w:pPr>
            <w:r>
              <w:rPr>
                <w:rFonts w:hint="eastAsia" w:ascii="仿宋" w:hAnsi="仿宋" w:eastAsia="仿宋"/>
                <w:bCs/>
                <w:sz w:val="24"/>
              </w:rPr>
              <w:t>3．爬山法</w:t>
            </w:r>
          </w:p>
          <w:p>
            <w:pPr>
              <w:spacing w:line="360" w:lineRule="auto"/>
              <w:ind w:firstLine="480" w:firstLineChars="200"/>
              <w:rPr>
                <w:rFonts w:hint="eastAsia" w:ascii="仿宋" w:hAnsi="仿宋" w:eastAsia="仿宋"/>
                <w:bCs/>
                <w:sz w:val="24"/>
              </w:rPr>
            </w:pPr>
            <w:r>
              <w:rPr>
                <w:rFonts w:hint="eastAsia" w:ascii="仿宋" w:hAnsi="仿宋" w:eastAsia="仿宋"/>
                <w:bCs/>
                <w:sz w:val="24"/>
              </w:rPr>
              <w:t>爬山法是类似于手段—目的分析法的一种解题策略。它是采用一定的方法逐步降低初始状态和目标状态的距离，以达到问题解决的一种方法。</w:t>
            </w:r>
          </w:p>
          <w:p>
            <w:pPr>
              <w:spacing w:line="360" w:lineRule="auto"/>
              <w:ind w:firstLine="240" w:firstLineChars="100"/>
              <w:rPr>
                <w:rFonts w:hint="eastAsia" w:ascii="仿宋" w:hAnsi="仿宋" w:eastAsia="仿宋"/>
                <w:bCs/>
                <w:sz w:val="24"/>
              </w:rPr>
            </w:pPr>
            <w:r>
              <w:rPr>
                <w:rFonts w:hint="eastAsia" w:ascii="仿宋" w:hAnsi="仿宋" w:eastAsia="仿宋"/>
                <w:bCs/>
                <w:sz w:val="24"/>
              </w:rPr>
              <w:t>4.简化计划法</w:t>
            </w:r>
          </w:p>
          <w:p>
            <w:pPr>
              <w:spacing w:line="360" w:lineRule="auto"/>
              <w:ind w:firstLine="480" w:firstLineChars="200"/>
              <w:rPr>
                <w:rFonts w:hint="eastAsia" w:ascii="仿宋" w:hAnsi="仿宋" w:eastAsia="仿宋"/>
                <w:bCs/>
                <w:sz w:val="24"/>
              </w:rPr>
            </w:pPr>
            <w:r>
              <w:rPr>
                <w:rFonts w:hint="eastAsia" w:ascii="仿宋" w:hAnsi="仿宋" w:eastAsia="仿宋"/>
                <w:bCs/>
                <w:sz w:val="24"/>
              </w:rPr>
              <w:t>该策略的基本思想是，先抛开某些细节而抓住问题解决中的主要结构，把问题抽象成较简单的形式，然后解决这个简单的问题，再从此解决整个复杂问题。</w:t>
            </w:r>
          </w:p>
          <w:p>
            <w:pPr>
              <w:spacing w:line="360" w:lineRule="auto"/>
              <w:rPr>
                <w:rFonts w:hint="eastAsia" w:ascii="仿宋" w:hAnsi="仿宋" w:eastAsia="仿宋"/>
                <w:bCs/>
                <w:sz w:val="24"/>
              </w:rPr>
            </w:pPr>
            <w:r>
              <w:rPr>
                <w:rFonts w:hint="eastAsia" w:ascii="仿宋" w:hAnsi="仿宋" w:eastAsia="仿宋"/>
                <w:bCs/>
                <w:sz w:val="24"/>
              </w:rPr>
              <w:t>三、影响问题解决的有关心理因素</w:t>
            </w:r>
          </w:p>
          <w:p>
            <w:pPr>
              <w:spacing w:line="360" w:lineRule="auto"/>
              <w:ind w:firstLine="480" w:firstLineChars="200"/>
              <w:rPr>
                <w:rFonts w:hint="eastAsia" w:ascii="仿宋" w:hAnsi="仿宋" w:eastAsia="仿宋"/>
                <w:bCs/>
                <w:sz w:val="24"/>
              </w:rPr>
            </w:pPr>
            <w:r>
              <w:rPr>
                <w:rFonts w:hint="eastAsia" w:ascii="仿宋" w:hAnsi="仿宋" w:eastAsia="仿宋"/>
                <w:bCs/>
                <w:sz w:val="24"/>
              </w:rPr>
              <w:t>问题表征；定势的影响；功能固着；动机；情绪；人际关系。</w:t>
            </w:r>
          </w:p>
          <w:p>
            <w:pPr>
              <w:spacing w:line="360" w:lineRule="auto"/>
              <w:rPr>
                <w:rFonts w:hint="eastAsia" w:ascii="仿宋" w:hAnsi="仿宋" w:eastAsia="仿宋"/>
                <w:bCs/>
                <w:sz w:val="24"/>
              </w:rPr>
            </w:pPr>
            <w:r>
              <w:rPr>
                <w:rFonts w:hint="eastAsia" w:ascii="仿宋" w:hAnsi="仿宋" w:eastAsia="仿宋"/>
                <w:bCs/>
                <w:sz w:val="24"/>
              </w:rPr>
              <w:t>四、创造性</w:t>
            </w:r>
          </w:p>
          <w:p>
            <w:pPr>
              <w:spacing w:line="360" w:lineRule="auto"/>
              <w:rPr>
                <w:rFonts w:hint="eastAsia" w:ascii="仿宋" w:hAnsi="仿宋" w:eastAsia="仿宋"/>
                <w:bCs/>
                <w:sz w:val="24"/>
              </w:rPr>
            </w:pPr>
            <w:r>
              <w:rPr>
                <w:rFonts w:hint="eastAsia" w:ascii="仿宋" w:hAnsi="仿宋" w:eastAsia="仿宋"/>
                <w:bCs/>
                <w:sz w:val="24"/>
              </w:rPr>
              <w:t>（一）什么是创造性</w:t>
            </w:r>
          </w:p>
          <w:p>
            <w:pPr>
              <w:spacing w:line="360" w:lineRule="auto"/>
              <w:ind w:firstLine="480" w:firstLineChars="200"/>
              <w:rPr>
                <w:rFonts w:hint="eastAsia" w:ascii="仿宋" w:hAnsi="仿宋" w:eastAsia="仿宋"/>
                <w:bCs/>
                <w:sz w:val="24"/>
              </w:rPr>
            </w:pPr>
            <w:r>
              <w:rPr>
                <w:rFonts w:hint="eastAsia" w:ascii="仿宋" w:hAnsi="仿宋" w:eastAsia="仿宋"/>
                <w:bCs/>
                <w:sz w:val="24"/>
              </w:rPr>
              <w:t>创造性是指人们应用新颖的方式解决问题，并能产生新的、有社会价值的产品的心理过程。</w:t>
            </w:r>
          </w:p>
          <w:p>
            <w:pPr>
              <w:spacing w:line="360" w:lineRule="auto"/>
              <w:rPr>
                <w:rFonts w:hint="eastAsia" w:ascii="仿宋" w:hAnsi="仿宋" w:eastAsia="仿宋"/>
                <w:bCs/>
                <w:sz w:val="24"/>
              </w:rPr>
            </w:pPr>
            <w:r>
              <w:rPr>
                <w:rFonts w:hint="eastAsia" w:ascii="仿宋" w:hAnsi="仿宋" w:eastAsia="仿宋"/>
                <w:bCs/>
                <w:sz w:val="24"/>
              </w:rPr>
              <w:t>（二）创造性的心理成分及创造性的测量</w:t>
            </w:r>
          </w:p>
          <w:p>
            <w:pPr>
              <w:spacing w:line="360" w:lineRule="auto"/>
              <w:ind w:firstLine="240" w:firstLineChars="100"/>
              <w:rPr>
                <w:rFonts w:hint="eastAsia" w:ascii="仿宋" w:hAnsi="仿宋" w:eastAsia="仿宋"/>
                <w:bCs/>
                <w:sz w:val="24"/>
              </w:rPr>
            </w:pPr>
            <w:r>
              <w:rPr>
                <w:rFonts w:hint="eastAsia" w:ascii="仿宋" w:hAnsi="仿宋" w:eastAsia="仿宋"/>
                <w:bCs/>
                <w:sz w:val="24"/>
              </w:rPr>
              <w:t>1．辐合思维与发散思维</w:t>
            </w:r>
          </w:p>
          <w:p>
            <w:pPr>
              <w:spacing w:line="360" w:lineRule="auto"/>
              <w:ind w:firstLine="480" w:firstLineChars="200"/>
              <w:rPr>
                <w:rFonts w:hint="eastAsia" w:ascii="仿宋" w:hAnsi="仿宋" w:eastAsia="仿宋"/>
                <w:bCs/>
                <w:sz w:val="24"/>
              </w:rPr>
            </w:pPr>
            <w:r>
              <w:rPr>
                <w:rFonts w:hint="eastAsia" w:ascii="仿宋" w:hAnsi="仿宋" w:eastAsia="仿宋"/>
                <w:bCs/>
                <w:sz w:val="24"/>
              </w:rPr>
              <w:t>吉尔福特1967)把思维分为辐合思维和发散思维两种，并认为发散思维是创造性的主要成分。他还设计了发散生成测验来测量创造性。在测验中，用发散思维的流畅性、变通性、独特性的好坏来衡量创造性的高低。</w:t>
            </w:r>
          </w:p>
          <w:p>
            <w:pPr>
              <w:spacing w:line="360" w:lineRule="auto"/>
              <w:ind w:firstLine="240" w:firstLineChars="100"/>
              <w:rPr>
                <w:rFonts w:hint="eastAsia" w:ascii="仿宋" w:hAnsi="仿宋" w:eastAsia="仿宋"/>
                <w:bCs/>
                <w:sz w:val="24"/>
              </w:rPr>
            </w:pPr>
            <w:r>
              <w:rPr>
                <w:rFonts w:hint="eastAsia" w:ascii="仿宋" w:hAnsi="仿宋" w:eastAsia="仿宋"/>
                <w:bCs/>
                <w:sz w:val="24"/>
              </w:rPr>
              <w:t>2．远距离联想能力</w:t>
            </w:r>
          </w:p>
          <w:p>
            <w:pPr>
              <w:spacing w:line="360" w:lineRule="auto"/>
              <w:ind w:firstLine="480" w:firstLineChars="200"/>
              <w:rPr>
                <w:rFonts w:hint="eastAsia" w:ascii="仿宋" w:hAnsi="仿宋" w:eastAsia="仿宋"/>
                <w:bCs/>
                <w:sz w:val="24"/>
              </w:rPr>
            </w:pPr>
            <w:r>
              <w:rPr>
                <w:rFonts w:hint="eastAsia" w:ascii="仿宋" w:hAnsi="仿宋" w:eastAsia="仿宋"/>
                <w:bCs/>
                <w:sz w:val="24"/>
              </w:rPr>
              <w:t>远距离联想能力是在彼此相距很远的观念间看出其关系的能力。它也是创造性的一种构成成分。</w:t>
            </w:r>
          </w:p>
          <w:p>
            <w:pPr>
              <w:spacing w:line="360" w:lineRule="auto"/>
              <w:ind w:firstLine="240" w:firstLineChars="100"/>
              <w:rPr>
                <w:rFonts w:hint="eastAsia" w:ascii="仿宋" w:hAnsi="仿宋" w:eastAsia="仿宋"/>
                <w:bCs/>
                <w:sz w:val="24"/>
              </w:rPr>
            </w:pPr>
            <w:r>
              <w:rPr>
                <w:rFonts w:hint="eastAsia" w:ascii="仿宋" w:hAnsi="仿宋" w:eastAsia="仿宋"/>
                <w:bCs/>
                <w:sz w:val="24"/>
              </w:rPr>
              <w:t>3．与创造性相关的人格因素</w:t>
            </w:r>
          </w:p>
          <w:p>
            <w:pPr>
              <w:spacing w:line="360" w:lineRule="auto"/>
              <w:ind w:firstLine="480" w:firstLineChars="200"/>
              <w:rPr>
                <w:rFonts w:hint="eastAsia" w:ascii="仿宋" w:hAnsi="仿宋" w:eastAsia="仿宋"/>
                <w:bCs/>
                <w:sz w:val="24"/>
              </w:rPr>
            </w:pPr>
            <w:r>
              <w:rPr>
                <w:rFonts w:hint="eastAsia" w:ascii="仿宋" w:hAnsi="仿宋" w:eastAsia="仿宋"/>
                <w:bCs/>
                <w:sz w:val="24"/>
              </w:rPr>
              <w:t>创造性不仅受智力因素的影响，而且还受一系列人格因素的影响。例如，人的坚持性、自信心、意志力等对创造性有重要的作用；此外，责任感、勤奋、热情、善于想像、兴趣广泛、独立性等也是创造性的重要心理成分。</w:t>
            </w:r>
          </w:p>
          <w:p>
            <w:pPr>
              <w:spacing w:line="360" w:lineRule="auto"/>
              <w:rPr>
                <w:rFonts w:hint="eastAsia" w:ascii="仿宋" w:hAnsi="仿宋" w:eastAsia="仿宋"/>
                <w:bCs/>
                <w:sz w:val="24"/>
              </w:rPr>
            </w:pPr>
            <w:r>
              <w:rPr>
                <w:rFonts w:hint="eastAsia" w:ascii="仿宋" w:hAnsi="仿宋" w:eastAsia="仿宋"/>
                <w:bCs/>
                <w:sz w:val="24"/>
              </w:rPr>
              <w:t>（三）影响创造性的因素</w:t>
            </w:r>
          </w:p>
          <w:p>
            <w:pPr>
              <w:spacing w:line="360" w:lineRule="auto"/>
              <w:ind w:firstLine="240" w:firstLineChars="100"/>
              <w:rPr>
                <w:rFonts w:hint="eastAsia" w:ascii="仿宋" w:hAnsi="仿宋" w:eastAsia="仿宋"/>
                <w:bCs/>
                <w:sz w:val="24"/>
              </w:rPr>
            </w:pPr>
            <w:r>
              <w:rPr>
                <w:rFonts w:hint="eastAsia" w:ascii="仿宋" w:hAnsi="仿宋" w:eastAsia="仿宋"/>
                <w:bCs/>
                <w:sz w:val="24"/>
              </w:rPr>
              <w:t>1．酝酿与创造性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2.社会因素与创造</w:t>
            </w:r>
          </w:p>
          <w:p>
            <w:pPr>
              <w:spacing w:line="360" w:lineRule="auto"/>
              <w:ind w:firstLine="240" w:firstLineChars="100"/>
              <w:rPr>
                <w:rFonts w:hint="eastAsia" w:ascii="仿宋" w:hAnsi="仿宋" w:eastAsia="仿宋"/>
                <w:bCs/>
                <w:sz w:val="24"/>
              </w:rPr>
            </w:pPr>
            <w:r>
              <w:rPr>
                <w:rFonts w:hint="eastAsia" w:ascii="仿宋" w:hAnsi="仿宋" w:eastAsia="仿宋"/>
                <w:bCs/>
                <w:sz w:val="24"/>
              </w:rPr>
              <w:t>五、创造力的培养</w:t>
            </w:r>
          </w:p>
          <w:p>
            <w:pPr>
              <w:spacing w:line="360" w:lineRule="auto"/>
              <w:ind w:firstLine="240" w:firstLineChars="100"/>
              <w:rPr>
                <w:rFonts w:hint="eastAsia" w:ascii="仿宋" w:hAnsi="仿宋" w:eastAsia="仿宋"/>
                <w:bCs/>
                <w:sz w:val="24"/>
              </w:rPr>
            </w:pPr>
            <w:r>
              <w:rPr>
                <w:rFonts w:hint="eastAsia" w:ascii="仿宋" w:hAnsi="仿宋" w:eastAsia="仿宋"/>
                <w:bCs/>
                <w:sz w:val="24"/>
              </w:rPr>
              <w:t>1.培养创造意识</w:t>
            </w:r>
          </w:p>
          <w:p>
            <w:pPr>
              <w:spacing w:line="360" w:lineRule="auto"/>
              <w:ind w:firstLine="240" w:firstLineChars="100"/>
              <w:rPr>
                <w:rFonts w:hint="eastAsia" w:ascii="仿宋" w:hAnsi="仿宋" w:eastAsia="仿宋"/>
                <w:bCs/>
                <w:sz w:val="24"/>
              </w:rPr>
            </w:pPr>
            <w:r>
              <w:rPr>
                <w:rFonts w:hint="eastAsia" w:ascii="仿宋" w:hAnsi="仿宋" w:eastAsia="仿宋"/>
                <w:bCs/>
                <w:sz w:val="24"/>
              </w:rPr>
              <w:t>2.培养创造思维</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3.培养创造人格 </w:t>
            </w:r>
          </w:p>
          <w:p>
            <w:pPr>
              <w:spacing w:line="360" w:lineRule="auto"/>
              <w:ind w:firstLine="240" w:firstLineChars="100"/>
              <w:rPr>
                <w:rFonts w:hint="eastAsia" w:ascii="仿宋" w:hAnsi="仿宋" w:eastAsia="仿宋"/>
                <w:bCs/>
                <w:sz w:val="24"/>
              </w:rPr>
            </w:pPr>
            <w:r>
              <w:rPr>
                <w:rFonts w:hint="eastAsia" w:ascii="仿宋" w:hAnsi="仿宋" w:eastAsia="仿宋"/>
                <w:bCs/>
                <w:sz w:val="24"/>
              </w:rPr>
              <w:t>4.参与创造性实践活动</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5.思维误区的突破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（1）防止先入为主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（2）注意隐蔽因素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（3）突破知觉的束缚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（4）警惕思维惯性 </w:t>
            </w:r>
          </w:p>
          <w:p>
            <w:pPr>
              <w:spacing w:line="360" w:lineRule="auto"/>
              <w:ind w:firstLine="240" w:firstLineChars="100"/>
              <w:rPr>
                <w:rFonts w:hint="eastAsia" w:ascii="仿宋" w:hAnsi="仿宋" w:eastAsia="仿宋"/>
                <w:bCs/>
                <w:sz w:val="24"/>
              </w:rPr>
            </w:pPr>
            <w:r>
              <w:rPr>
                <w:rFonts w:hint="eastAsia" w:ascii="仿宋" w:hAnsi="仿宋" w:eastAsia="仿宋"/>
                <w:bCs/>
                <w:sz w:val="24"/>
              </w:rPr>
              <w:t>（5）提倡一物多用</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第六节 决策</w:t>
            </w:r>
          </w:p>
          <w:p>
            <w:pPr>
              <w:spacing w:line="360" w:lineRule="auto"/>
              <w:rPr>
                <w:rFonts w:hint="eastAsia" w:ascii="仿宋" w:hAnsi="仿宋" w:eastAsia="仿宋"/>
                <w:bCs/>
                <w:sz w:val="24"/>
              </w:rPr>
            </w:pPr>
            <w:r>
              <w:rPr>
                <w:rFonts w:hint="eastAsia" w:ascii="仿宋" w:hAnsi="仿宋" w:eastAsia="仿宋"/>
                <w:bCs/>
                <w:sz w:val="24"/>
              </w:rPr>
              <w:t>一、什么是决策</w:t>
            </w:r>
          </w:p>
          <w:p>
            <w:pPr>
              <w:spacing w:line="360" w:lineRule="auto"/>
              <w:rPr>
                <w:rFonts w:hint="eastAsia" w:ascii="仿宋" w:hAnsi="仿宋" w:eastAsia="仿宋"/>
                <w:bCs/>
                <w:sz w:val="24"/>
              </w:rPr>
            </w:pPr>
            <w:r>
              <w:rPr>
                <w:rFonts w:hint="eastAsia" w:ascii="仿宋" w:hAnsi="仿宋" w:eastAsia="仿宋"/>
                <w:bCs/>
                <w:sz w:val="24"/>
              </w:rPr>
              <w:t>二、决策的理性观</w:t>
            </w:r>
          </w:p>
          <w:p>
            <w:pPr>
              <w:spacing w:line="360" w:lineRule="auto"/>
              <w:rPr>
                <w:rFonts w:hint="eastAsia" w:ascii="仿宋" w:hAnsi="仿宋" w:eastAsia="仿宋"/>
                <w:bCs/>
                <w:sz w:val="24"/>
              </w:rPr>
            </w:pPr>
            <w:r>
              <w:rPr>
                <w:rFonts w:hint="eastAsia" w:ascii="仿宋" w:hAnsi="仿宋" w:eastAsia="仿宋"/>
                <w:bCs/>
                <w:sz w:val="24"/>
              </w:rPr>
              <w:t>（一）古典决策理论</w:t>
            </w:r>
          </w:p>
          <w:p>
            <w:pPr>
              <w:spacing w:line="360" w:lineRule="auto"/>
              <w:rPr>
                <w:rFonts w:hint="eastAsia" w:ascii="仿宋" w:hAnsi="仿宋" w:eastAsia="仿宋"/>
                <w:bCs/>
                <w:sz w:val="24"/>
              </w:rPr>
            </w:pPr>
            <w:r>
              <w:rPr>
                <w:rFonts w:hint="eastAsia" w:ascii="仿宋" w:hAnsi="仿宋" w:eastAsia="仿宋"/>
                <w:bCs/>
                <w:sz w:val="24"/>
              </w:rPr>
              <w:t>（二）行为决策理论</w:t>
            </w:r>
          </w:p>
          <w:p>
            <w:pPr>
              <w:spacing w:line="360" w:lineRule="auto"/>
              <w:rPr>
                <w:rFonts w:hint="eastAsia" w:ascii="仿宋" w:hAnsi="仿宋" w:eastAsia="仿宋"/>
                <w:bCs/>
                <w:sz w:val="24"/>
              </w:rPr>
            </w:pPr>
            <w:r>
              <w:rPr>
                <w:rFonts w:hint="eastAsia" w:ascii="仿宋" w:hAnsi="仿宋" w:eastAsia="仿宋"/>
                <w:bCs/>
                <w:sz w:val="24"/>
              </w:rPr>
              <w:t>三、决策过程的研究</w:t>
            </w:r>
          </w:p>
          <w:p>
            <w:pPr>
              <w:spacing w:line="360" w:lineRule="auto"/>
              <w:rPr>
                <w:rFonts w:hint="eastAsia" w:ascii="仿宋" w:hAnsi="仿宋" w:eastAsia="仿宋"/>
                <w:bCs/>
                <w:sz w:val="24"/>
              </w:rPr>
            </w:pPr>
            <w:r>
              <w:rPr>
                <w:rFonts w:hint="eastAsia" w:ascii="仿宋" w:hAnsi="仿宋" w:eastAsia="仿宋"/>
                <w:bCs/>
                <w:sz w:val="24"/>
              </w:rPr>
              <w:t>（一）期望效用理论</w:t>
            </w:r>
          </w:p>
          <w:p>
            <w:pPr>
              <w:spacing w:line="360" w:lineRule="auto"/>
              <w:rPr>
                <w:rFonts w:hint="eastAsia" w:ascii="仿宋" w:hAnsi="仿宋" w:eastAsia="仿宋"/>
                <w:bCs/>
                <w:sz w:val="24"/>
              </w:rPr>
            </w:pPr>
            <w:r>
              <w:rPr>
                <w:rFonts w:hint="eastAsia" w:ascii="仿宋" w:hAnsi="仿宋" w:eastAsia="仿宋"/>
                <w:bCs/>
                <w:sz w:val="24"/>
              </w:rPr>
              <w:t>（二）前景理论</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第八章 语言</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（1）语言和言语关系</w:t>
            </w:r>
          </w:p>
          <w:p>
            <w:pPr>
              <w:spacing w:line="360" w:lineRule="auto"/>
              <w:ind w:firstLine="240" w:firstLineChars="100"/>
              <w:rPr>
                <w:rFonts w:hint="eastAsia" w:ascii="仿宋" w:hAnsi="仿宋" w:eastAsia="仿宋"/>
                <w:bCs/>
                <w:sz w:val="24"/>
              </w:rPr>
            </w:pPr>
            <w:r>
              <w:rPr>
                <w:rFonts w:hint="eastAsia" w:ascii="仿宋" w:hAnsi="仿宋" w:eastAsia="仿宋"/>
                <w:bCs/>
                <w:sz w:val="24"/>
              </w:rPr>
              <w:t>（2）影响语言理解因素</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语言的一般概念</w:t>
            </w:r>
          </w:p>
          <w:p>
            <w:pPr>
              <w:spacing w:line="360" w:lineRule="auto"/>
              <w:rPr>
                <w:rFonts w:hint="eastAsia" w:ascii="仿宋" w:hAnsi="仿宋" w:eastAsia="仿宋"/>
                <w:bCs/>
                <w:sz w:val="24"/>
              </w:rPr>
            </w:pPr>
            <w:r>
              <w:rPr>
                <w:rFonts w:hint="eastAsia" w:ascii="仿宋" w:hAnsi="仿宋" w:eastAsia="仿宋"/>
                <w:bCs/>
                <w:sz w:val="24"/>
              </w:rPr>
              <w:t>一、语言的概念和特征</w:t>
            </w:r>
          </w:p>
          <w:p>
            <w:pPr>
              <w:spacing w:line="360" w:lineRule="auto"/>
              <w:rPr>
                <w:rFonts w:hint="eastAsia" w:ascii="仿宋" w:hAnsi="仿宋" w:eastAsia="仿宋"/>
                <w:bCs/>
                <w:sz w:val="24"/>
              </w:rPr>
            </w:pPr>
            <w:r>
              <w:rPr>
                <w:rFonts w:hint="eastAsia" w:ascii="仿宋" w:hAnsi="仿宋" w:eastAsia="仿宋"/>
                <w:bCs/>
                <w:sz w:val="24"/>
              </w:rPr>
              <w:t xml:space="preserve">（一）语言的概念 </w:t>
            </w:r>
          </w:p>
          <w:p>
            <w:pPr>
              <w:spacing w:line="360" w:lineRule="auto"/>
              <w:ind w:firstLine="480" w:firstLineChars="200"/>
              <w:rPr>
                <w:rFonts w:hint="eastAsia" w:ascii="仿宋" w:hAnsi="仿宋" w:eastAsia="仿宋"/>
                <w:bCs/>
                <w:sz w:val="24"/>
              </w:rPr>
            </w:pPr>
            <w:r>
              <w:rPr>
                <w:rFonts w:hint="eastAsia" w:ascii="仿宋" w:hAnsi="仿宋" w:eastAsia="仿宋"/>
                <w:bCs/>
                <w:sz w:val="24"/>
              </w:rPr>
              <w:t>语言是以语音或字形为物质外壳，以词汇为基本单位，以语法为构造规则的符号系统。</w:t>
            </w:r>
          </w:p>
          <w:p>
            <w:pPr>
              <w:spacing w:line="360" w:lineRule="auto"/>
              <w:rPr>
                <w:rFonts w:hint="eastAsia" w:ascii="仿宋" w:hAnsi="仿宋" w:eastAsia="仿宋"/>
                <w:bCs/>
                <w:sz w:val="24"/>
              </w:rPr>
            </w:pPr>
            <w:r>
              <w:rPr>
                <w:rFonts w:hint="eastAsia" w:ascii="仿宋" w:hAnsi="仿宋" w:eastAsia="仿宋"/>
                <w:bCs/>
                <w:sz w:val="24"/>
              </w:rPr>
              <w:t>（二）语言的特征</w:t>
            </w:r>
          </w:p>
          <w:p>
            <w:pPr>
              <w:spacing w:line="360" w:lineRule="auto"/>
              <w:ind w:firstLine="480" w:firstLineChars="200"/>
              <w:rPr>
                <w:rFonts w:hint="eastAsia" w:ascii="仿宋" w:hAnsi="仿宋" w:eastAsia="仿宋"/>
                <w:bCs/>
                <w:sz w:val="24"/>
              </w:rPr>
            </w:pPr>
            <w:r>
              <w:rPr>
                <w:rFonts w:hint="eastAsia" w:ascii="仿宋" w:hAnsi="仿宋" w:eastAsia="仿宋"/>
                <w:bCs/>
                <w:sz w:val="24"/>
              </w:rPr>
              <w:t>创造性；结构性；意义性；指代性；社会性和个体性。</w:t>
            </w:r>
          </w:p>
          <w:p>
            <w:pPr>
              <w:spacing w:line="360" w:lineRule="auto"/>
              <w:rPr>
                <w:rFonts w:hint="eastAsia" w:ascii="仿宋" w:hAnsi="仿宋" w:eastAsia="仿宋"/>
                <w:bCs/>
                <w:sz w:val="24"/>
              </w:rPr>
            </w:pPr>
            <w:r>
              <w:rPr>
                <w:rFonts w:hint="eastAsia" w:ascii="仿宋" w:hAnsi="仿宋" w:eastAsia="仿宋"/>
                <w:bCs/>
                <w:sz w:val="24"/>
              </w:rPr>
              <w:t>二、语言的结构</w:t>
            </w:r>
          </w:p>
          <w:p>
            <w:pPr>
              <w:spacing w:line="360" w:lineRule="auto"/>
              <w:ind w:firstLine="480" w:firstLineChars="200"/>
              <w:rPr>
                <w:rFonts w:hint="eastAsia" w:ascii="仿宋" w:hAnsi="仿宋" w:eastAsia="仿宋"/>
                <w:bCs/>
                <w:sz w:val="24"/>
              </w:rPr>
            </w:pPr>
            <w:r>
              <w:rPr>
                <w:rFonts w:hint="eastAsia" w:ascii="仿宋" w:hAnsi="仿宋" w:eastAsia="仿宋"/>
                <w:bCs/>
                <w:sz w:val="24"/>
              </w:rPr>
              <w:t>音位及其区别性特征；语素；词；句子。</w:t>
            </w:r>
          </w:p>
          <w:p>
            <w:pPr>
              <w:spacing w:line="360" w:lineRule="auto"/>
              <w:rPr>
                <w:rFonts w:hint="eastAsia" w:ascii="仿宋" w:hAnsi="仿宋" w:eastAsia="仿宋"/>
                <w:bCs/>
                <w:sz w:val="24"/>
              </w:rPr>
            </w:pPr>
            <w:r>
              <w:rPr>
                <w:rFonts w:hint="eastAsia" w:ascii="仿宋" w:hAnsi="仿宋" w:eastAsia="仿宋"/>
                <w:bCs/>
                <w:sz w:val="24"/>
              </w:rPr>
              <w:t>三、语言、言语及其与思维的关系</w:t>
            </w:r>
          </w:p>
          <w:p>
            <w:pPr>
              <w:spacing w:line="360" w:lineRule="auto"/>
              <w:rPr>
                <w:rFonts w:hint="eastAsia" w:ascii="仿宋" w:hAnsi="仿宋" w:eastAsia="仿宋"/>
                <w:bCs/>
                <w:sz w:val="24"/>
              </w:rPr>
            </w:pPr>
            <w:r>
              <w:rPr>
                <w:rFonts w:hint="eastAsia" w:ascii="仿宋" w:hAnsi="仿宋" w:eastAsia="仿宋"/>
                <w:bCs/>
                <w:sz w:val="24"/>
              </w:rPr>
              <w:t>（一）语言和言语的关系</w:t>
            </w:r>
          </w:p>
          <w:p>
            <w:pPr>
              <w:spacing w:line="360" w:lineRule="auto"/>
              <w:ind w:firstLine="240" w:firstLineChars="100"/>
              <w:rPr>
                <w:rFonts w:hint="eastAsia" w:ascii="仿宋" w:hAnsi="仿宋" w:eastAsia="仿宋"/>
                <w:bCs/>
                <w:sz w:val="24"/>
              </w:rPr>
            </w:pPr>
            <w:r>
              <w:rPr>
                <w:rFonts w:hint="eastAsia" w:ascii="仿宋" w:hAnsi="仿宋" w:eastAsia="仿宋"/>
                <w:bCs/>
                <w:sz w:val="24"/>
              </w:rPr>
              <w:t>1.语言和言语的区别</w:t>
            </w:r>
          </w:p>
          <w:p>
            <w:pPr>
              <w:spacing w:line="360" w:lineRule="auto"/>
              <w:ind w:firstLine="240" w:firstLineChars="100"/>
              <w:rPr>
                <w:rFonts w:hint="eastAsia" w:ascii="仿宋" w:hAnsi="仿宋" w:eastAsia="仿宋"/>
                <w:bCs/>
                <w:sz w:val="24"/>
              </w:rPr>
            </w:pPr>
            <w:r>
              <w:rPr>
                <w:rFonts w:hint="eastAsia" w:ascii="仿宋" w:hAnsi="仿宋" w:eastAsia="仿宋"/>
                <w:bCs/>
                <w:sz w:val="24"/>
              </w:rPr>
              <w:t>（1）语言是以语音或字形为物质外壳，以词汇为基本单位，以语法为构造规则的符号系统。 言语是人们在各种交际和活动中应用语言的过程和产物。</w:t>
            </w:r>
          </w:p>
          <w:p>
            <w:pPr>
              <w:spacing w:line="360" w:lineRule="auto"/>
              <w:ind w:firstLine="240" w:firstLineChars="100"/>
              <w:rPr>
                <w:rFonts w:hint="eastAsia" w:ascii="仿宋" w:hAnsi="仿宋" w:eastAsia="仿宋"/>
                <w:bCs/>
                <w:sz w:val="24"/>
              </w:rPr>
            </w:pPr>
            <w:r>
              <w:rPr>
                <w:rFonts w:hint="eastAsia" w:ascii="仿宋" w:hAnsi="仿宋" w:eastAsia="仿宋"/>
                <w:bCs/>
                <w:sz w:val="24"/>
              </w:rPr>
              <w:t>（2）语言是一种社会现象. 语言的语音系统、词汇系统和语法系统是从全体社会成员的言语交际中抽象概括出来的，因而具有较大的稳定性；言语是心理物理现象，具有个体性和多变性。不仅每个人都有自己的言语风格，而且同一个人在不同的场合，其言语表达方式也不同。</w:t>
            </w:r>
          </w:p>
          <w:p>
            <w:pPr>
              <w:spacing w:line="360" w:lineRule="auto"/>
              <w:ind w:firstLine="240" w:firstLineChars="100"/>
              <w:rPr>
                <w:rFonts w:hint="eastAsia" w:ascii="仿宋" w:hAnsi="仿宋" w:eastAsia="仿宋"/>
                <w:bCs/>
                <w:sz w:val="24"/>
              </w:rPr>
            </w:pPr>
            <w:r>
              <w:rPr>
                <w:rFonts w:hint="eastAsia" w:ascii="仿宋" w:hAnsi="仿宋" w:eastAsia="仿宋"/>
                <w:bCs/>
                <w:sz w:val="24"/>
              </w:rPr>
              <w:t>（3）语言是交际的工具；而 言语是交际的过程。</w:t>
            </w:r>
          </w:p>
          <w:p>
            <w:pPr>
              <w:spacing w:line="360" w:lineRule="auto"/>
              <w:ind w:firstLine="240" w:firstLineChars="100"/>
              <w:rPr>
                <w:rFonts w:hint="eastAsia" w:ascii="仿宋" w:hAnsi="仿宋" w:eastAsia="仿宋"/>
                <w:bCs/>
                <w:sz w:val="24"/>
              </w:rPr>
            </w:pPr>
            <w:r>
              <w:rPr>
                <w:rFonts w:hint="eastAsia" w:ascii="仿宋" w:hAnsi="仿宋" w:eastAsia="仿宋"/>
                <w:bCs/>
                <w:sz w:val="24"/>
              </w:rPr>
              <w:t>（4）研究语言的科学是语言学，而言语活动则是心理学的研究对象。</w:t>
            </w:r>
          </w:p>
          <w:p>
            <w:pPr>
              <w:spacing w:line="360" w:lineRule="auto"/>
              <w:ind w:firstLine="240" w:firstLineChars="100"/>
              <w:rPr>
                <w:rFonts w:hint="eastAsia" w:ascii="仿宋" w:hAnsi="仿宋" w:eastAsia="仿宋"/>
                <w:bCs/>
                <w:sz w:val="24"/>
              </w:rPr>
            </w:pPr>
            <w:r>
              <w:rPr>
                <w:rFonts w:hint="eastAsia" w:ascii="仿宋" w:hAnsi="仿宋" w:eastAsia="仿宋"/>
                <w:bCs/>
                <w:sz w:val="24"/>
              </w:rPr>
              <w:t>2.语言和言语的联系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言语活动离不开语言，言语离开语言就无法表达意思和意见，无法进行有效的交际活动； 语言也离不开言语，离开言语就不能发挥交际工具的作用。</w:t>
            </w:r>
          </w:p>
          <w:p>
            <w:pPr>
              <w:spacing w:line="360" w:lineRule="auto"/>
              <w:rPr>
                <w:rFonts w:hint="eastAsia" w:ascii="仿宋" w:hAnsi="仿宋" w:eastAsia="仿宋"/>
                <w:bCs/>
                <w:sz w:val="24"/>
              </w:rPr>
            </w:pPr>
            <w:r>
              <w:rPr>
                <w:rFonts w:hint="eastAsia" w:ascii="仿宋" w:hAnsi="仿宋" w:eastAsia="仿宋"/>
                <w:bCs/>
                <w:sz w:val="24"/>
              </w:rPr>
              <w:t>（二）语言和思维的关系</w:t>
            </w:r>
          </w:p>
          <w:p>
            <w:pPr>
              <w:spacing w:line="360" w:lineRule="auto"/>
              <w:ind w:firstLine="240" w:firstLineChars="100"/>
              <w:rPr>
                <w:rFonts w:hint="eastAsia" w:ascii="仿宋" w:hAnsi="仿宋" w:eastAsia="仿宋"/>
                <w:bCs/>
                <w:sz w:val="24"/>
              </w:rPr>
            </w:pPr>
            <w:r>
              <w:rPr>
                <w:rFonts w:hint="eastAsia" w:ascii="仿宋" w:hAnsi="仿宋" w:eastAsia="仿宋"/>
                <w:bCs/>
                <w:sz w:val="24"/>
              </w:rPr>
              <w:t>1.联系</w:t>
            </w:r>
          </w:p>
          <w:p>
            <w:pPr>
              <w:spacing w:line="360" w:lineRule="auto"/>
              <w:ind w:firstLine="240" w:firstLineChars="100"/>
              <w:rPr>
                <w:rFonts w:hint="eastAsia" w:ascii="仿宋" w:hAnsi="仿宋" w:eastAsia="仿宋"/>
                <w:bCs/>
                <w:sz w:val="24"/>
              </w:rPr>
            </w:pPr>
            <w:r>
              <w:rPr>
                <w:rFonts w:hint="eastAsia" w:ascii="仿宋" w:hAnsi="仿宋" w:eastAsia="仿宋"/>
                <w:bCs/>
                <w:sz w:val="24"/>
              </w:rPr>
              <w:t>（1）思维是借助于语言实现的：①从思维的特点来看，思维与语言有密切的联系；②从思维的内容和结果来看，思维与语言有密切的联系；③思维以语言作为客观刺激引起思维活动；语言依靠思维的内容和结果予以充实、发展；④从思维的种系发生来看，思维和语言是同步发生的。都是在劳动创造人的过程中同步发生的；⑤从思维的个体发展历史来看，思维和语言也是密切联系的。</w:t>
            </w:r>
          </w:p>
          <w:p>
            <w:pPr>
              <w:spacing w:line="360" w:lineRule="auto"/>
              <w:ind w:firstLine="240" w:firstLineChars="100"/>
              <w:rPr>
                <w:rFonts w:hint="eastAsia" w:ascii="仿宋" w:hAnsi="仿宋" w:eastAsia="仿宋"/>
                <w:bCs/>
                <w:sz w:val="24"/>
              </w:rPr>
            </w:pPr>
            <w:r>
              <w:rPr>
                <w:rFonts w:hint="eastAsia" w:ascii="仿宋" w:hAnsi="仿宋" w:eastAsia="仿宋"/>
                <w:bCs/>
                <w:sz w:val="24"/>
              </w:rPr>
              <w:t>（2）语言表达思维是其他形式无法比拟的。</w:t>
            </w:r>
          </w:p>
          <w:p>
            <w:pPr>
              <w:spacing w:line="360" w:lineRule="auto"/>
              <w:ind w:firstLine="240" w:firstLineChars="100"/>
              <w:rPr>
                <w:rFonts w:hint="eastAsia" w:ascii="仿宋" w:hAnsi="仿宋" w:eastAsia="仿宋"/>
                <w:bCs/>
                <w:sz w:val="24"/>
              </w:rPr>
            </w:pPr>
            <w:r>
              <w:rPr>
                <w:rFonts w:hint="eastAsia" w:ascii="仿宋" w:hAnsi="仿宋" w:eastAsia="仿宋"/>
                <w:bCs/>
                <w:sz w:val="24"/>
              </w:rPr>
              <w:t>2.区别：</w:t>
            </w:r>
          </w:p>
          <w:p>
            <w:pPr>
              <w:spacing w:line="360" w:lineRule="auto"/>
              <w:ind w:firstLine="240" w:firstLineChars="100"/>
              <w:rPr>
                <w:rFonts w:hint="eastAsia" w:ascii="仿宋" w:hAnsi="仿宋" w:eastAsia="仿宋"/>
                <w:bCs/>
                <w:sz w:val="24"/>
              </w:rPr>
            </w:pPr>
            <w:r>
              <w:rPr>
                <w:rFonts w:hint="eastAsia" w:ascii="仿宋" w:hAnsi="仿宋" w:eastAsia="仿宋"/>
                <w:bCs/>
                <w:sz w:val="24"/>
              </w:rPr>
              <w:t>（1）从本质特征来看；思维是人脑对客观现实的概括地间接地反映。语言则是以语音或字形为物质外壳，以词汇为基本单位，以语法为构造规则的符号系统。</w:t>
            </w:r>
          </w:p>
          <w:p>
            <w:pPr>
              <w:spacing w:line="360" w:lineRule="auto"/>
              <w:ind w:firstLine="240" w:firstLineChars="100"/>
              <w:rPr>
                <w:rFonts w:hint="eastAsia" w:ascii="仿宋" w:hAnsi="仿宋" w:eastAsia="仿宋"/>
                <w:bCs/>
                <w:sz w:val="24"/>
              </w:rPr>
            </w:pPr>
            <w:r>
              <w:rPr>
                <w:rFonts w:hint="eastAsia" w:ascii="仿宋" w:hAnsi="仿宋" w:eastAsia="仿宋"/>
                <w:bCs/>
                <w:sz w:val="24"/>
              </w:rPr>
              <w:t>（2）从与客观现实的关系看：思维与客观现实是反映与被反映的关系，语言和客观现实是标志被标志的关系。</w:t>
            </w:r>
          </w:p>
          <w:p>
            <w:pPr>
              <w:spacing w:line="360" w:lineRule="auto"/>
              <w:ind w:firstLine="240" w:firstLineChars="100"/>
              <w:rPr>
                <w:rFonts w:hint="eastAsia" w:ascii="仿宋" w:hAnsi="仿宋" w:eastAsia="仿宋"/>
                <w:bCs/>
                <w:sz w:val="24"/>
              </w:rPr>
            </w:pPr>
            <w:r>
              <w:rPr>
                <w:rFonts w:hint="eastAsia" w:ascii="仿宋" w:hAnsi="仿宋" w:eastAsia="仿宋"/>
                <w:bCs/>
                <w:sz w:val="24"/>
              </w:rPr>
              <w:t>（3）从构成因素来看：言语中的词不同予思维中的概念。以语音或字形为物质外壳，以词汇为基本单位，以语法为构造规则的符号系统。</w:t>
            </w:r>
          </w:p>
          <w:p>
            <w:pPr>
              <w:spacing w:line="360" w:lineRule="auto"/>
              <w:ind w:firstLine="240" w:firstLineChars="100"/>
              <w:rPr>
                <w:rFonts w:hint="eastAsia" w:ascii="仿宋" w:hAnsi="仿宋" w:eastAsia="仿宋"/>
                <w:bCs/>
                <w:sz w:val="24"/>
              </w:rPr>
            </w:pPr>
            <w:r>
              <w:rPr>
                <w:rFonts w:hint="eastAsia" w:ascii="仿宋" w:hAnsi="仿宋" w:eastAsia="仿宋"/>
                <w:bCs/>
                <w:sz w:val="24"/>
              </w:rPr>
              <w:t>（4）从规律的性质来看：言语中的语法规则不同于思维的规律。</w:t>
            </w:r>
          </w:p>
          <w:p>
            <w:pPr>
              <w:spacing w:line="360" w:lineRule="auto"/>
              <w:rPr>
                <w:rFonts w:hint="eastAsia" w:ascii="仿宋" w:hAnsi="仿宋" w:eastAsia="仿宋"/>
                <w:bCs/>
                <w:sz w:val="24"/>
              </w:rPr>
            </w:pPr>
            <w:r>
              <w:rPr>
                <w:rFonts w:hint="eastAsia" w:ascii="仿宋" w:hAnsi="仿宋" w:eastAsia="仿宋"/>
                <w:bCs/>
                <w:sz w:val="24"/>
              </w:rPr>
              <w:t>四、语言的种类</w:t>
            </w:r>
          </w:p>
          <w:p>
            <w:pPr>
              <w:spacing w:line="360" w:lineRule="auto"/>
              <w:rPr>
                <w:rFonts w:hint="eastAsia" w:ascii="仿宋" w:hAnsi="仿宋" w:eastAsia="仿宋"/>
                <w:bCs/>
                <w:sz w:val="24"/>
              </w:rPr>
            </w:pPr>
            <w:r>
              <w:rPr>
                <w:rFonts w:hint="eastAsia" w:ascii="仿宋" w:hAnsi="仿宋" w:eastAsia="仿宋"/>
                <w:bCs/>
                <w:sz w:val="24"/>
              </w:rPr>
              <w:t>（一）对话语言</w:t>
            </w:r>
          </w:p>
          <w:p>
            <w:pPr>
              <w:spacing w:line="360" w:lineRule="auto"/>
              <w:ind w:firstLine="480" w:firstLineChars="200"/>
              <w:rPr>
                <w:rFonts w:hint="eastAsia" w:ascii="仿宋" w:hAnsi="仿宋" w:eastAsia="仿宋"/>
                <w:bCs/>
                <w:sz w:val="24"/>
              </w:rPr>
            </w:pPr>
            <w:r>
              <w:rPr>
                <w:rFonts w:hint="eastAsia" w:ascii="仿宋" w:hAnsi="仿宋" w:eastAsia="仿宋"/>
                <w:bCs/>
                <w:sz w:val="24"/>
              </w:rPr>
              <w:t>对话语言是指两个或几个人直接交际时的语言活动。它们是通过相互谈话、插话的形式进行的。一般认为，对话语言是一种最基本的语言形式，其他形式的口语和书面语言都是在对话语言的基础上发展起来的。</w:t>
            </w:r>
          </w:p>
          <w:p>
            <w:pPr>
              <w:spacing w:line="360" w:lineRule="auto"/>
              <w:ind w:firstLine="480" w:firstLineChars="200"/>
              <w:rPr>
                <w:rFonts w:hint="eastAsia" w:ascii="仿宋" w:hAnsi="仿宋" w:eastAsia="仿宋"/>
                <w:bCs/>
                <w:sz w:val="24"/>
              </w:rPr>
            </w:pPr>
            <w:r>
              <w:rPr>
                <w:rFonts w:hint="eastAsia" w:ascii="仿宋" w:hAnsi="仿宋" w:eastAsia="仿宋"/>
                <w:bCs/>
                <w:sz w:val="24"/>
              </w:rPr>
              <w:t>对话语言的特点：对话语言是一种情境性语言；对话语言是一种简略的语言；对话语言常常是一种反应性语言。</w:t>
            </w:r>
          </w:p>
          <w:p>
            <w:pPr>
              <w:spacing w:line="360" w:lineRule="auto"/>
              <w:rPr>
                <w:rFonts w:hint="eastAsia" w:ascii="仿宋" w:hAnsi="仿宋" w:eastAsia="仿宋"/>
                <w:bCs/>
                <w:sz w:val="24"/>
              </w:rPr>
            </w:pPr>
            <w:r>
              <w:rPr>
                <w:rFonts w:hint="eastAsia" w:ascii="仿宋" w:hAnsi="仿宋" w:eastAsia="仿宋"/>
                <w:bCs/>
                <w:sz w:val="24"/>
              </w:rPr>
              <w:t>（二）独白语言</w:t>
            </w:r>
          </w:p>
          <w:p>
            <w:pPr>
              <w:spacing w:line="360" w:lineRule="auto"/>
              <w:ind w:firstLine="480" w:firstLineChars="200"/>
              <w:rPr>
                <w:rFonts w:hint="eastAsia" w:ascii="仿宋" w:hAnsi="仿宋" w:eastAsia="仿宋"/>
                <w:bCs/>
                <w:sz w:val="24"/>
              </w:rPr>
            </w:pPr>
            <w:r>
              <w:rPr>
                <w:rFonts w:hint="eastAsia" w:ascii="仿宋" w:hAnsi="仿宋" w:eastAsia="仿宋"/>
                <w:bCs/>
                <w:sz w:val="24"/>
              </w:rPr>
              <w:t>独白语言是个人独自进行的，与叙述思想、情感相联系的，较长而连贯的语言。它表现为报告、讲演、讲课等形式。独白语言的特点是：</w:t>
            </w:r>
          </w:p>
          <w:p>
            <w:pPr>
              <w:numPr>
                <w:ilvl w:val="0"/>
                <w:numId w:val="3"/>
              </w:numPr>
              <w:spacing w:line="360" w:lineRule="auto"/>
              <w:ind w:firstLine="240" w:firstLineChars="100"/>
              <w:rPr>
                <w:rFonts w:hint="eastAsia" w:ascii="仿宋" w:hAnsi="仿宋" w:eastAsia="仿宋"/>
                <w:bCs/>
                <w:sz w:val="24"/>
              </w:rPr>
            </w:pPr>
            <w:r>
              <w:rPr>
                <w:rFonts w:hint="eastAsia" w:ascii="仿宋" w:hAnsi="仿宋" w:eastAsia="仿宋"/>
                <w:bCs/>
                <w:sz w:val="24"/>
              </w:rPr>
              <w:t>独白语言是说话者独自进行的语言活动</w:t>
            </w:r>
          </w:p>
          <w:p>
            <w:pPr>
              <w:spacing w:line="360" w:lineRule="auto"/>
              <w:ind w:firstLine="240" w:firstLineChars="100"/>
              <w:rPr>
                <w:rFonts w:hint="eastAsia" w:ascii="仿宋" w:hAnsi="仿宋" w:eastAsia="仿宋"/>
                <w:bCs/>
                <w:sz w:val="24"/>
              </w:rPr>
            </w:pPr>
            <w:r>
              <w:rPr>
                <w:rFonts w:hint="eastAsia" w:ascii="仿宋" w:hAnsi="仿宋" w:eastAsia="仿宋"/>
                <w:bCs/>
                <w:sz w:val="24"/>
              </w:rPr>
              <w:t>2．独白语言是一种开展的语言</w:t>
            </w:r>
          </w:p>
          <w:p>
            <w:pPr>
              <w:spacing w:line="360" w:lineRule="auto"/>
              <w:ind w:firstLine="240" w:firstLineChars="100"/>
              <w:rPr>
                <w:rFonts w:hint="eastAsia" w:ascii="仿宋" w:hAnsi="仿宋" w:eastAsia="仿宋"/>
                <w:bCs/>
                <w:sz w:val="24"/>
              </w:rPr>
            </w:pPr>
            <w:r>
              <w:rPr>
                <w:rFonts w:hint="eastAsia" w:ascii="仿宋" w:hAnsi="仿宋" w:eastAsia="仿宋"/>
                <w:bCs/>
                <w:sz w:val="24"/>
              </w:rPr>
              <w:t>3．独白语言是有准备、有计划进行的语言活动</w:t>
            </w:r>
          </w:p>
          <w:p>
            <w:pPr>
              <w:spacing w:line="360" w:lineRule="auto"/>
              <w:rPr>
                <w:rFonts w:hint="eastAsia" w:ascii="仿宋" w:hAnsi="仿宋" w:eastAsia="仿宋"/>
                <w:bCs/>
                <w:sz w:val="24"/>
              </w:rPr>
            </w:pPr>
            <w:r>
              <w:rPr>
                <w:rFonts w:hint="eastAsia" w:ascii="仿宋" w:hAnsi="仿宋" w:eastAsia="仿宋"/>
                <w:bCs/>
                <w:sz w:val="24"/>
              </w:rPr>
              <w:t>（三）书面语言</w:t>
            </w:r>
          </w:p>
          <w:p>
            <w:pPr>
              <w:spacing w:line="360" w:lineRule="auto"/>
              <w:ind w:firstLine="480" w:firstLineChars="200"/>
              <w:rPr>
                <w:rFonts w:hint="eastAsia" w:ascii="仿宋" w:hAnsi="仿宋" w:eastAsia="仿宋"/>
                <w:bCs/>
                <w:sz w:val="24"/>
              </w:rPr>
            </w:pPr>
            <w:r>
              <w:rPr>
                <w:rFonts w:hint="eastAsia" w:ascii="仿宋" w:hAnsi="仿宋" w:eastAsia="仿宋"/>
                <w:bCs/>
                <w:sz w:val="24"/>
              </w:rPr>
              <w:t>书面语言是指一个人借助文字来表达自己的思想或阅读来接受别人语言的影响。书面语言的出现比口语要晚得多。它只有在文字出现以后，才为人们掌握和利用。</w:t>
            </w:r>
          </w:p>
          <w:p>
            <w:pPr>
              <w:spacing w:line="360" w:lineRule="auto"/>
              <w:ind w:firstLine="480" w:firstLineChars="200"/>
              <w:rPr>
                <w:rFonts w:hint="eastAsia" w:ascii="仿宋" w:hAnsi="仿宋" w:eastAsia="仿宋"/>
                <w:bCs/>
                <w:sz w:val="24"/>
              </w:rPr>
            </w:pPr>
            <w:r>
              <w:rPr>
                <w:rFonts w:hint="eastAsia" w:ascii="仿宋" w:hAnsi="仿宋" w:eastAsia="仿宋"/>
                <w:bCs/>
                <w:sz w:val="24"/>
              </w:rPr>
              <w:t>书面语言的特点是：随意性；开展性；计划性。</w:t>
            </w:r>
          </w:p>
          <w:p>
            <w:pPr>
              <w:spacing w:line="360" w:lineRule="auto"/>
              <w:rPr>
                <w:rFonts w:hint="eastAsia" w:ascii="仿宋" w:hAnsi="仿宋" w:eastAsia="仿宋"/>
                <w:bCs/>
                <w:sz w:val="24"/>
              </w:rPr>
            </w:pPr>
            <w:r>
              <w:rPr>
                <w:rFonts w:hint="eastAsia" w:ascii="仿宋" w:hAnsi="仿宋" w:eastAsia="仿宋"/>
                <w:bCs/>
                <w:sz w:val="24"/>
              </w:rPr>
              <w:t>（四）内部语言 内部语言是一种自问自答或不出声的语言活动。其特点是隐蔽性；简略性。</w:t>
            </w:r>
          </w:p>
          <w:p>
            <w:pPr>
              <w:spacing w:line="360" w:lineRule="auto"/>
              <w:rPr>
                <w:rFonts w:hint="eastAsia" w:ascii="仿宋" w:hAnsi="仿宋" w:eastAsia="仿宋"/>
                <w:bCs/>
                <w:sz w:val="24"/>
              </w:rPr>
            </w:pPr>
            <w:r>
              <w:rPr>
                <w:rFonts w:hint="eastAsia" w:ascii="仿宋" w:hAnsi="仿宋" w:eastAsia="仿宋"/>
                <w:bCs/>
                <w:sz w:val="24"/>
              </w:rPr>
              <w:t>（五）手势语</w:t>
            </w:r>
          </w:p>
          <w:p>
            <w:pPr>
              <w:spacing w:line="360" w:lineRule="auto"/>
              <w:rPr>
                <w:rFonts w:hint="eastAsia" w:ascii="仿宋" w:hAnsi="仿宋" w:eastAsia="仿宋"/>
                <w:bCs/>
                <w:sz w:val="24"/>
              </w:rPr>
            </w:pPr>
            <w:r>
              <w:rPr>
                <w:rFonts w:hint="eastAsia" w:ascii="仿宋" w:hAnsi="仿宋" w:eastAsia="仿宋"/>
                <w:bCs/>
                <w:sz w:val="24"/>
              </w:rPr>
              <w:t>五、语言的表征与加工过程</w:t>
            </w:r>
          </w:p>
          <w:p>
            <w:pPr>
              <w:spacing w:line="360" w:lineRule="auto"/>
              <w:rPr>
                <w:rFonts w:hint="eastAsia" w:ascii="仿宋" w:hAnsi="仿宋" w:eastAsia="仿宋"/>
                <w:bCs/>
                <w:sz w:val="24"/>
              </w:rPr>
            </w:pPr>
            <w:r>
              <w:rPr>
                <w:rFonts w:hint="eastAsia" w:ascii="仿宋" w:hAnsi="仿宋" w:eastAsia="仿宋"/>
                <w:bCs/>
                <w:sz w:val="24"/>
              </w:rPr>
              <w:t>（一）语言的表征</w:t>
            </w:r>
          </w:p>
          <w:p>
            <w:pPr>
              <w:spacing w:line="360" w:lineRule="auto"/>
              <w:ind w:firstLine="480" w:firstLineChars="200"/>
              <w:rPr>
                <w:rFonts w:hint="eastAsia" w:ascii="仿宋" w:hAnsi="仿宋" w:eastAsia="仿宋"/>
                <w:bCs/>
                <w:sz w:val="24"/>
              </w:rPr>
            </w:pPr>
            <w:r>
              <w:rPr>
                <w:rFonts w:hint="eastAsia" w:ascii="仿宋" w:hAnsi="仿宋" w:eastAsia="仿宋"/>
                <w:bCs/>
                <w:sz w:val="24"/>
              </w:rPr>
              <w:t>1.表征</w:t>
            </w:r>
          </w:p>
          <w:p>
            <w:pPr>
              <w:spacing w:line="360" w:lineRule="auto"/>
              <w:ind w:firstLine="480" w:firstLineChars="200"/>
              <w:rPr>
                <w:rFonts w:hint="eastAsia" w:ascii="仿宋" w:hAnsi="仿宋" w:eastAsia="仿宋"/>
                <w:bCs/>
                <w:sz w:val="24"/>
              </w:rPr>
            </w:pPr>
            <w:r>
              <w:rPr>
                <w:rFonts w:hint="eastAsia" w:ascii="仿宋" w:hAnsi="仿宋" w:eastAsia="仿宋"/>
                <w:bCs/>
                <w:sz w:val="24"/>
              </w:rPr>
              <w:t>表征，这是信息在头脑中存在的方式。根据信息加工的观点，当人们对外界信息进行加工时，这些信息是以表征的形式在头脑中存储的。</w:t>
            </w:r>
          </w:p>
          <w:p>
            <w:pPr>
              <w:spacing w:line="360" w:lineRule="auto"/>
              <w:ind w:firstLine="480" w:firstLineChars="200"/>
              <w:rPr>
                <w:rFonts w:hint="eastAsia" w:ascii="仿宋" w:hAnsi="仿宋" w:eastAsia="仿宋"/>
                <w:bCs/>
                <w:sz w:val="24"/>
              </w:rPr>
            </w:pPr>
            <w:r>
              <w:rPr>
                <w:rFonts w:hint="eastAsia" w:ascii="仿宋" w:hAnsi="仿宋" w:eastAsia="仿宋"/>
                <w:bCs/>
                <w:sz w:val="24"/>
              </w:rPr>
              <w:t xml:space="preserve">2.语言的表征 </w:t>
            </w:r>
          </w:p>
          <w:p>
            <w:pPr>
              <w:spacing w:line="360" w:lineRule="auto"/>
              <w:ind w:firstLine="480" w:firstLineChars="200"/>
              <w:rPr>
                <w:rFonts w:hint="eastAsia" w:ascii="仿宋" w:hAnsi="仿宋" w:eastAsia="仿宋"/>
                <w:bCs/>
                <w:sz w:val="24"/>
              </w:rPr>
            </w:pPr>
            <w:r>
              <w:rPr>
                <w:rFonts w:hint="eastAsia" w:ascii="仿宋" w:hAnsi="仿宋" w:eastAsia="仿宋"/>
                <w:bCs/>
                <w:sz w:val="24"/>
              </w:rPr>
              <w:t>就是语言材料所负载的信息在头脑中存在的方式。</w:t>
            </w:r>
          </w:p>
          <w:p>
            <w:pPr>
              <w:spacing w:line="360" w:lineRule="auto"/>
              <w:rPr>
                <w:rFonts w:hint="eastAsia" w:ascii="仿宋" w:hAnsi="仿宋" w:eastAsia="仿宋"/>
                <w:bCs/>
                <w:sz w:val="24"/>
              </w:rPr>
            </w:pPr>
            <w:r>
              <w:rPr>
                <w:rFonts w:hint="eastAsia" w:ascii="仿宋" w:hAnsi="仿宋" w:eastAsia="仿宋"/>
                <w:bCs/>
                <w:sz w:val="24"/>
              </w:rPr>
              <w:t>（二）语言的加工</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 语言加工 </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是指对输入的语言信息进行编码、转换、存储、提取的过程。</w:t>
            </w:r>
          </w:p>
          <w:p>
            <w:pPr>
              <w:spacing w:line="360" w:lineRule="auto"/>
              <w:ind w:firstLine="240" w:firstLineChars="100"/>
              <w:rPr>
                <w:rFonts w:hint="eastAsia" w:ascii="仿宋" w:hAnsi="仿宋" w:eastAsia="仿宋"/>
                <w:bCs/>
                <w:sz w:val="24"/>
              </w:rPr>
            </w:pPr>
            <w:r>
              <w:rPr>
                <w:rFonts w:hint="eastAsia" w:ascii="仿宋" w:hAnsi="仿宋" w:eastAsia="仿宋"/>
                <w:bCs/>
                <w:sz w:val="24"/>
              </w:rPr>
              <w:t>2.语言加工的类型</w:t>
            </w:r>
          </w:p>
          <w:p>
            <w:pPr>
              <w:spacing w:line="360" w:lineRule="auto"/>
              <w:ind w:firstLine="240" w:firstLineChars="100"/>
              <w:rPr>
                <w:rFonts w:hint="eastAsia" w:ascii="仿宋" w:hAnsi="仿宋" w:eastAsia="仿宋"/>
                <w:bCs/>
                <w:sz w:val="24"/>
              </w:rPr>
            </w:pPr>
            <w:r>
              <w:rPr>
                <w:rFonts w:hint="eastAsia" w:ascii="仿宋" w:hAnsi="仿宋" w:eastAsia="仿宋"/>
                <w:bCs/>
                <w:sz w:val="24"/>
              </w:rPr>
              <w:t>（1）自动化加工和受控制的加工</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根据语言加工过程中需要注意资源参与的程度，语言的加工可分为自动化加工和受控制的加工两种形式。</w:t>
            </w:r>
          </w:p>
          <w:p>
            <w:pPr>
              <w:spacing w:line="360" w:lineRule="auto"/>
              <w:ind w:firstLine="480" w:firstLineChars="200"/>
              <w:rPr>
                <w:rFonts w:hint="eastAsia" w:ascii="仿宋" w:hAnsi="仿宋" w:eastAsia="仿宋"/>
                <w:bCs/>
                <w:sz w:val="24"/>
              </w:rPr>
            </w:pPr>
            <w:r>
              <w:rPr>
                <w:rFonts w:hint="eastAsia" w:ascii="仿宋" w:hAnsi="仿宋" w:eastAsia="仿宋"/>
                <w:bCs/>
                <w:sz w:val="24"/>
              </w:rPr>
              <w:t>①自动化加工是无需注意资源的参与，不受人的意识控制的加工。</w:t>
            </w:r>
          </w:p>
          <w:p>
            <w:pPr>
              <w:spacing w:line="360" w:lineRule="auto"/>
              <w:ind w:firstLine="480" w:firstLineChars="200"/>
              <w:rPr>
                <w:rFonts w:hint="eastAsia" w:ascii="仿宋" w:hAnsi="仿宋" w:eastAsia="仿宋"/>
                <w:bCs/>
                <w:sz w:val="24"/>
              </w:rPr>
            </w:pPr>
            <w:r>
              <w:rPr>
                <w:rFonts w:hint="eastAsia" w:ascii="仿宋" w:hAnsi="仿宋" w:eastAsia="仿宋"/>
                <w:bCs/>
                <w:sz w:val="24"/>
              </w:rPr>
              <w:t>②受控制的加工则是需要注意资源的参与，受人的意识控制的加工。</w:t>
            </w:r>
          </w:p>
          <w:p>
            <w:pPr>
              <w:spacing w:line="360" w:lineRule="auto"/>
              <w:ind w:firstLine="240" w:firstLineChars="100"/>
              <w:rPr>
                <w:rFonts w:hint="eastAsia" w:ascii="仿宋" w:hAnsi="仿宋" w:eastAsia="仿宋"/>
                <w:bCs/>
                <w:sz w:val="24"/>
              </w:rPr>
            </w:pPr>
            <w:r>
              <w:rPr>
                <w:rFonts w:hint="eastAsia" w:ascii="仿宋" w:hAnsi="仿宋" w:eastAsia="仿宋"/>
                <w:bCs/>
                <w:sz w:val="24"/>
              </w:rPr>
              <w:t>（2）模块化的加工和交互作用式的加工</w:t>
            </w:r>
          </w:p>
          <w:p>
            <w:pPr>
              <w:spacing w:line="360" w:lineRule="auto"/>
              <w:ind w:firstLine="480" w:firstLineChars="200"/>
              <w:rPr>
                <w:rFonts w:hint="eastAsia" w:ascii="仿宋" w:hAnsi="仿宋" w:eastAsia="仿宋"/>
                <w:bCs/>
                <w:sz w:val="24"/>
              </w:rPr>
            </w:pPr>
            <w:r>
              <w:rPr>
                <w:rFonts w:hint="eastAsia" w:ascii="仿宋" w:hAnsi="仿宋" w:eastAsia="仿宋"/>
                <w:bCs/>
                <w:sz w:val="24"/>
              </w:rPr>
              <w:t>据语言加工时，各种成分间是否存在相互作用，语言的加工又可分为模块化的加工和交互作用式的加工。</w:t>
            </w:r>
          </w:p>
          <w:p>
            <w:pPr>
              <w:spacing w:line="360" w:lineRule="auto"/>
              <w:ind w:firstLine="480" w:firstLineChars="200"/>
              <w:rPr>
                <w:rFonts w:hint="eastAsia" w:ascii="仿宋" w:hAnsi="仿宋" w:eastAsia="仿宋"/>
                <w:bCs/>
                <w:sz w:val="24"/>
              </w:rPr>
            </w:pPr>
            <w:r>
              <w:rPr>
                <w:rFonts w:hint="eastAsia" w:ascii="仿宋" w:hAnsi="仿宋" w:eastAsia="仿宋"/>
                <w:bCs/>
                <w:sz w:val="24"/>
              </w:rPr>
              <w:t>①模块化的加工认为，语言各成分是单独进行的，各成分间不存在相互作用。</w:t>
            </w:r>
          </w:p>
          <w:p>
            <w:pPr>
              <w:spacing w:line="360" w:lineRule="auto"/>
              <w:ind w:firstLine="480" w:firstLineChars="200"/>
              <w:rPr>
                <w:rFonts w:hint="eastAsia" w:ascii="仿宋" w:hAnsi="仿宋" w:eastAsia="仿宋"/>
                <w:bCs/>
                <w:sz w:val="24"/>
              </w:rPr>
            </w:pPr>
            <w:r>
              <w:rPr>
                <w:rFonts w:hint="eastAsia" w:ascii="仿宋" w:hAnsi="仿宋" w:eastAsia="仿宋"/>
                <w:bCs/>
                <w:sz w:val="24"/>
              </w:rPr>
              <w:t>②交互作用式的加工则认为，语言各成分间的加工不是单独进行的，它们存在着相互作用，如词汇的加工影响句子的加工，句子的加工也会影响词汇加工。</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3.启动效应 </w:t>
            </w:r>
          </w:p>
          <w:p>
            <w:pPr>
              <w:spacing w:line="360" w:lineRule="auto"/>
              <w:ind w:firstLine="480" w:firstLineChars="200"/>
              <w:rPr>
                <w:rFonts w:hint="eastAsia" w:ascii="仿宋" w:hAnsi="仿宋" w:eastAsia="仿宋"/>
                <w:bCs/>
                <w:sz w:val="24"/>
              </w:rPr>
            </w:pPr>
            <w:r>
              <w:rPr>
                <w:rFonts w:hint="eastAsia" w:ascii="仿宋" w:hAnsi="仿宋" w:eastAsia="仿宋"/>
                <w:bCs/>
                <w:sz w:val="24"/>
              </w:rPr>
              <w:t>当启动词与目标词具有某种联系(如语义相关、语音相同或字形相似)较启动词和目标词没有联系时，被试能更快或更好地识别目标词。例如，先呈现“护士”再呈现“医生”， 比先呈现“面包”再呈现“医生被试判断“医生”是词的反应时要快。</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语言的生理机制</w:t>
            </w:r>
          </w:p>
          <w:p>
            <w:pPr>
              <w:spacing w:line="360" w:lineRule="auto"/>
              <w:rPr>
                <w:rFonts w:hint="eastAsia" w:ascii="仿宋" w:hAnsi="仿宋" w:eastAsia="仿宋"/>
                <w:bCs/>
                <w:sz w:val="24"/>
              </w:rPr>
            </w:pPr>
            <w:r>
              <w:rPr>
                <w:rFonts w:hint="eastAsia" w:ascii="仿宋" w:hAnsi="仿宋" w:eastAsia="仿宋"/>
                <w:bCs/>
                <w:sz w:val="24"/>
              </w:rPr>
              <w:t>一、语言的发音机制</w:t>
            </w:r>
          </w:p>
          <w:p>
            <w:pPr>
              <w:spacing w:line="360" w:lineRule="auto"/>
              <w:rPr>
                <w:rFonts w:hint="eastAsia" w:ascii="仿宋" w:hAnsi="仿宋" w:eastAsia="仿宋"/>
                <w:bCs/>
                <w:sz w:val="24"/>
              </w:rPr>
            </w:pPr>
            <w:r>
              <w:rPr>
                <w:rFonts w:hint="eastAsia" w:ascii="仿宋" w:hAnsi="仿宋" w:eastAsia="仿宋"/>
                <w:bCs/>
                <w:sz w:val="24"/>
              </w:rPr>
              <w:t xml:space="preserve">二、言语活动的中枢机制                                                         </w:t>
            </w:r>
            <w:ins w:id="0" w:author="admin" w:date="2020-07-17T17:45:00Z">
              <w:r>
                <w:rPr>
                  <w:rFonts w:hint="eastAsia" w:ascii="仿宋" w:hAnsi="仿宋" w:eastAsia="仿宋"/>
                  <w:bCs/>
                  <w:sz w:val="24"/>
                </w:rPr>
                <w:t xml:space="preserve">                                                                                                                                                                                                                                                                                                                                                                                                                                                                                                                                                                                                                                                                                                                                                                                                                                                                                                                                                                                                                                                                                                                                                         </w:t>
              </w:r>
            </w:ins>
            <w:ins w:id="1" w:author="admin" w:date="2020-07-17T17:46:00Z">
              <w:r>
                <w:rPr>
                  <w:rFonts w:hint="eastAsia" w:ascii="仿宋" w:hAnsi="仿宋" w:eastAsia="仿宋"/>
                  <w:bCs/>
                  <w:sz w:val="24"/>
                </w:rPr>
                <w:t xml:space="preserve">                                                                                                                                                                                                                                                                                                       </w:t>
              </w:r>
            </w:ins>
          </w:p>
          <w:p>
            <w:pPr>
              <w:spacing w:line="360" w:lineRule="auto"/>
              <w:rPr>
                <w:rFonts w:hint="eastAsia" w:ascii="仿宋" w:hAnsi="仿宋" w:eastAsia="仿宋"/>
                <w:bCs/>
                <w:sz w:val="24"/>
              </w:rPr>
            </w:pPr>
            <w:r>
              <w:rPr>
                <w:rFonts w:hint="eastAsia" w:ascii="仿宋" w:hAnsi="仿宋" w:eastAsia="仿宋"/>
                <w:bCs/>
                <w:sz w:val="24"/>
              </w:rPr>
              <w:t>三、大脑两半球的一侧优势与言语活动</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语言的理解</w:t>
            </w:r>
          </w:p>
          <w:p>
            <w:pPr>
              <w:spacing w:line="360" w:lineRule="auto"/>
              <w:ind w:firstLine="480" w:firstLineChars="200"/>
              <w:rPr>
                <w:rFonts w:hint="eastAsia" w:ascii="仿宋" w:hAnsi="仿宋" w:eastAsia="仿宋"/>
                <w:bCs/>
                <w:sz w:val="24"/>
              </w:rPr>
            </w:pPr>
            <w:r>
              <w:rPr>
                <w:rFonts w:hint="eastAsia" w:ascii="仿宋" w:hAnsi="仿宋" w:eastAsia="仿宋"/>
                <w:bCs/>
                <w:sz w:val="24"/>
              </w:rPr>
              <w:t>语言理解是指人们借助于听觉或视觉的语言材料，在头脑中建构意义的一种主动、积极的过程。</w:t>
            </w:r>
          </w:p>
          <w:p>
            <w:pPr>
              <w:spacing w:line="360" w:lineRule="auto"/>
              <w:ind w:firstLine="480" w:firstLineChars="200"/>
              <w:rPr>
                <w:rFonts w:hint="eastAsia" w:ascii="仿宋" w:hAnsi="仿宋" w:eastAsia="仿宋"/>
                <w:bCs/>
                <w:sz w:val="24"/>
              </w:rPr>
            </w:pPr>
            <w:r>
              <w:rPr>
                <w:rFonts w:hint="eastAsia" w:ascii="仿宋" w:hAnsi="仿宋" w:eastAsia="仿宋"/>
                <w:bCs/>
                <w:sz w:val="24"/>
              </w:rPr>
              <w:t>语言理解可以分为三级水平：词汇理解或词汇识别是语言理解的第一级水平；句子的理解是语言理解的第二级水平；语言理解的第三级水平是课文或话语的理解。</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第四节 语言的产生</w:t>
            </w:r>
          </w:p>
          <w:p>
            <w:pPr>
              <w:spacing w:line="360" w:lineRule="auto"/>
              <w:rPr>
                <w:rFonts w:hint="eastAsia" w:ascii="仿宋" w:hAnsi="仿宋" w:eastAsia="仿宋"/>
                <w:bCs/>
                <w:sz w:val="24"/>
              </w:rPr>
            </w:pPr>
            <w:r>
              <w:rPr>
                <w:rFonts w:hint="eastAsia" w:ascii="仿宋" w:hAnsi="仿宋" w:eastAsia="仿宋"/>
                <w:bCs/>
                <w:sz w:val="24"/>
              </w:rPr>
              <w:t>一、言语产生</w:t>
            </w:r>
          </w:p>
          <w:p>
            <w:pPr>
              <w:spacing w:line="360" w:lineRule="auto"/>
              <w:ind w:firstLine="480" w:firstLineChars="200"/>
              <w:rPr>
                <w:rFonts w:hint="eastAsia" w:ascii="仿宋" w:hAnsi="仿宋" w:eastAsia="仿宋"/>
                <w:bCs/>
                <w:sz w:val="24"/>
              </w:rPr>
            </w:pPr>
            <w:r>
              <w:rPr>
                <w:rFonts w:hint="eastAsia" w:ascii="仿宋" w:hAnsi="仿宋" w:eastAsia="仿宋"/>
                <w:bCs/>
                <w:sz w:val="24"/>
              </w:rPr>
              <w:t>言语产生是指人们通过言语器官或手的活动把话语说出或写出来，它包括说话和书写两种形式。</w:t>
            </w:r>
          </w:p>
          <w:p>
            <w:pPr>
              <w:spacing w:line="360" w:lineRule="auto"/>
              <w:rPr>
                <w:rFonts w:hint="eastAsia" w:ascii="仿宋" w:hAnsi="仿宋" w:eastAsia="仿宋"/>
                <w:bCs/>
                <w:sz w:val="24"/>
              </w:rPr>
            </w:pPr>
            <w:r>
              <w:rPr>
                <w:rFonts w:hint="eastAsia" w:ascii="仿宋" w:hAnsi="仿宋" w:eastAsia="仿宋"/>
                <w:bCs/>
                <w:sz w:val="24"/>
              </w:rPr>
              <w:t>（一）言语产生的研究方法</w:t>
            </w:r>
          </w:p>
          <w:p>
            <w:pPr>
              <w:spacing w:line="360" w:lineRule="auto"/>
              <w:rPr>
                <w:rFonts w:hint="eastAsia" w:ascii="仿宋" w:hAnsi="仿宋" w:eastAsia="仿宋"/>
                <w:bCs/>
                <w:sz w:val="24"/>
              </w:rPr>
            </w:pPr>
            <w:r>
              <w:rPr>
                <w:rFonts w:hint="eastAsia" w:ascii="仿宋" w:hAnsi="仿宋" w:eastAsia="仿宋"/>
                <w:bCs/>
                <w:sz w:val="24"/>
              </w:rPr>
              <w:t>（二）言语产生的阶段</w:t>
            </w:r>
          </w:p>
          <w:p>
            <w:pPr>
              <w:spacing w:line="360" w:lineRule="auto"/>
              <w:ind w:firstLine="480" w:firstLineChars="200"/>
              <w:rPr>
                <w:rFonts w:hint="eastAsia" w:ascii="仿宋" w:hAnsi="仿宋" w:eastAsia="仿宋"/>
                <w:bCs/>
                <w:sz w:val="24"/>
              </w:rPr>
            </w:pPr>
            <w:r>
              <w:rPr>
                <w:rFonts w:hint="eastAsia" w:ascii="仿宋" w:hAnsi="仿宋" w:eastAsia="仿宋"/>
                <w:bCs/>
                <w:sz w:val="24"/>
              </w:rPr>
              <w:t>词汇选择阶段；语音形式编码阶段；发音运动阶段。</w:t>
            </w:r>
          </w:p>
          <w:p>
            <w:pPr>
              <w:spacing w:line="360" w:lineRule="auto"/>
              <w:rPr>
                <w:rFonts w:hint="eastAsia" w:ascii="仿宋" w:hAnsi="仿宋" w:eastAsia="仿宋"/>
                <w:bCs/>
                <w:sz w:val="24"/>
              </w:rPr>
            </w:pPr>
            <w:r>
              <w:rPr>
                <w:rFonts w:hint="eastAsia" w:ascii="仿宋" w:hAnsi="仿宋" w:eastAsia="仿宋"/>
                <w:bCs/>
                <w:sz w:val="24"/>
              </w:rPr>
              <w:t>（三）言语产生的时间进程</w:t>
            </w:r>
          </w:p>
          <w:p>
            <w:pPr>
              <w:spacing w:line="360" w:lineRule="auto"/>
              <w:rPr>
                <w:rFonts w:hint="eastAsia" w:ascii="仿宋" w:hAnsi="仿宋" w:eastAsia="仿宋"/>
                <w:bCs/>
                <w:sz w:val="24"/>
              </w:rPr>
            </w:pPr>
            <w:r>
              <w:rPr>
                <w:rFonts w:hint="eastAsia" w:ascii="仿宋" w:hAnsi="仿宋" w:eastAsia="仿宋"/>
                <w:bCs/>
                <w:sz w:val="24"/>
              </w:rPr>
              <w:t>二、书写产生</w:t>
            </w:r>
          </w:p>
          <w:p>
            <w:pPr>
              <w:spacing w:line="360" w:lineRule="auto"/>
              <w:rPr>
                <w:rFonts w:hint="eastAsia" w:ascii="仿宋" w:hAnsi="仿宋" w:eastAsia="仿宋"/>
                <w:bCs/>
                <w:sz w:val="24"/>
              </w:rPr>
            </w:pPr>
            <w:r>
              <w:rPr>
                <w:rFonts w:hint="eastAsia" w:ascii="仿宋" w:hAnsi="仿宋" w:eastAsia="仿宋"/>
                <w:bCs/>
                <w:sz w:val="24"/>
              </w:rPr>
              <w:t>三、手势语</w:t>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第三编 行为调节和控制</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第九章 动机</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（1）动机的理论 </w:t>
            </w:r>
          </w:p>
          <w:p>
            <w:pPr>
              <w:spacing w:line="360" w:lineRule="auto"/>
              <w:ind w:firstLine="240" w:firstLineChars="100"/>
              <w:rPr>
                <w:rFonts w:hint="eastAsia" w:ascii="仿宋" w:hAnsi="仿宋" w:eastAsia="仿宋"/>
                <w:bCs/>
                <w:sz w:val="24"/>
              </w:rPr>
            </w:pPr>
            <w:r>
              <w:rPr>
                <w:rFonts w:hint="eastAsia" w:ascii="仿宋" w:hAnsi="仿宋" w:eastAsia="仿宋"/>
                <w:bCs/>
                <w:sz w:val="24"/>
              </w:rPr>
              <w:t>（2）意志的概念、品质和意志行动的过程</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动机的一般概念</w:t>
            </w:r>
          </w:p>
          <w:p>
            <w:pPr>
              <w:spacing w:line="360" w:lineRule="auto"/>
              <w:rPr>
                <w:rFonts w:hint="eastAsia" w:ascii="仿宋" w:hAnsi="仿宋" w:eastAsia="仿宋"/>
                <w:bCs/>
                <w:sz w:val="24"/>
              </w:rPr>
            </w:pPr>
            <w:r>
              <w:rPr>
                <w:rFonts w:hint="eastAsia" w:ascii="仿宋" w:hAnsi="仿宋" w:eastAsia="仿宋"/>
                <w:bCs/>
                <w:sz w:val="24"/>
              </w:rPr>
              <w:t>一、动机的涵义及其功能</w:t>
            </w:r>
          </w:p>
          <w:p>
            <w:pPr>
              <w:spacing w:line="360" w:lineRule="auto"/>
              <w:rPr>
                <w:rFonts w:hint="eastAsia" w:ascii="仿宋" w:hAnsi="仿宋" w:eastAsia="仿宋"/>
                <w:bCs/>
                <w:sz w:val="24"/>
              </w:rPr>
            </w:pPr>
            <w:r>
              <w:rPr>
                <w:rFonts w:hint="eastAsia" w:ascii="仿宋" w:hAnsi="仿宋" w:eastAsia="仿宋"/>
                <w:bCs/>
                <w:sz w:val="24"/>
              </w:rPr>
              <w:t>（一）动机的涵义</w:t>
            </w:r>
          </w:p>
          <w:p>
            <w:pPr>
              <w:spacing w:line="360" w:lineRule="auto"/>
              <w:ind w:firstLine="480" w:firstLineChars="200"/>
              <w:rPr>
                <w:rFonts w:hint="eastAsia" w:ascii="仿宋" w:hAnsi="仿宋" w:eastAsia="仿宋"/>
                <w:bCs/>
                <w:sz w:val="24"/>
              </w:rPr>
            </w:pPr>
            <w:r>
              <w:rPr>
                <w:rFonts w:hint="eastAsia" w:ascii="仿宋" w:hAnsi="仿宋" w:eastAsia="仿宋"/>
                <w:bCs/>
                <w:sz w:val="24"/>
              </w:rPr>
              <w:t>心理学家一般认为动机是由一种目标或对象所引导、激发和维持的个体活动的内在心理过程或内部动力。</w:t>
            </w:r>
          </w:p>
          <w:p>
            <w:pPr>
              <w:spacing w:line="360" w:lineRule="auto"/>
              <w:rPr>
                <w:rFonts w:hint="eastAsia" w:ascii="仿宋" w:hAnsi="仿宋" w:eastAsia="仿宋"/>
                <w:bCs/>
                <w:sz w:val="24"/>
              </w:rPr>
            </w:pPr>
            <w:r>
              <w:rPr>
                <w:rFonts w:hint="eastAsia" w:ascii="仿宋" w:hAnsi="仿宋" w:eastAsia="仿宋"/>
                <w:bCs/>
                <w:sz w:val="24"/>
              </w:rPr>
              <w:t>（二）动机的功能</w:t>
            </w:r>
          </w:p>
          <w:p>
            <w:pPr>
              <w:spacing w:line="360" w:lineRule="auto"/>
              <w:ind w:firstLine="480" w:firstLineChars="200"/>
              <w:rPr>
                <w:rFonts w:hint="eastAsia" w:ascii="仿宋" w:hAnsi="仿宋" w:eastAsia="仿宋"/>
                <w:bCs/>
                <w:sz w:val="24"/>
              </w:rPr>
            </w:pPr>
            <w:r>
              <w:rPr>
                <w:rFonts w:hint="eastAsia" w:ascii="仿宋" w:hAnsi="仿宋" w:eastAsia="仿宋"/>
                <w:bCs/>
                <w:sz w:val="24"/>
              </w:rPr>
              <w:t>激活功能；指向功能；维持和调节功能。</w:t>
            </w:r>
          </w:p>
          <w:p>
            <w:pPr>
              <w:spacing w:line="360" w:lineRule="auto"/>
              <w:rPr>
                <w:rFonts w:hint="eastAsia" w:ascii="仿宋" w:hAnsi="仿宋" w:eastAsia="仿宋"/>
                <w:bCs/>
                <w:sz w:val="24"/>
              </w:rPr>
            </w:pPr>
            <w:r>
              <w:rPr>
                <w:rFonts w:hint="eastAsia" w:ascii="仿宋" w:hAnsi="仿宋" w:eastAsia="仿宋"/>
                <w:bCs/>
                <w:sz w:val="24"/>
              </w:rPr>
              <w:t>二、动机和需要</w:t>
            </w:r>
          </w:p>
          <w:p>
            <w:pPr>
              <w:spacing w:line="360" w:lineRule="auto"/>
              <w:rPr>
                <w:rFonts w:hint="eastAsia" w:ascii="仿宋" w:hAnsi="仿宋" w:eastAsia="仿宋"/>
                <w:bCs/>
                <w:sz w:val="24"/>
              </w:rPr>
            </w:pPr>
            <w:r>
              <w:rPr>
                <w:rFonts w:hint="eastAsia" w:ascii="仿宋" w:hAnsi="仿宋" w:eastAsia="仿宋"/>
                <w:bCs/>
                <w:sz w:val="24"/>
              </w:rPr>
              <w:t>（一）需要及其种类</w:t>
            </w:r>
          </w:p>
          <w:p>
            <w:pPr>
              <w:spacing w:line="360" w:lineRule="auto"/>
              <w:ind w:firstLine="240" w:firstLineChars="100"/>
              <w:rPr>
                <w:rFonts w:hint="eastAsia" w:ascii="仿宋" w:hAnsi="仿宋" w:eastAsia="仿宋"/>
                <w:bCs/>
                <w:sz w:val="24"/>
              </w:rPr>
            </w:pPr>
            <w:r>
              <w:rPr>
                <w:rFonts w:hint="eastAsia" w:ascii="仿宋" w:hAnsi="仿宋" w:eastAsia="仿宋"/>
                <w:bCs/>
                <w:sz w:val="24"/>
              </w:rPr>
              <w:t>1.什么是需要</w:t>
            </w:r>
          </w:p>
          <w:p>
            <w:pPr>
              <w:spacing w:line="360" w:lineRule="auto"/>
              <w:ind w:firstLine="480" w:firstLineChars="200"/>
              <w:rPr>
                <w:rFonts w:hint="eastAsia" w:ascii="仿宋" w:hAnsi="仿宋" w:eastAsia="仿宋"/>
                <w:bCs/>
                <w:sz w:val="24"/>
              </w:rPr>
            </w:pPr>
            <w:r>
              <w:rPr>
                <w:rFonts w:hint="eastAsia" w:ascii="仿宋" w:hAnsi="仿宋" w:eastAsia="仿宋"/>
                <w:bCs/>
                <w:sz w:val="24"/>
              </w:rPr>
              <w:t>需要是有机体内部的某种缺乏或不平衡状态，它表现出有机体的生存和发展对于客观条件的依赖性，是有机体活动的积极性源泉。</w:t>
            </w:r>
          </w:p>
          <w:p>
            <w:pPr>
              <w:spacing w:line="360" w:lineRule="auto"/>
              <w:ind w:firstLine="240" w:firstLineChars="100"/>
              <w:rPr>
                <w:rFonts w:hint="eastAsia" w:ascii="仿宋" w:hAnsi="仿宋" w:eastAsia="仿宋"/>
                <w:bCs/>
                <w:sz w:val="24"/>
              </w:rPr>
            </w:pPr>
            <w:r>
              <w:rPr>
                <w:rFonts w:hint="eastAsia" w:ascii="仿宋" w:hAnsi="仿宋" w:eastAsia="仿宋"/>
                <w:bCs/>
                <w:sz w:val="24"/>
              </w:rPr>
              <w:t>2.需要的种类</w:t>
            </w:r>
          </w:p>
          <w:p>
            <w:pPr>
              <w:spacing w:line="360" w:lineRule="auto"/>
              <w:ind w:firstLine="240" w:firstLineChars="100"/>
              <w:rPr>
                <w:rFonts w:hint="eastAsia" w:ascii="仿宋" w:hAnsi="仿宋" w:eastAsia="仿宋"/>
                <w:bCs/>
                <w:sz w:val="24"/>
              </w:rPr>
            </w:pPr>
            <w:r>
              <w:rPr>
                <w:rFonts w:hint="eastAsia" w:ascii="仿宋" w:hAnsi="仿宋" w:eastAsia="仿宋"/>
                <w:bCs/>
                <w:sz w:val="24"/>
              </w:rPr>
              <w:t>（1）自然性需要和社会性需要</w:t>
            </w:r>
          </w:p>
          <w:p>
            <w:pPr>
              <w:spacing w:line="360" w:lineRule="auto"/>
              <w:ind w:firstLine="240" w:firstLineChars="100"/>
              <w:rPr>
                <w:rFonts w:hint="eastAsia" w:ascii="仿宋" w:hAnsi="仿宋" w:eastAsia="仿宋"/>
                <w:bCs/>
                <w:sz w:val="24"/>
              </w:rPr>
            </w:pPr>
            <w:r>
              <w:rPr>
                <w:rFonts w:hint="eastAsia" w:ascii="仿宋" w:hAnsi="仿宋" w:eastAsia="仿宋"/>
                <w:bCs/>
                <w:sz w:val="24"/>
              </w:rPr>
              <w:t>（2）物质需要和精神需要</w:t>
            </w:r>
          </w:p>
          <w:p>
            <w:pPr>
              <w:spacing w:line="360" w:lineRule="auto"/>
              <w:ind w:firstLine="240" w:firstLineChars="100"/>
              <w:rPr>
                <w:rFonts w:hint="eastAsia" w:ascii="仿宋" w:hAnsi="仿宋" w:eastAsia="仿宋"/>
                <w:bCs/>
                <w:sz w:val="24"/>
              </w:rPr>
            </w:pPr>
            <w:r>
              <w:rPr>
                <w:rFonts w:hint="eastAsia" w:ascii="仿宋" w:hAnsi="仿宋" w:eastAsia="仿宋"/>
                <w:bCs/>
                <w:sz w:val="24"/>
              </w:rPr>
              <w:t>3.马斯洛的需要层次理论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（1）需要层次论的基本内容</w:t>
            </w:r>
          </w:p>
          <w:p>
            <w:pPr>
              <w:spacing w:line="360" w:lineRule="auto"/>
              <w:ind w:firstLine="240" w:firstLineChars="100"/>
              <w:rPr>
                <w:rFonts w:hint="eastAsia" w:ascii="仿宋" w:hAnsi="仿宋" w:eastAsia="仿宋"/>
                <w:bCs/>
                <w:sz w:val="24"/>
              </w:rPr>
            </w:pPr>
            <w:r>
              <w:rPr>
                <w:rFonts w:hint="eastAsia" w:ascii="仿宋" w:hAnsi="仿宋" w:eastAsia="仿宋"/>
                <w:bCs/>
                <w:sz w:val="24"/>
              </w:rPr>
              <w:t>（2）对需要层次论的分析和评价</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  需要层次论的成功之处：①马斯洛提出人的需要有一个从低级向高级发展的过程。这一过程的一般趋势在某种程度上是符合于人类需要发展的一般规律的；②马斯洛的需要层次论提出了在每一时期，都有一种需要占主导地位，而其他需要则处于从属的地位。这点对激人的积极性很有启发意义；③马斯洛的需要层次论对于人类需要的分类比较细致。</w:t>
            </w:r>
          </w:p>
          <w:p>
            <w:pPr>
              <w:spacing w:line="360" w:lineRule="auto"/>
              <w:ind w:firstLine="480" w:firstLineChars="200"/>
              <w:rPr>
                <w:rFonts w:hint="eastAsia" w:ascii="仿宋" w:hAnsi="仿宋" w:eastAsia="仿宋"/>
                <w:bCs/>
                <w:sz w:val="24"/>
              </w:rPr>
            </w:pPr>
            <w:r>
              <w:rPr>
                <w:rFonts w:hint="eastAsia" w:ascii="仿宋" w:hAnsi="仿宋" w:eastAsia="仿宋"/>
                <w:bCs/>
                <w:sz w:val="24"/>
              </w:rPr>
              <w:t>需要层次论的不足：①马斯洛的需要层次论的理论基础是错误的；②马斯洛的需要层次论带有一定的机械主义色彩；③马斯洛的需要层次论只注意了一个人各种需要之间存在的纵向联系，忽视了一个人在同一时间内往往存在多种需要，而这些需要又会互相矛盾，导致动机的斗争。</w:t>
            </w:r>
          </w:p>
          <w:p>
            <w:pPr>
              <w:spacing w:line="360" w:lineRule="auto"/>
              <w:rPr>
                <w:rFonts w:hint="eastAsia" w:ascii="仿宋" w:hAnsi="仿宋" w:eastAsia="仿宋"/>
                <w:bCs/>
                <w:sz w:val="24"/>
              </w:rPr>
            </w:pPr>
            <w:r>
              <w:rPr>
                <w:rFonts w:hint="eastAsia" w:ascii="仿宋" w:hAnsi="仿宋" w:eastAsia="仿宋"/>
                <w:bCs/>
                <w:sz w:val="24"/>
              </w:rPr>
              <w:t>三、动机和目标</w:t>
            </w:r>
          </w:p>
          <w:p>
            <w:pPr>
              <w:spacing w:line="360" w:lineRule="auto"/>
              <w:rPr>
                <w:rFonts w:hint="eastAsia" w:ascii="仿宋" w:hAnsi="仿宋" w:eastAsia="仿宋"/>
                <w:bCs/>
                <w:sz w:val="24"/>
              </w:rPr>
            </w:pPr>
            <w:r>
              <w:rPr>
                <w:rFonts w:hint="eastAsia" w:ascii="仿宋" w:hAnsi="仿宋" w:eastAsia="仿宋"/>
                <w:bCs/>
                <w:sz w:val="24"/>
              </w:rPr>
              <w:t>（一）目标的含义</w:t>
            </w:r>
          </w:p>
          <w:p>
            <w:pPr>
              <w:spacing w:line="360" w:lineRule="auto"/>
              <w:rPr>
                <w:rFonts w:hint="eastAsia" w:ascii="仿宋" w:hAnsi="仿宋" w:eastAsia="仿宋"/>
                <w:bCs/>
                <w:sz w:val="24"/>
              </w:rPr>
            </w:pPr>
            <w:r>
              <w:rPr>
                <w:rFonts w:hint="eastAsia" w:ascii="仿宋" w:hAnsi="仿宋" w:eastAsia="仿宋"/>
                <w:bCs/>
                <w:sz w:val="24"/>
              </w:rPr>
              <w:t>（二）目标的种类</w:t>
            </w:r>
          </w:p>
          <w:p>
            <w:pPr>
              <w:spacing w:line="360" w:lineRule="auto"/>
              <w:ind w:firstLine="480" w:firstLineChars="200"/>
              <w:rPr>
                <w:rFonts w:hint="eastAsia" w:ascii="仿宋" w:hAnsi="仿宋" w:eastAsia="仿宋"/>
                <w:bCs/>
                <w:sz w:val="24"/>
              </w:rPr>
            </w:pPr>
            <w:r>
              <w:rPr>
                <w:rFonts w:hint="eastAsia" w:ascii="仿宋" w:hAnsi="仿宋" w:eastAsia="仿宋"/>
                <w:bCs/>
                <w:sz w:val="24"/>
              </w:rPr>
              <w:t>明确的目标和模糊的目标；长期的目标和短期的目标；不同难度的目标。</w:t>
            </w:r>
          </w:p>
          <w:p>
            <w:pPr>
              <w:spacing w:line="360" w:lineRule="auto"/>
              <w:rPr>
                <w:rFonts w:hint="eastAsia" w:ascii="仿宋" w:hAnsi="仿宋" w:eastAsia="仿宋"/>
                <w:bCs/>
                <w:sz w:val="24"/>
              </w:rPr>
            </w:pPr>
            <w:r>
              <w:rPr>
                <w:rFonts w:hint="eastAsia" w:ascii="仿宋" w:hAnsi="仿宋" w:eastAsia="仿宋"/>
                <w:bCs/>
                <w:sz w:val="24"/>
              </w:rPr>
              <w:t>（三）目标的动机机制</w:t>
            </w:r>
          </w:p>
          <w:p>
            <w:pPr>
              <w:spacing w:line="360" w:lineRule="auto"/>
              <w:rPr>
                <w:rFonts w:hint="eastAsia" w:ascii="仿宋" w:hAnsi="仿宋" w:eastAsia="仿宋"/>
                <w:bCs/>
                <w:sz w:val="24"/>
              </w:rPr>
            </w:pPr>
            <w:r>
              <w:rPr>
                <w:rFonts w:hint="eastAsia" w:ascii="仿宋" w:hAnsi="仿宋" w:eastAsia="仿宋"/>
                <w:bCs/>
                <w:sz w:val="24"/>
              </w:rPr>
              <w:t>四、目标与行为和工作效率</w:t>
            </w:r>
          </w:p>
          <w:p>
            <w:pPr>
              <w:spacing w:line="360" w:lineRule="auto"/>
              <w:rPr>
                <w:rFonts w:hint="eastAsia" w:ascii="仿宋" w:hAnsi="仿宋" w:eastAsia="仿宋"/>
                <w:bCs/>
                <w:sz w:val="24"/>
              </w:rPr>
            </w:pPr>
            <w:r>
              <w:rPr>
                <w:rFonts w:hint="eastAsia" w:ascii="仿宋" w:hAnsi="仿宋" w:eastAsia="仿宋"/>
                <w:bCs/>
                <w:sz w:val="24"/>
              </w:rPr>
              <w:t>（一）动机与行为</w:t>
            </w:r>
          </w:p>
          <w:p>
            <w:pPr>
              <w:spacing w:line="360" w:lineRule="auto"/>
              <w:ind w:firstLine="240" w:firstLineChars="100"/>
              <w:rPr>
                <w:rFonts w:hint="eastAsia" w:ascii="仿宋" w:hAnsi="仿宋" w:eastAsia="仿宋"/>
                <w:bCs/>
                <w:sz w:val="24"/>
              </w:rPr>
            </w:pPr>
            <w:r>
              <w:rPr>
                <w:rFonts w:hint="eastAsia" w:ascii="仿宋" w:hAnsi="仿宋" w:eastAsia="仿宋"/>
                <w:bCs/>
                <w:sz w:val="24"/>
              </w:rPr>
              <w:t>1.同一种行为可以有不同的动机</w:t>
            </w:r>
          </w:p>
          <w:p>
            <w:pPr>
              <w:spacing w:line="360" w:lineRule="auto"/>
              <w:ind w:firstLine="240" w:firstLineChars="100"/>
              <w:rPr>
                <w:rFonts w:hint="eastAsia" w:ascii="仿宋" w:hAnsi="仿宋" w:eastAsia="仿宋"/>
                <w:bCs/>
                <w:sz w:val="24"/>
              </w:rPr>
            </w:pPr>
            <w:r>
              <w:rPr>
                <w:rFonts w:hint="eastAsia" w:ascii="仿宋" w:hAnsi="仿宋" w:eastAsia="仿宋"/>
                <w:bCs/>
                <w:sz w:val="24"/>
              </w:rPr>
              <w:t>2.同一种动机也可以产生不同的行为</w:t>
            </w:r>
          </w:p>
          <w:p>
            <w:pPr>
              <w:spacing w:line="360" w:lineRule="auto"/>
              <w:rPr>
                <w:rFonts w:hint="eastAsia" w:ascii="仿宋" w:hAnsi="仿宋" w:eastAsia="仿宋"/>
                <w:bCs/>
                <w:sz w:val="24"/>
              </w:rPr>
            </w:pPr>
            <w:r>
              <w:rPr>
                <w:rFonts w:hint="eastAsia" w:ascii="仿宋" w:hAnsi="仿宋" w:eastAsia="仿宋"/>
                <w:bCs/>
                <w:sz w:val="24"/>
              </w:rPr>
              <w:t>（二）动机与工作效率</w:t>
            </w:r>
          </w:p>
          <w:p>
            <w:pPr>
              <w:spacing w:line="360" w:lineRule="auto"/>
              <w:ind w:firstLine="480" w:firstLineChars="200"/>
              <w:rPr>
                <w:rFonts w:hint="eastAsia" w:ascii="仿宋" w:hAnsi="仿宋" w:eastAsia="仿宋"/>
                <w:bCs/>
                <w:sz w:val="24"/>
              </w:rPr>
            </w:pPr>
            <w:r>
              <w:rPr>
                <w:rFonts w:hint="eastAsia" w:ascii="仿宋" w:hAnsi="仿宋" w:eastAsia="仿宋"/>
                <w:bCs/>
                <w:sz w:val="24"/>
              </w:rPr>
              <w:t>叶克斯--多德森定律。耶克斯－多德森定律，是表示动机与工作效率的关系。动机强度与工作效率之间的关系不是一种线性关系，而是倒U形曲线。中等强度的动机最有利于任务的完成。</w:t>
            </w:r>
          </w:p>
          <w:p>
            <w:pPr>
              <w:spacing w:line="360" w:lineRule="auto"/>
              <w:ind w:firstLine="480" w:firstLineChars="200"/>
              <w:rPr>
                <w:rFonts w:hint="eastAsia" w:ascii="仿宋" w:hAnsi="仿宋" w:eastAsia="仿宋"/>
                <w:bCs/>
                <w:sz w:val="24"/>
              </w:rPr>
            </w:pPr>
            <w:r>
              <w:rPr>
                <w:rFonts w:hint="eastAsia" w:ascii="仿宋" w:hAnsi="仿宋" w:eastAsia="仿宋"/>
                <w:bCs/>
                <w:sz w:val="24"/>
              </w:rPr>
              <w:t>1.各种活动都存在一个最佳的动机水平。</w:t>
            </w:r>
          </w:p>
          <w:p>
            <w:pPr>
              <w:spacing w:line="360" w:lineRule="auto"/>
              <w:ind w:firstLine="480" w:firstLineChars="200"/>
              <w:rPr>
                <w:rFonts w:hint="eastAsia" w:ascii="仿宋" w:hAnsi="仿宋" w:eastAsia="仿宋"/>
                <w:bCs/>
                <w:sz w:val="24"/>
              </w:rPr>
            </w:pPr>
            <w:r>
              <w:rPr>
                <w:rFonts w:hint="eastAsia" w:ascii="仿宋" w:hAnsi="仿宋" w:eastAsia="仿宋"/>
                <w:bCs/>
                <w:sz w:val="24"/>
              </w:rPr>
              <w:t>2．动机的最佳水平随任务性质的不同而不同。在比较容易的课题中，工作效率有随动机提高而上升的趋势；而在比较困难的课题中，动机最佳水平有逐渐下降的趋势。</w:t>
            </w:r>
          </w:p>
          <w:p>
            <w:pPr>
              <w:spacing w:line="360" w:lineRule="auto"/>
              <w:ind w:firstLine="480" w:firstLineChars="200"/>
              <w:rPr>
                <w:rFonts w:hint="eastAsia" w:ascii="仿宋" w:hAnsi="仿宋" w:eastAsia="仿宋"/>
                <w:bCs/>
                <w:sz w:val="24"/>
              </w:rPr>
            </w:pPr>
            <w:r>
              <w:rPr>
                <w:rFonts w:hint="eastAsia" w:ascii="仿宋" w:hAnsi="仿宋" w:eastAsia="仿宋"/>
                <w:bCs/>
                <w:sz w:val="24"/>
              </w:rPr>
              <w:t>3．在难度较大的任务中，较低的动机水平有利于任务的完成。</w:t>
            </w:r>
          </w:p>
          <w:p>
            <w:pPr>
              <w:spacing w:line="360" w:lineRule="auto"/>
              <w:rPr>
                <w:rFonts w:hint="eastAsia" w:ascii="仿宋" w:hAnsi="仿宋" w:eastAsia="仿宋"/>
                <w:bCs/>
                <w:sz w:val="24"/>
              </w:rPr>
            </w:pPr>
            <w:r>
              <w:rPr>
                <w:rFonts w:hint="eastAsia" w:ascii="仿宋" w:hAnsi="仿宋" w:eastAsia="仿宋"/>
                <w:bCs/>
                <w:sz w:val="24"/>
              </w:rPr>
              <w:t>五、动机与价值观</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动机的种类</w:t>
            </w:r>
          </w:p>
          <w:p>
            <w:pPr>
              <w:spacing w:line="360" w:lineRule="auto"/>
              <w:rPr>
                <w:rFonts w:hint="eastAsia" w:ascii="仿宋" w:hAnsi="仿宋" w:eastAsia="仿宋"/>
                <w:bCs/>
                <w:sz w:val="24"/>
              </w:rPr>
            </w:pPr>
            <w:r>
              <w:rPr>
                <w:rFonts w:hint="eastAsia" w:ascii="仿宋" w:hAnsi="仿宋" w:eastAsia="仿宋"/>
                <w:bCs/>
                <w:sz w:val="24"/>
              </w:rPr>
              <w:t>一、动机的一般分类</w:t>
            </w:r>
          </w:p>
          <w:p>
            <w:pPr>
              <w:spacing w:line="360" w:lineRule="auto"/>
              <w:rPr>
                <w:rFonts w:hint="eastAsia" w:ascii="仿宋" w:hAnsi="仿宋" w:eastAsia="仿宋"/>
                <w:bCs/>
                <w:sz w:val="24"/>
              </w:rPr>
            </w:pPr>
            <w:r>
              <w:rPr>
                <w:rFonts w:hint="eastAsia" w:ascii="仿宋" w:hAnsi="仿宋" w:eastAsia="仿宋"/>
                <w:bCs/>
                <w:sz w:val="24"/>
              </w:rPr>
              <w:t>（一）生理性动机与社会性动机</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根据动机的性质，人的动机可分为生理性动机与社会性动机。</w:t>
            </w:r>
          </w:p>
          <w:p>
            <w:pPr>
              <w:spacing w:line="360" w:lineRule="auto"/>
              <w:rPr>
                <w:rFonts w:hint="eastAsia" w:ascii="仿宋" w:hAnsi="仿宋" w:eastAsia="仿宋"/>
                <w:bCs/>
                <w:sz w:val="24"/>
              </w:rPr>
            </w:pPr>
            <w:r>
              <w:rPr>
                <w:rFonts w:hint="eastAsia" w:ascii="仿宋" w:hAnsi="仿宋" w:eastAsia="仿宋"/>
                <w:bCs/>
                <w:sz w:val="24"/>
              </w:rPr>
              <w:t>（二）原始的动机与习得的动机</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根据学习在动机形成和发展中所起的作用，人的动机可分为原始的动机和习得的动机。</w:t>
            </w:r>
          </w:p>
          <w:p>
            <w:pPr>
              <w:spacing w:line="360" w:lineRule="auto"/>
              <w:rPr>
                <w:rFonts w:hint="eastAsia" w:ascii="仿宋" w:hAnsi="仿宋" w:eastAsia="仿宋"/>
                <w:bCs/>
                <w:sz w:val="24"/>
              </w:rPr>
            </w:pPr>
            <w:r>
              <w:rPr>
                <w:rFonts w:hint="eastAsia" w:ascii="仿宋" w:hAnsi="仿宋" w:eastAsia="仿宋"/>
                <w:bCs/>
                <w:sz w:val="24"/>
              </w:rPr>
              <w:t>（三）有意识的动机与无意识的动机</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根据动机的意识水平，人的动机可分为有意识的动机和无意识的动机。</w:t>
            </w:r>
          </w:p>
          <w:p>
            <w:pPr>
              <w:spacing w:line="360" w:lineRule="auto"/>
              <w:rPr>
                <w:rFonts w:hint="eastAsia" w:ascii="仿宋" w:hAnsi="仿宋" w:eastAsia="仿宋"/>
                <w:bCs/>
                <w:sz w:val="24"/>
              </w:rPr>
            </w:pPr>
            <w:r>
              <w:rPr>
                <w:rFonts w:hint="eastAsia" w:ascii="仿宋" w:hAnsi="仿宋" w:eastAsia="仿宋"/>
                <w:bCs/>
                <w:sz w:val="24"/>
              </w:rPr>
              <w:t>（四）外在的动机和内在的动机</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根据动机的来源，可分为外在动机和内在动机。</w:t>
            </w:r>
          </w:p>
          <w:p>
            <w:pPr>
              <w:spacing w:line="360" w:lineRule="auto"/>
              <w:rPr>
                <w:rFonts w:hint="eastAsia" w:ascii="仿宋" w:hAnsi="仿宋" w:eastAsia="仿宋"/>
                <w:bCs/>
                <w:sz w:val="24"/>
              </w:rPr>
            </w:pPr>
            <w:r>
              <w:rPr>
                <w:rFonts w:hint="eastAsia" w:ascii="仿宋" w:hAnsi="仿宋" w:eastAsia="仿宋"/>
                <w:bCs/>
                <w:sz w:val="24"/>
              </w:rPr>
              <w:t>二、生理性动机</w:t>
            </w:r>
          </w:p>
          <w:p>
            <w:pPr>
              <w:spacing w:line="360" w:lineRule="auto"/>
              <w:ind w:firstLine="480" w:firstLineChars="200"/>
              <w:rPr>
                <w:rFonts w:hint="eastAsia" w:ascii="仿宋" w:hAnsi="仿宋" w:eastAsia="仿宋"/>
                <w:bCs/>
                <w:sz w:val="24"/>
              </w:rPr>
            </w:pPr>
            <w:r>
              <w:rPr>
                <w:rFonts w:hint="eastAsia" w:ascii="仿宋" w:hAnsi="仿宋" w:eastAsia="仿宋"/>
                <w:bCs/>
                <w:sz w:val="24"/>
              </w:rPr>
              <w:t>进食；饮水；睡眠和觉醒；性。</w:t>
            </w:r>
          </w:p>
          <w:p>
            <w:pPr>
              <w:spacing w:line="360" w:lineRule="auto"/>
              <w:rPr>
                <w:rFonts w:hint="eastAsia" w:ascii="仿宋" w:hAnsi="仿宋" w:eastAsia="仿宋"/>
                <w:bCs/>
                <w:sz w:val="24"/>
              </w:rPr>
            </w:pPr>
            <w:r>
              <w:rPr>
                <w:rFonts w:hint="eastAsia" w:ascii="仿宋" w:hAnsi="仿宋" w:eastAsia="仿宋"/>
                <w:bCs/>
                <w:sz w:val="24"/>
              </w:rPr>
              <w:t>三、社会性动机</w:t>
            </w:r>
          </w:p>
          <w:p>
            <w:pPr>
              <w:spacing w:line="360" w:lineRule="auto"/>
              <w:rPr>
                <w:rFonts w:hint="eastAsia" w:ascii="仿宋" w:hAnsi="仿宋" w:eastAsia="仿宋"/>
                <w:bCs/>
                <w:sz w:val="24"/>
              </w:rPr>
            </w:pPr>
            <w:r>
              <w:rPr>
                <w:rFonts w:hint="eastAsia" w:ascii="仿宋" w:hAnsi="仿宋" w:eastAsia="仿宋"/>
                <w:bCs/>
                <w:sz w:val="24"/>
              </w:rPr>
              <w:t xml:space="preserve">（一）兴趣 </w:t>
            </w:r>
          </w:p>
          <w:p>
            <w:pPr>
              <w:spacing w:line="360" w:lineRule="auto"/>
              <w:ind w:firstLine="480" w:firstLineChars="200"/>
              <w:rPr>
                <w:rFonts w:hint="eastAsia" w:ascii="仿宋" w:hAnsi="仿宋" w:eastAsia="仿宋"/>
                <w:bCs/>
                <w:sz w:val="24"/>
              </w:rPr>
            </w:pPr>
            <w:r>
              <w:rPr>
                <w:rFonts w:hint="eastAsia" w:ascii="仿宋" w:hAnsi="仿宋" w:eastAsia="仿宋"/>
                <w:bCs/>
                <w:sz w:val="24"/>
              </w:rPr>
              <w:t>力求认识、探究某种事物的心理倾向。由获得这方面的知识在情绪体验上得到满足而产生。它和需要相联系。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兴趣的品质</w:t>
            </w:r>
          </w:p>
          <w:p>
            <w:pPr>
              <w:spacing w:line="360" w:lineRule="auto"/>
              <w:ind w:firstLine="480" w:firstLineChars="200"/>
              <w:rPr>
                <w:rFonts w:hint="eastAsia" w:ascii="仿宋" w:hAnsi="仿宋" w:eastAsia="仿宋"/>
                <w:bCs/>
                <w:sz w:val="24"/>
              </w:rPr>
            </w:pPr>
            <w:r>
              <w:rPr>
                <w:rFonts w:hint="eastAsia" w:ascii="仿宋" w:hAnsi="仿宋" w:eastAsia="仿宋"/>
                <w:bCs/>
                <w:sz w:val="24"/>
              </w:rPr>
              <w:t>兴趣效能；趣广度；兴趣范围的广阔程度；兴趣的稳定性；兴趣的倾向性。</w:t>
            </w:r>
          </w:p>
          <w:p>
            <w:pPr>
              <w:spacing w:line="360" w:lineRule="auto"/>
              <w:rPr>
                <w:rFonts w:hint="eastAsia" w:ascii="仿宋" w:hAnsi="仿宋" w:eastAsia="仿宋"/>
                <w:bCs/>
                <w:sz w:val="24"/>
              </w:rPr>
            </w:pPr>
            <w:r>
              <w:rPr>
                <w:rFonts w:hint="eastAsia" w:ascii="仿宋" w:hAnsi="仿宋" w:eastAsia="仿宋"/>
                <w:bCs/>
                <w:sz w:val="24"/>
              </w:rPr>
              <w:t xml:space="preserve">（二）成就动机 </w:t>
            </w:r>
          </w:p>
          <w:p>
            <w:pPr>
              <w:spacing w:line="360" w:lineRule="auto"/>
              <w:ind w:firstLine="480" w:firstLineChars="200"/>
              <w:rPr>
                <w:rFonts w:hint="eastAsia" w:ascii="仿宋" w:hAnsi="仿宋" w:eastAsia="仿宋"/>
                <w:bCs/>
                <w:sz w:val="24"/>
              </w:rPr>
            </w:pPr>
            <w:r>
              <w:rPr>
                <w:rFonts w:hint="eastAsia" w:ascii="仿宋" w:hAnsi="仿宋" w:eastAsia="仿宋"/>
                <w:bCs/>
                <w:sz w:val="24"/>
              </w:rPr>
              <w:t>成就动机是人们在完成任务时力求获得成功的内部动因。</w:t>
            </w:r>
          </w:p>
          <w:p>
            <w:pPr>
              <w:spacing w:line="360" w:lineRule="auto"/>
              <w:rPr>
                <w:rFonts w:hint="eastAsia" w:ascii="仿宋" w:hAnsi="仿宋" w:eastAsia="仿宋"/>
                <w:bCs/>
                <w:sz w:val="24"/>
              </w:rPr>
            </w:pPr>
            <w:r>
              <w:rPr>
                <w:rFonts w:hint="eastAsia" w:ascii="仿宋" w:hAnsi="仿宋" w:eastAsia="仿宋"/>
                <w:bCs/>
                <w:sz w:val="24"/>
              </w:rPr>
              <w:t xml:space="preserve">（三）权力动机 </w:t>
            </w:r>
          </w:p>
          <w:p>
            <w:pPr>
              <w:spacing w:line="360" w:lineRule="auto"/>
              <w:ind w:firstLine="480" w:firstLineChars="200"/>
              <w:rPr>
                <w:rFonts w:hint="eastAsia" w:ascii="仿宋" w:hAnsi="仿宋" w:eastAsia="仿宋"/>
                <w:bCs/>
                <w:sz w:val="24"/>
              </w:rPr>
            </w:pPr>
            <w:r>
              <w:rPr>
                <w:rFonts w:hint="eastAsia" w:ascii="仿宋" w:hAnsi="仿宋" w:eastAsia="仿宋"/>
                <w:bCs/>
                <w:sz w:val="24"/>
              </w:rPr>
              <w:t>权力动机(powermotive)是指人们具有的某种支配和影响他人以及周围环境的内在驱力。在权力动机的支配下，人们表现出积极主动的参与精神，并有成为某一群体领导者的愿望。高权力动机者，经常表现为对社会事业有浓厚的兴趣，在讨论问题时，总是试图以自己的观点、看法去说服别人，在群体中希望处于领导地位， 日常生活中表现得比较健谈，好争论。</w:t>
            </w:r>
          </w:p>
          <w:p>
            <w:pPr>
              <w:spacing w:line="360" w:lineRule="auto"/>
              <w:rPr>
                <w:rFonts w:hint="eastAsia" w:ascii="仿宋" w:hAnsi="仿宋" w:eastAsia="仿宋"/>
                <w:bCs/>
                <w:sz w:val="24"/>
              </w:rPr>
            </w:pPr>
            <w:r>
              <w:rPr>
                <w:rFonts w:hint="eastAsia" w:ascii="仿宋" w:hAnsi="仿宋" w:eastAsia="仿宋"/>
                <w:bCs/>
                <w:sz w:val="24"/>
              </w:rPr>
              <w:t>（四） 交往动机</w:t>
            </w:r>
          </w:p>
          <w:p>
            <w:pPr>
              <w:spacing w:line="360" w:lineRule="auto"/>
              <w:ind w:firstLine="480" w:firstLineChars="200"/>
              <w:rPr>
                <w:rFonts w:hint="eastAsia" w:ascii="仿宋" w:hAnsi="仿宋" w:eastAsia="仿宋"/>
                <w:bCs/>
                <w:sz w:val="24"/>
              </w:rPr>
            </w:pPr>
            <w:r>
              <w:rPr>
                <w:rFonts w:hint="eastAsia" w:ascii="仿宋" w:hAnsi="仿宋" w:eastAsia="仿宋"/>
                <w:bCs/>
                <w:sz w:val="24"/>
              </w:rPr>
              <w:t>交往动机是在交往需要的基础上发展起来的一种重要的社会性动机。</w:t>
            </w:r>
          </w:p>
          <w:p>
            <w:pPr>
              <w:spacing w:line="360" w:lineRule="auto"/>
              <w:rPr>
                <w:rFonts w:hint="eastAsia" w:ascii="仿宋" w:hAnsi="仿宋" w:eastAsia="仿宋"/>
                <w:bCs/>
                <w:sz w:val="24"/>
              </w:rPr>
            </w:pPr>
            <w:r>
              <w:rPr>
                <w:rFonts w:hint="eastAsia" w:ascii="仿宋" w:hAnsi="仿宋" w:eastAsia="仿宋"/>
                <w:bCs/>
                <w:sz w:val="24"/>
              </w:rPr>
              <w:t>（五）学习动机</w:t>
            </w:r>
          </w:p>
          <w:p>
            <w:pPr>
              <w:spacing w:line="360" w:lineRule="auto"/>
              <w:ind w:firstLine="480" w:firstLineChars="200"/>
              <w:rPr>
                <w:rFonts w:hint="eastAsia" w:ascii="仿宋" w:hAnsi="仿宋" w:eastAsia="仿宋"/>
                <w:bCs/>
                <w:sz w:val="24"/>
              </w:rPr>
            </w:pPr>
            <w:r>
              <w:rPr>
                <w:rFonts w:hint="eastAsia" w:ascii="仿宋" w:hAnsi="仿宋" w:eastAsia="仿宋"/>
                <w:bCs/>
                <w:sz w:val="24"/>
              </w:rPr>
              <w:t>学习动机是推动人进行学习的一种内在动力。</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动机的理论</w:t>
            </w:r>
          </w:p>
          <w:p>
            <w:pPr>
              <w:spacing w:line="360" w:lineRule="auto"/>
              <w:rPr>
                <w:rFonts w:hint="eastAsia" w:ascii="仿宋" w:hAnsi="仿宋" w:eastAsia="仿宋"/>
                <w:bCs/>
                <w:sz w:val="24"/>
              </w:rPr>
            </w:pPr>
            <w:r>
              <w:rPr>
                <w:rFonts w:hint="eastAsia" w:ascii="仿宋" w:hAnsi="仿宋" w:eastAsia="仿宋"/>
                <w:bCs/>
                <w:sz w:val="24"/>
              </w:rPr>
              <w:t xml:space="preserve">一、本能说 </w:t>
            </w:r>
          </w:p>
          <w:p>
            <w:pPr>
              <w:spacing w:line="360" w:lineRule="auto"/>
              <w:rPr>
                <w:rFonts w:hint="eastAsia" w:ascii="仿宋" w:hAnsi="仿宋" w:eastAsia="仿宋"/>
                <w:bCs/>
                <w:sz w:val="24"/>
              </w:rPr>
            </w:pPr>
            <w:r>
              <w:rPr>
                <w:rFonts w:hint="eastAsia" w:ascii="仿宋" w:hAnsi="仿宋" w:eastAsia="仿宋"/>
                <w:bCs/>
                <w:sz w:val="24"/>
              </w:rPr>
              <w:t>（一）基本观点</w:t>
            </w:r>
          </w:p>
          <w:p>
            <w:pPr>
              <w:spacing w:line="360" w:lineRule="auto"/>
              <w:ind w:firstLine="480" w:firstLineChars="200"/>
              <w:rPr>
                <w:rFonts w:hint="eastAsia" w:ascii="仿宋" w:hAnsi="仿宋" w:eastAsia="仿宋"/>
                <w:bCs/>
                <w:sz w:val="24"/>
              </w:rPr>
            </w:pPr>
            <w:r>
              <w:rPr>
                <w:rFonts w:hint="eastAsia" w:ascii="仿宋" w:hAnsi="仿宋" w:eastAsia="仿宋"/>
                <w:bCs/>
                <w:sz w:val="24"/>
              </w:rPr>
              <w:t>行为受人体内在的生物模式驱动，不受理性支配。</w:t>
            </w:r>
          </w:p>
          <w:p>
            <w:pPr>
              <w:spacing w:line="360" w:lineRule="auto"/>
              <w:rPr>
                <w:rFonts w:hint="eastAsia" w:ascii="仿宋" w:hAnsi="仿宋" w:eastAsia="仿宋"/>
                <w:bCs/>
                <w:sz w:val="24"/>
              </w:rPr>
            </w:pPr>
            <w:r>
              <w:rPr>
                <w:rFonts w:hint="eastAsia" w:ascii="仿宋" w:hAnsi="仿宋" w:eastAsia="仿宋"/>
                <w:bCs/>
                <w:sz w:val="24"/>
              </w:rPr>
              <w:t>（二）代表人物</w:t>
            </w:r>
          </w:p>
          <w:p>
            <w:pPr>
              <w:spacing w:line="360" w:lineRule="auto"/>
              <w:ind w:firstLine="480" w:firstLineChars="200"/>
              <w:rPr>
                <w:rFonts w:hint="eastAsia" w:ascii="仿宋" w:hAnsi="仿宋" w:eastAsia="仿宋"/>
                <w:bCs/>
                <w:sz w:val="24"/>
              </w:rPr>
            </w:pPr>
            <w:r>
              <w:rPr>
                <w:rFonts w:hint="eastAsia" w:ascii="仿宋" w:hAnsi="仿宋" w:eastAsia="仿宋"/>
                <w:bCs/>
                <w:sz w:val="24"/>
              </w:rPr>
              <w:t>达尔文（最早提出本能概念）、詹姆斯（区分生物本能和社会本能）、麦独孤（将本能理论用于社会心理研究，将本能分类）、弗洛依德（将无意识本能作为人的最原始动力，提出生本能和死本能概念）。</w:t>
            </w:r>
          </w:p>
          <w:p>
            <w:pPr>
              <w:spacing w:line="360" w:lineRule="auto"/>
              <w:rPr>
                <w:rFonts w:hint="eastAsia" w:ascii="仿宋" w:hAnsi="仿宋" w:eastAsia="仿宋"/>
                <w:bCs/>
                <w:sz w:val="24"/>
              </w:rPr>
            </w:pPr>
            <w:r>
              <w:rPr>
                <w:rFonts w:hint="eastAsia" w:ascii="仿宋" w:hAnsi="仿宋" w:eastAsia="仿宋"/>
                <w:bCs/>
                <w:sz w:val="24"/>
              </w:rPr>
              <w:t>（三）缺陷</w:t>
            </w:r>
          </w:p>
          <w:p>
            <w:pPr>
              <w:spacing w:line="360" w:lineRule="auto"/>
              <w:ind w:firstLine="480" w:firstLineChars="200"/>
              <w:rPr>
                <w:rFonts w:hint="eastAsia" w:ascii="仿宋" w:hAnsi="仿宋" w:eastAsia="仿宋"/>
                <w:bCs/>
                <w:sz w:val="24"/>
              </w:rPr>
            </w:pPr>
            <w:r>
              <w:rPr>
                <w:rFonts w:hint="eastAsia" w:ascii="仿宋" w:hAnsi="仿宋" w:eastAsia="仿宋"/>
                <w:bCs/>
                <w:sz w:val="24"/>
              </w:rPr>
              <w:t>过分强调先天和生物因素，忽略了后天学习和理性因素。</w:t>
            </w:r>
          </w:p>
          <w:p>
            <w:pPr>
              <w:spacing w:line="360" w:lineRule="auto"/>
              <w:rPr>
                <w:rFonts w:hint="eastAsia" w:ascii="仿宋" w:hAnsi="仿宋" w:eastAsia="仿宋"/>
                <w:bCs/>
                <w:sz w:val="24"/>
              </w:rPr>
            </w:pPr>
            <w:r>
              <w:rPr>
                <w:rFonts w:hint="eastAsia" w:ascii="仿宋" w:hAnsi="仿宋" w:eastAsia="仿宋"/>
                <w:bCs/>
                <w:sz w:val="24"/>
              </w:rPr>
              <w:t>二、 驱力理论</w:t>
            </w:r>
          </w:p>
          <w:p>
            <w:pPr>
              <w:spacing w:line="360" w:lineRule="auto"/>
              <w:rPr>
                <w:rFonts w:hint="eastAsia" w:ascii="仿宋" w:hAnsi="仿宋" w:eastAsia="仿宋"/>
                <w:bCs/>
                <w:sz w:val="24"/>
              </w:rPr>
            </w:pPr>
            <w:r>
              <w:rPr>
                <w:rFonts w:hint="eastAsia" w:ascii="仿宋" w:hAnsi="仿宋" w:eastAsia="仿宋"/>
                <w:bCs/>
                <w:sz w:val="24"/>
              </w:rPr>
              <w:t>（一）主要观点</w:t>
            </w:r>
          </w:p>
          <w:p>
            <w:pPr>
              <w:spacing w:line="360" w:lineRule="auto"/>
              <w:ind w:firstLine="480" w:firstLineChars="200"/>
              <w:rPr>
                <w:rFonts w:hint="eastAsia" w:ascii="仿宋" w:hAnsi="仿宋" w:eastAsia="仿宋"/>
                <w:bCs/>
                <w:sz w:val="24"/>
              </w:rPr>
            </w:pPr>
            <w:r>
              <w:rPr>
                <w:rFonts w:hint="eastAsia" w:ascii="仿宋" w:hAnsi="仿宋" w:eastAsia="仿宋"/>
                <w:bCs/>
                <w:sz w:val="24"/>
              </w:rPr>
              <w:t>行为由驱力唤醒和驱动。即某种生物需要触发一种强烈的唤醒状态，这就是驱力，这种未分化的驱力状态为随机活动提供能量；当某种随机活动达到消除驱力紧张的目标，机体便停止随机活动。</w:t>
            </w:r>
          </w:p>
          <w:p>
            <w:pPr>
              <w:spacing w:line="360" w:lineRule="auto"/>
              <w:ind w:firstLine="480" w:firstLineChars="200"/>
              <w:rPr>
                <w:rFonts w:hint="eastAsia" w:ascii="仿宋" w:hAnsi="仿宋" w:eastAsia="仿宋"/>
                <w:bCs/>
                <w:sz w:val="24"/>
              </w:rPr>
            </w:pPr>
            <w:r>
              <w:rPr>
                <w:rFonts w:hint="eastAsia" w:ascii="仿宋" w:hAnsi="仿宋" w:eastAsia="仿宋"/>
                <w:bCs/>
                <w:sz w:val="24"/>
              </w:rPr>
              <w:t>驱力分两种。由内部生物需要引发的驱力叫原始驱力，是不需要习得的；通过条件作用而获得的驱力叫获得驱力。</w:t>
            </w:r>
          </w:p>
          <w:p>
            <w:pPr>
              <w:spacing w:line="360" w:lineRule="auto"/>
              <w:rPr>
                <w:rFonts w:hint="eastAsia" w:ascii="仿宋" w:hAnsi="仿宋" w:eastAsia="仿宋"/>
                <w:bCs/>
                <w:sz w:val="24"/>
              </w:rPr>
            </w:pPr>
            <w:r>
              <w:rPr>
                <w:rFonts w:hint="eastAsia" w:ascii="仿宋" w:hAnsi="仿宋" w:eastAsia="仿宋"/>
                <w:bCs/>
                <w:sz w:val="24"/>
              </w:rPr>
              <w:t>（二）代表人物</w:t>
            </w:r>
          </w:p>
          <w:p>
            <w:pPr>
              <w:spacing w:line="360" w:lineRule="auto"/>
              <w:ind w:firstLine="480" w:firstLineChars="200"/>
              <w:rPr>
                <w:rFonts w:hint="eastAsia" w:ascii="仿宋" w:hAnsi="仿宋" w:eastAsia="仿宋"/>
                <w:bCs/>
                <w:sz w:val="24"/>
              </w:rPr>
            </w:pPr>
            <w:r>
              <w:rPr>
                <w:rFonts w:hint="eastAsia" w:ascii="仿宋" w:hAnsi="仿宋" w:eastAsia="仿宋"/>
                <w:bCs/>
                <w:sz w:val="24"/>
              </w:rPr>
              <w:t>霍尔（最早提出驱力说）、米勒（恐惧驱力）、洛根和玻利（提出诱因的牵拉作用）、赫尔和伯林（提出最佳唤醒观点）。</w:t>
            </w:r>
          </w:p>
          <w:p>
            <w:pPr>
              <w:spacing w:line="360" w:lineRule="auto"/>
              <w:rPr>
                <w:rFonts w:hint="eastAsia" w:ascii="仿宋" w:hAnsi="仿宋" w:eastAsia="仿宋"/>
                <w:bCs/>
                <w:sz w:val="24"/>
              </w:rPr>
            </w:pPr>
            <w:r>
              <w:rPr>
                <w:rFonts w:hint="eastAsia" w:ascii="仿宋" w:hAnsi="仿宋" w:eastAsia="仿宋"/>
                <w:bCs/>
                <w:sz w:val="24"/>
              </w:rPr>
              <w:t>（三）缺陷</w:t>
            </w:r>
          </w:p>
          <w:p>
            <w:pPr>
              <w:spacing w:line="360" w:lineRule="auto"/>
              <w:ind w:firstLine="480" w:firstLineChars="200"/>
              <w:rPr>
                <w:rFonts w:hint="eastAsia" w:ascii="仿宋" w:hAnsi="仿宋" w:eastAsia="仿宋"/>
                <w:bCs/>
                <w:sz w:val="24"/>
              </w:rPr>
            </w:pPr>
            <w:r>
              <w:rPr>
                <w:rFonts w:hint="eastAsia" w:ascii="仿宋" w:hAnsi="仿宋" w:eastAsia="仿宋"/>
                <w:bCs/>
                <w:sz w:val="24"/>
              </w:rPr>
              <w:t>驱力理论仅仅强调个体的活动来自内在的动力，它忽略了外在环境在引发行为上的作用.不能解释所有的人类行为。</w:t>
            </w:r>
          </w:p>
          <w:p>
            <w:pPr>
              <w:spacing w:line="360" w:lineRule="auto"/>
              <w:rPr>
                <w:rFonts w:hint="eastAsia" w:ascii="仿宋" w:hAnsi="仿宋" w:eastAsia="仿宋"/>
                <w:bCs/>
                <w:sz w:val="24"/>
              </w:rPr>
            </w:pPr>
            <w:r>
              <w:rPr>
                <w:rFonts w:hint="eastAsia" w:ascii="仿宋" w:hAnsi="仿宋" w:eastAsia="仿宋"/>
                <w:bCs/>
                <w:sz w:val="24"/>
              </w:rPr>
              <w:t>三、动机的唤醒理论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这一理论认为：人们总是被唤醒，并维持着生理激活的一种最佳水平，不是太高也不是太低。唤醒理论提出了三个原理：第一个原理是人们偏好最佳的唤醒水平； 第二个原理是简化原理，即重复进行刺激能使唤醒水平降低； 第三个原理是个人经验对于偏好的影响。</w:t>
            </w:r>
          </w:p>
          <w:p>
            <w:pPr>
              <w:spacing w:line="360" w:lineRule="auto"/>
              <w:rPr>
                <w:rFonts w:hint="eastAsia" w:ascii="仿宋" w:hAnsi="仿宋" w:eastAsia="仿宋"/>
                <w:bCs/>
                <w:sz w:val="24"/>
              </w:rPr>
            </w:pPr>
            <w:r>
              <w:rPr>
                <w:rFonts w:hint="eastAsia" w:ascii="仿宋" w:hAnsi="仿宋" w:eastAsia="仿宋"/>
                <w:bCs/>
                <w:sz w:val="24"/>
              </w:rPr>
              <w:t>四、动机的诱因理论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这一理论认为:针对驱力理论的缺陷（驱力理论仅仅强调个体的活动来自内在的动力，它忽略了外在环境在引发行为上的作用），提出了诱因理论。诱因是个体行为的一种能源，他促使个体去追求目标。诱因与驱力是不可分开的，诱因是由外在目标所激发，只有当它变成个体内在的需要时，才能推动个体的行为，并有持久的推动力。</w:t>
            </w:r>
          </w:p>
          <w:p>
            <w:pPr>
              <w:spacing w:line="360" w:lineRule="auto"/>
              <w:rPr>
                <w:rFonts w:hint="eastAsia" w:ascii="仿宋" w:hAnsi="仿宋" w:eastAsia="仿宋"/>
                <w:bCs/>
                <w:sz w:val="24"/>
              </w:rPr>
            </w:pPr>
            <w:r>
              <w:rPr>
                <w:rFonts w:hint="eastAsia" w:ascii="仿宋" w:hAnsi="仿宋" w:eastAsia="仿宋"/>
                <w:bCs/>
                <w:sz w:val="24"/>
              </w:rPr>
              <w:t>五、动机的认知理论</w:t>
            </w:r>
          </w:p>
          <w:p>
            <w:pPr>
              <w:spacing w:line="360" w:lineRule="auto"/>
              <w:rPr>
                <w:rFonts w:hint="eastAsia" w:ascii="仿宋" w:hAnsi="仿宋" w:eastAsia="仿宋"/>
                <w:bCs/>
                <w:sz w:val="24"/>
              </w:rPr>
            </w:pPr>
            <w:r>
              <w:rPr>
                <w:rFonts w:hint="eastAsia" w:ascii="仿宋" w:hAnsi="仿宋" w:eastAsia="仿宋"/>
                <w:bCs/>
                <w:sz w:val="24"/>
              </w:rPr>
              <w:t>（一）期待价值理论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动机的期待价值理论是早期的一种动机认知理论，这种理论将达到目标的期待作为行为的决定因素。新行为主义者托尔曼在动物实验的基础上提出，行为的产生不是由于强化，而是由于个体对一个目的期待。</w:t>
            </w:r>
          </w:p>
          <w:p>
            <w:pPr>
              <w:spacing w:line="360" w:lineRule="auto"/>
              <w:rPr>
                <w:rFonts w:hint="eastAsia" w:ascii="仿宋" w:hAnsi="仿宋" w:eastAsia="仿宋"/>
                <w:bCs/>
                <w:sz w:val="24"/>
              </w:rPr>
            </w:pPr>
            <w:r>
              <w:rPr>
                <w:rFonts w:hint="eastAsia" w:ascii="仿宋" w:hAnsi="仿宋" w:eastAsia="仿宋"/>
                <w:bCs/>
                <w:sz w:val="24"/>
              </w:rPr>
              <w:t>(二) 动机的归因理论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归因是人们对自己或他人活动及其结果的原因所作出的解释和评价。</w:t>
            </w:r>
          </w:p>
          <w:p>
            <w:pPr>
              <w:spacing w:line="360" w:lineRule="auto"/>
              <w:ind w:firstLine="480" w:firstLineChars="200"/>
              <w:rPr>
                <w:rFonts w:hint="eastAsia" w:ascii="仿宋" w:hAnsi="仿宋" w:eastAsia="仿宋"/>
                <w:bCs/>
                <w:sz w:val="24"/>
              </w:rPr>
            </w:pPr>
            <w:r>
              <w:rPr>
                <w:rFonts w:hint="eastAsia" w:ascii="仿宋" w:hAnsi="仿宋" w:eastAsia="仿宋"/>
                <w:bCs/>
                <w:sz w:val="24"/>
              </w:rPr>
              <w:t>早在海德对归因问题进行研究的时候，曾指出人们会把行为归结为内部原因和外部原因。 后来，罗特根据“控制点”把人划分为“内控型”和“外控型”。</w:t>
            </w:r>
          </w:p>
          <w:p>
            <w:pPr>
              <w:spacing w:line="360" w:lineRule="auto"/>
              <w:ind w:firstLine="480" w:firstLineChars="200"/>
              <w:rPr>
                <w:rFonts w:hint="eastAsia" w:ascii="仿宋" w:hAnsi="仿宋" w:eastAsia="仿宋"/>
                <w:bCs/>
                <w:sz w:val="24"/>
              </w:rPr>
            </w:pPr>
            <w:r>
              <w:rPr>
                <w:rFonts w:hint="eastAsia" w:ascii="仿宋" w:hAnsi="仿宋" w:eastAsia="仿宋"/>
                <w:bCs/>
                <w:sz w:val="24"/>
              </w:rPr>
              <w:t>维纳接受了前人研究提出的观点，认为可以根据控制点这一维度把对成就行为的归因划分为内部原因和外部原因，他还提出要增设一个“稳定性”的维度，把行为的原因分成稳定的原因和不稳定的原因。他根据“控制点”和“稳定性”两个维度，把成就行为归因于能力、努力、任务难度、运气四个有代表性的原因。在这四个代表性原因中，能力是稳定的内部因素，努力是不稳定的内部因素，任务难度是稳定的外部因素，运气是不稳定的外部因素。人们往往把自己的成功与失败归结为上述四个原因中的一个或几个，归结为不同的原因会带来相应的心理变化，表现为对下一次成就结果的期待与情感的变化，进而影响以后的成就行为。</w:t>
            </w:r>
          </w:p>
          <w:p>
            <w:pPr>
              <w:spacing w:line="360" w:lineRule="auto"/>
              <w:rPr>
                <w:rFonts w:hint="eastAsia" w:ascii="仿宋" w:hAnsi="仿宋" w:eastAsia="仿宋"/>
                <w:bCs/>
                <w:sz w:val="24"/>
              </w:rPr>
            </w:pPr>
            <w:r>
              <w:rPr>
                <w:rFonts w:hint="eastAsia" w:ascii="仿宋" w:hAnsi="仿宋" w:eastAsia="仿宋"/>
                <w:bCs/>
                <w:sz w:val="24"/>
              </w:rPr>
              <w:t>（三）习得性无力感理论和自我效能感理论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1.习得性无力感</w:t>
            </w:r>
          </w:p>
          <w:p>
            <w:pPr>
              <w:spacing w:line="360" w:lineRule="auto"/>
              <w:ind w:firstLine="240" w:firstLineChars="100"/>
              <w:rPr>
                <w:rFonts w:hint="eastAsia" w:ascii="仿宋" w:hAnsi="仿宋" w:eastAsia="仿宋"/>
                <w:bCs/>
                <w:sz w:val="24"/>
              </w:rPr>
            </w:pPr>
            <w:r>
              <w:rPr>
                <w:rFonts w:hint="eastAsia" w:ascii="仿宋" w:hAnsi="仿宋" w:eastAsia="仿宋"/>
                <w:bCs/>
                <w:sz w:val="24"/>
              </w:rPr>
              <w:t>简指无力感，指由于连续的失败体验而导致个体产生的对行为结果感到无法控制、无能为力的心理状态。</w:t>
            </w:r>
          </w:p>
          <w:p>
            <w:pPr>
              <w:spacing w:line="360" w:lineRule="auto"/>
              <w:ind w:firstLine="240" w:firstLineChars="100"/>
              <w:rPr>
                <w:rFonts w:hint="eastAsia" w:ascii="仿宋" w:hAnsi="仿宋" w:eastAsia="仿宋"/>
                <w:bCs/>
                <w:sz w:val="24"/>
              </w:rPr>
            </w:pPr>
            <w:r>
              <w:rPr>
                <w:rFonts w:hint="eastAsia" w:ascii="仿宋" w:hAnsi="仿宋" w:eastAsia="仿宋"/>
                <w:bCs/>
                <w:sz w:val="24"/>
              </w:rPr>
              <w:t>2.自我效能论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自我效能感指人对自己是否能够成功地进行某一成就行为的主观判断。班杜拉认为人对行为的决策是主动的。人的认知变量如期待、注意和评价在行为决策中起着重要的作用。 班杜拉等人的研究表明，自我效能感对学生的心理和行为有多方面的影响：</w:t>
            </w:r>
          </w:p>
          <w:p>
            <w:pPr>
              <w:spacing w:line="360" w:lineRule="auto"/>
              <w:rPr>
                <w:rFonts w:hint="eastAsia" w:ascii="仿宋" w:hAnsi="仿宋" w:eastAsia="仿宋"/>
                <w:bCs/>
                <w:sz w:val="24"/>
              </w:rPr>
            </w:pPr>
            <w:r>
              <w:rPr>
                <w:rFonts w:hint="eastAsia" w:ascii="仿宋" w:hAnsi="仿宋" w:eastAsia="仿宋"/>
                <w:bCs/>
                <w:sz w:val="24"/>
              </w:rPr>
              <w:t>影响活动的选择；影响努力的程度和坚持性，决定在困难面前的态度；影响活动时的情绪；影响完成学习任务。</w:t>
            </w:r>
          </w:p>
          <w:p>
            <w:pPr>
              <w:spacing w:line="360" w:lineRule="auto"/>
              <w:rPr>
                <w:rFonts w:hint="eastAsia" w:ascii="仿宋" w:hAnsi="仿宋" w:eastAsia="仿宋"/>
                <w:bCs/>
                <w:sz w:val="24"/>
              </w:rPr>
            </w:pPr>
            <w:r>
              <w:rPr>
                <w:rFonts w:hint="eastAsia" w:ascii="仿宋" w:hAnsi="仿宋" w:eastAsia="仿宋"/>
                <w:bCs/>
                <w:sz w:val="24"/>
              </w:rPr>
              <w:t>（四）成就目标理论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成就目标指个体从事成就活动所要达到的目的。成就目标理论认为，持有不同成就目标的个体在认知、情感和行为上存在着重大差异。</w:t>
            </w:r>
          </w:p>
          <w:p>
            <w:pPr>
              <w:spacing w:line="360" w:lineRule="auto"/>
              <w:rPr>
                <w:rFonts w:hint="eastAsia" w:ascii="仿宋" w:hAnsi="仿宋" w:eastAsia="仿宋"/>
                <w:bCs/>
                <w:sz w:val="24"/>
              </w:rPr>
            </w:pPr>
            <w:r>
              <w:rPr>
                <w:rFonts w:hint="eastAsia" w:ascii="仿宋" w:hAnsi="仿宋" w:eastAsia="仿宋"/>
                <w:bCs/>
                <w:sz w:val="24"/>
              </w:rPr>
              <w:t>六、逆转理论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第四节 工作动机与组织行为</w:t>
            </w:r>
          </w:p>
          <w:p>
            <w:pPr>
              <w:spacing w:line="360" w:lineRule="auto"/>
              <w:ind w:firstLine="480" w:firstLineChars="200"/>
              <w:rPr>
                <w:rFonts w:hint="eastAsia" w:ascii="仿宋" w:hAnsi="仿宋" w:eastAsia="仿宋"/>
                <w:bCs/>
                <w:sz w:val="24"/>
              </w:rPr>
            </w:pPr>
            <w:r>
              <w:rPr>
                <w:rFonts w:hint="eastAsia" w:ascii="仿宋" w:hAnsi="仿宋" w:eastAsia="仿宋"/>
                <w:bCs/>
                <w:sz w:val="24"/>
              </w:rPr>
              <w:t>一、 意志概述</w:t>
            </w:r>
          </w:p>
          <w:p>
            <w:pPr>
              <w:spacing w:line="360" w:lineRule="auto"/>
              <w:ind w:firstLine="480" w:firstLineChars="200"/>
              <w:rPr>
                <w:rFonts w:hint="eastAsia" w:ascii="仿宋" w:hAnsi="仿宋" w:eastAsia="仿宋"/>
                <w:bCs/>
                <w:sz w:val="24"/>
              </w:rPr>
            </w:pPr>
            <w:r>
              <w:rPr>
                <w:rFonts w:hint="eastAsia" w:ascii="仿宋" w:hAnsi="仿宋" w:eastAsia="仿宋"/>
                <w:bCs/>
                <w:sz w:val="24"/>
              </w:rPr>
              <w:t>(一) 定义 意志是有意识地支配、调节行为，通过克服困难，以实现预定目的的心理过程。 它具有三个特征：</w:t>
            </w:r>
          </w:p>
          <w:p>
            <w:pPr>
              <w:spacing w:line="360" w:lineRule="auto"/>
              <w:ind w:firstLine="480" w:firstLineChars="200"/>
              <w:rPr>
                <w:rFonts w:hint="eastAsia" w:ascii="仿宋" w:hAnsi="仿宋" w:eastAsia="仿宋"/>
                <w:bCs/>
                <w:sz w:val="24"/>
              </w:rPr>
            </w:pPr>
            <w:r>
              <w:rPr>
                <w:rFonts w:hint="eastAsia" w:ascii="仿宋" w:hAnsi="仿宋" w:eastAsia="仿宋"/>
                <w:bCs/>
                <w:sz w:val="24"/>
              </w:rPr>
              <w:t>明确的目的性 ；以随意运动为基础；与克服困难相联系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(二) 意志和认识、情绪的关系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1.意志和认识的关系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(1)意志的产生是以认识过程为前提的。(2)意志反作用于认识过程。</w:t>
            </w:r>
          </w:p>
          <w:p>
            <w:pPr>
              <w:spacing w:line="360" w:lineRule="auto"/>
              <w:ind w:firstLine="480" w:firstLineChars="200"/>
              <w:rPr>
                <w:rFonts w:hint="eastAsia" w:ascii="仿宋" w:hAnsi="仿宋" w:eastAsia="仿宋"/>
                <w:bCs/>
                <w:sz w:val="24"/>
              </w:rPr>
            </w:pPr>
            <w:r>
              <w:rPr>
                <w:rFonts w:hint="eastAsia" w:ascii="仿宋" w:hAnsi="仿宋" w:eastAsia="仿宋"/>
                <w:bCs/>
                <w:sz w:val="24"/>
              </w:rPr>
              <w:t>2意志和情绪的关系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(1) 情绪既可以成为意志行动的动力，也可以成为意志行动的阻力。</w:t>
            </w:r>
          </w:p>
          <w:p>
            <w:pPr>
              <w:spacing w:line="360" w:lineRule="auto"/>
              <w:ind w:firstLine="480" w:firstLineChars="200"/>
              <w:rPr>
                <w:rFonts w:hint="eastAsia" w:ascii="仿宋" w:hAnsi="仿宋" w:eastAsia="仿宋"/>
                <w:bCs/>
                <w:sz w:val="24"/>
              </w:rPr>
            </w:pPr>
            <w:r>
              <w:rPr>
                <w:rFonts w:hint="eastAsia" w:ascii="仿宋" w:hAnsi="仿宋" w:eastAsia="仿宋"/>
                <w:bCs/>
                <w:sz w:val="24"/>
              </w:rPr>
              <w:t>（2)意志也可以控制情绪，使情绪服从于理智。</w:t>
            </w:r>
          </w:p>
          <w:p>
            <w:pPr>
              <w:spacing w:line="360" w:lineRule="auto"/>
              <w:ind w:firstLine="480" w:firstLineChars="200"/>
              <w:rPr>
                <w:rFonts w:hint="eastAsia" w:ascii="仿宋" w:hAnsi="仿宋" w:eastAsia="仿宋"/>
                <w:bCs/>
                <w:sz w:val="24"/>
              </w:rPr>
            </w:pPr>
            <w:r>
              <w:rPr>
                <w:rFonts w:hint="eastAsia" w:ascii="仿宋" w:hAnsi="仿宋" w:eastAsia="仿宋"/>
                <w:bCs/>
                <w:sz w:val="24"/>
              </w:rPr>
              <w:t>二、 意志行动的基本阶段</w:t>
            </w:r>
          </w:p>
          <w:p>
            <w:pPr>
              <w:spacing w:line="360" w:lineRule="auto"/>
              <w:ind w:firstLine="480" w:firstLineChars="200"/>
              <w:rPr>
                <w:rFonts w:hint="eastAsia" w:ascii="仿宋" w:hAnsi="仿宋" w:eastAsia="仿宋"/>
                <w:bCs/>
                <w:sz w:val="24"/>
              </w:rPr>
            </w:pPr>
            <w:r>
              <w:rPr>
                <w:rFonts w:hint="eastAsia" w:ascii="仿宋" w:hAnsi="仿宋" w:eastAsia="仿宋"/>
                <w:bCs/>
                <w:sz w:val="24"/>
              </w:rPr>
              <w:t>（一）准备阶段</w:t>
            </w:r>
          </w:p>
          <w:p>
            <w:pPr>
              <w:spacing w:line="360" w:lineRule="auto"/>
              <w:ind w:firstLine="480" w:firstLineChars="200"/>
              <w:rPr>
                <w:rFonts w:hint="eastAsia" w:ascii="仿宋" w:hAnsi="仿宋" w:eastAsia="仿宋"/>
                <w:bCs/>
                <w:sz w:val="24"/>
              </w:rPr>
            </w:pPr>
            <w:r>
              <w:rPr>
                <w:rFonts w:hint="eastAsia" w:ascii="仿宋" w:hAnsi="仿宋" w:eastAsia="仿宋"/>
                <w:bCs/>
                <w:sz w:val="24"/>
              </w:rPr>
              <w:t>1.动机斗争与目的确定2.行动方式的选择与行动计划的制定</w:t>
            </w:r>
          </w:p>
          <w:p>
            <w:pPr>
              <w:spacing w:line="360" w:lineRule="auto"/>
              <w:ind w:firstLine="480" w:firstLineChars="200"/>
              <w:rPr>
                <w:rFonts w:hint="eastAsia" w:ascii="仿宋" w:hAnsi="仿宋" w:eastAsia="仿宋"/>
                <w:bCs/>
                <w:sz w:val="24"/>
              </w:rPr>
            </w:pPr>
            <w:r>
              <w:rPr>
                <w:rFonts w:hint="eastAsia" w:ascii="仿宋" w:hAnsi="仿宋" w:eastAsia="仿宋"/>
                <w:bCs/>
                <w:sz w:val="24"/>
              </w:rPr>
              <w:t>(二) 执行阶段</w:t>
            </w:r>
          </w:p>
          <w:p>
            <w:pPr>
              <w:spacing w:line="360" w:lineRule="auto"/>
              <w:ind w:firstLine="480" w:firstLineChars="200"/>
              <w:rPr>
                <w:rFonts w:hint="eastAsia" w:ascii="仿宋" w:hAnsi="仿宋" w:eastAsia="仿宋"/>
                <w:bCs/>
                <w:sz w:val="24"/>
              </w:rPr>
            </w:pPr>
            <w:r>
              <w:rPr>
                <w:rFonts w:hint="eastAsia" w:ascii="仿宋" w:hAnsi="仿宋" w:eastAsia="仿宋"/>
                <w:bCs/>
                <w:sz w:val="24"/>
              </w:rPr>
              <w:t>1.执行决定是意志行动、情感体验和认知活动协调作用的过程。</w:t>
            </w:r>
          </w:p>
          <w:p>
            <w:pPr>
              <w:spacing w:line="360" w:lineRule="auto"/>
              <w:ind w:firstLine="480" w:firstLineChars="200"/>
              <w:rPr>
                <w:rFonts w:hint="eastAsia" w:ascii="仿宋" w:hAnsi="仿宋" w:eastAsia="仿宋"/>
                <w:bCs/>
                <w:sz w:val="24"/>
              </w:rPr>
            </w:pPr>
            <w:r>
              <w:rPr>
                <w:rFonts w:hint="eastAsia" w:ascii="仿宋" w:hAnsi="仿宋" w:eastAsia="仿宋"/>
                <w:bCs/>
                <w:sz w:val="24"/>
              </w:rPr>
              <w:t>2.执行决定是克服各种困难的过程。</w:t>
            </w:r>
          </w:p>
          <w:p>
            <w:pPr>
              <w:spacing w:line="360" w:lineRule="auto"/>
              <w:ind w:firstLine="480" w:firstLineChars="200"/>
              <w:rPr>
                <w:rFonts w:hint="eastAsia" w:ascii="仿宋" w:hAnsi="仿宋" w:eastAsia="仿宋"/>
                <w:bCs/>
                <w:sz w:val="24"/>
              </w:rPr>
            </w:pPr>
            <w:r>
              <w:rPr>
                <w:rFonts w:hint="eastAsia" w:ascii="仿宋" w:hAnsi="仿宋" w:eastAsia="仿宋"/>
                <w:bCs/>
                <w:sz w:val="24"/>
              </w:rPr>
              <w:t>主要困难：</w:t>
            </w:r>
          </w:p>
          <w:p>
            <w:pPr>
              <w:spacing w:line="360" w:lineRule="auto"/>
              <w:ind w:firstLine="480" w:firstLineChars="200"/>
              <w:rPr>
                <w:rFonts w:hint="eastAsia" w:ascii="仿宋" w:hAnsi="仿宋" w:eastAsia="仿宋"/>
                <w:bCs/>
                <w:sz w:val="24"/>
              </w:rPr>
            </w:pPr>
            <w:r>
              <w:rPr>
                <w:rFonts w:hint="eastAsia" w:ascii="仿宋" w:hAnsi="仿宋" w:eastAsia="仿宋"/>
                <w:bCs/>
                <w:sz w:val="24"/>
              </w:rPr>
              <w:t>(1)与目的不符的各种动机出现。(2)行动中出现意外情况。</w:t>
            </w:r>
          </w:p>
          <w:p>
            <w:pPr>
              <w:spacing w:line="360" w:lineRule="auto"/>
              <w:ind w:firstLine="480" w:firstLineChars="200"/>
              <w:rPr>
                <w:rFonts w:hint="eastAsia" w:ascii="仿宋" w:hAnsi="仿宋" w:eastAsia="仿宋"/>
                <w:bCs/>
                <w:sz w:val="24"/>
              </w:rPr>
            </w:pPr>
            <w:r>
              <w:rPr>
                <w:rFonts w:hint="eastAsia" w:ascii="仿宋" w:hAnsi="仿宋" w:eastAsia="仿宋"/>
                <w:bCs/>
                <w:sz w:val="24"/>
              </w:rPr>
              <w:t>(3)个性原有的消极品质：懈怠、保守、不良习惯、行动；环境带来的不愉快的体验。</w:t>
            </w:r>
          </w:p>
          <w:p>
            <w:pPr>
              <w:spacing w:line="360" w:lineRule="auto"/>
              <w:ind w:firstLine="480" w:firstLineChars="200"/>
              <w:rPr>
                <w:rFonts w:hint="eastAsia" w:ascii="仿宋" w:hAnsi="仿宋" w:eastAsia="仿宋"/>
                <w:bCs/>
                <w:sz w:val="24"/>
              </w:rPr>
            </w:pPr>
            <w:r>
              <w:rPr>
                <w:rFonts w:hint="eastAsia" w:ascii="仿宋" w:hAnsi="仿宋" w:eastAsia="仿宋"/>
                <w:bCs/>
                <w:sz w:val="24"/>
              </w:rPr>
              <w:t>三、 意志行动中的心理冲突</w:t>
            </w:r>
          </w:p>
          <w:p>
            <w:pPr>
              <w:spacing w:line="360" w:lineRule="auto"/>
              <w:ind w:firstLine="480" w:firstLineChars="200"/>
              <w:rPr>
                <w:rFonts w:hint="eastAsia" w:ascii="仿宋" w:hAnsi="仿宋" w:eastAsia="仿宋"/>
                <w:bCs/>
                <w:sz w:val="24"/>
              </w:rPr>
            </w:pPr>
            <w:r>
              <w:rPr>
                <w:rFonts w:hint="eastAsia" w:ascii="仿宋" w:hAnsi="仿宋" w:eastAsia="仿宋"/>
                <w:bCs/>
                <w:sz w:val="24"/>
              </w:rPr>
              <w:t>(一)心理冲突的类型</w:t>
            </w:r>
          </w:p>
          <w:p>
            <w:pPr>
              <w:spacing w:line="360" w:lineRule="auto"/>
              <w:ind w:firstLine="480" w:firstLineChars="200"/>
              <w:rPr>
                <w:rFonts w:hint="eastAsia" w:ascii="仿宋" w:hAnsi="仿宋" w:eastAsia="仿宋"/>
                <w:bCs/>
                <w:sz w:val="24"/>
              </w:rPr>
            </w:pPr>
            <w:r>
              <w:rPr>
                <w:rFonts w:hint="eastAsia" w:ascii="仿宋" w:hAnsi="仿宋" w:eastAsia="仿宋"/>
                <w:bCs/>
                <w:sz w:val="24"/>
              </w:rPr>
              <w:t>1．双趋冲突(接近—接近型冲突) 2．双避冲突(回避—回避型冲突) 3．趋避冲突(接近---回避型冲突)4．多重趋避冲突(多重接近---回避冲突)</w:t>
            </w:r>
          </w:p>
          <w:p>
            <w:pPr>
              <w:spacing w:line="360" w:lineRule="auto"/>
              <w:ind w:firstLine="480" w:firstLineChars="200"/>
              <w:rPr>
                <w:rFonts w:hint="eastAsia" w:ascii="仿宋" w:hAnsi="仿宋" w:eastAsia="仿宋"/>
                <w:bCs/>
                <w:sz w:val="24"/>
              </w:rPr>
            </w:pPr>
            <w:r>
              <w:rPr>
                <w:rFonts w:hint="eastAsia" w:ascii="仿宋" w:hAnsi="仿宋" w:eastAsia="仿宋"/>
                <w:bCs/>
                <w:sz w:val="24"/>
              </w:rPr>
              <w:t>从内容上来看，心理冲突可分为原则性的动机冲突和非原则性的动机冲突。</w:t>
            </w:r>
          </w:p>
          <w:p>
            <w:pPr>
              <w:spacing w:line="360" w:lineRule="auto"/>
              <w:ind w:firstLine="480" w:firstLineChars="200"/>
              <w:rPr>
                <w:rFonts w:hint="eastAsia" w:ascii="仿宋" w:hAnsi="仿宋" w:eastAsia="仿宋"/>
                <w:bCs/>
                <w:sz w:val="24"/>
              </w:rPr>
            </w:pPr>
            <w:r>
              <w:rPr>
                <w:rFonts w:hint="eastAsia" w:ascii="仿宋" w:hAnsi="仿宋" w:eastAsia="仿宋"/>
                <w:bCs/>
                <w:sz w:val="24"/>
              </w:rPr>
              <w:t>(二)冲突的结构模型</w:t>
            </w:r>
          </w:p>
          <w:p>
            <w:pPr>
              <w:spacing w:line="360" w:lineRule="auto"/>
              <w:ind w:firstLine="480" w:firstLineChars="200"/>
              <w:rPr>
                <w:rFonts w:hint="eastAsia" w:ascii="仿宋" w:hAnsi="仿宋" w:eastAsia="仿宋"/>
                <w:bCs/>
                <w:sz w:val="24"/>
              </w:rPr>
            </w:pPr>
            <w:r>
              <w:rPr>
                <w:rFonts w:hint="eastAsia" w:ascii="仿宋" w:hAnsi="仿宋" w:eastAsia="仿宋"/>
                <w:bCs/>
                <w:sz w:val="24"/>
              </w:rPr>
              <w:t>为了说明不同冲突的性质和作用，德国心理学家勒温(1935)提出于冲突的结构模型。这些模型包含了四个重要的概念 。效价 ；向量 ；运动；生活空间或场</w:t>
            </w:r>
          </w:p>
          <w:p>
            <w:pPr>
              <w:spacing w:line="360" w:lineRule="auto"/>
              <w:ind w:firstLine="480" w:firstLineChars="200"/>
              <w:rPr>
                <w:rFonts w:hint="eastAsia" w:ascii="仿宋" w:hAnsi="仿宋" w:eastAsia="仿宋"/>
                <w:bCs/>
                <w:sz w:val="24"/>
              </w:rPr>
            </w:pPr>
            <w:r>
              <w:rPr>
                <w:rFonts w:hint="eastAsia" w:ascii="仿宋" w:hAnsi="仿宋" w:eastAsia="仿宋"/>
                <w:bCs/>
                <w:sz w:val="24"/>
              </w:rPr>
              <w:t>三、意志行动中的挫折</w:t>
            </w:r>
          </w:p>
          <w:p>
            <w:pPr>
              <w:spacing w:line="360" w:lineRule="auto"/>
              <w:ind w:firstLine="480" w:firstLineChars="200"/>
              <w:rPr>
                <w:rFonts w:hint="eastAsia" w:ascii="仿宋" w:hAnsi="仿宋" w:eastAsia="仿宋"/>
                <w:bCs/>
                <w:sz w:val="24"/>
              </w:rPr>
            </w:pPr>
            <w:r>
              <w:rPr>
                <w:rFonts w:hint="eastAsia" w:ascii="仿宋" w:hAnsi="仿宋" w:eastAsia="仿宋"/>
                <w:bCs/>
                <w:sz w:val="24"/>
              </w:rPr>
              <w:t>(一) 挫折是指个体的意志行为受到无法克服的干扰或阻力或障碍,预定目标不能实现时所产生的一种紧张状态和情绪反应.</w:t>
            </w:r>
          </w:p>
          <w:p>
            <w:pPr>
              <w:spacing w:line="360" w:lineRule="auto"/>
              <w:ind w:firstLine="480" w:firstLineChars="200"/>
              <w:rPr>
                <w:rFonts w:hint="eastAsia" w:ascii="仿宋" w:hAnsi="仿宋" w:eastAsia="仿宋"/>
                <w:bCs/>
                <w:sz w:val="24"/>
              </w:rPr>
            </w:pPr>
            <w:r>
              <w:rPr>
                <w:rFonts w:hint="eastAsia" w:ascii="仿宋" w:hAnsi="仿宋" w:eastAsia="仿宋"/>
                <w:bCs/>
                <w:sz w:val="24"/>
              </w:rPr>
              <w:t>(二) 挫折情景的形成</w:t>
            </w:r>
          </w:p>
          <w:p>
            <w:pPr>
              <w:spacing w:line="360" w:lineRule="auto"/>
              <w:ind w:firstLine="480" w:firstLineChars="200"/>
              <w:rPr>
                <w:rFonts w:hint="eastAsia" w:ascii="仿宋" w:hAnsi="仿宋" w:eastAsia="仿宋"/>
                <w:bCs/>
                <w:sz w:val="24"/>
              </w:rPr>
            </w:pPr>
            <w:r>
              <w:rPr>
                <w:rFonts w:hint="eastAsia" w:ascii="仿宋" w:hAnsi="仿宋" w:eastAsia="仿宋"/>
                <w:bCs/>
                <w:sz w:val="24"/>
              </w:rPr>
              <w:t>1.主观因素2.客观因素</w:t>
            </w:r>
          </w:p>
          <w:p>
            <w:pPr>
              <w:spacing w:line="360" w:lineRule="auto"/>
              <w:ind w:firstLine="480" w:firstLineChars="200"/>
              <w:rPr>
                <w:rFonts w:hint="eastAsia" w:ascii="仿宋" w:hAnsi="仿宋" w:eastAsia="仿宋"/>
                <w:bCs/>
                <w:sz w:val="24"/>
              </w:rPr>
            </w:pPr>
            <w:r>
              <w:rPr>
                <w:rFonts w:hint="eastAsia" w:ascii="仿宋" w:hAnsi="仿宋" w:eastAsia="仿宋"/>
                <w:bCs/>
                <w:sz w:val="24"/>
              </w:rPr>
              <w:t>(三) 挫折反应</w:t>
            </w:r>
          </w:p>
          <w:p>
            <w:pPr>
              <w:spacing w:line="360" w:lineRule="auto"/>
              <w:ind w:firstLine="480" w:firstLineChars="200"/>
              <w:rPr>
                <w:rFonts w:hint="eastAsia" w:ascii="仿宋" w:hAnsi="仿宋" w:eastAsia="仿宋"/>
                <w:bCs/>
                <w:sz w:val="24"/>
              </w:rPr>
            </w:pPr>
            <w:r>
              <w:rPr>
                <w:rFonts w:hint="eastAsia" w:ascii="仿宋" w:hAnsi="仿宋" w:eastAsia="仿宋"/>
                <w:bCs/>
                <w:sz w:val="24"/>
              </w:rPr>
              <w:t>1.情绪性反应(1)积极的情绪反应(2)消极的挫折反应(3)妥协的挫折反应</w:t>
            </w:r>
          </w:p>
          <w:p>
            <w:pPr>
              <w:spacing w:line="360" w:lineRule="auto"/>
              <w:ind w:firstLine="480" w:firstLineChars="200"/>
              <w:rPr>
                <w:rFonts w:hint="eastAsia" w:ascii="仿宋" w:hAnsi="仿宋" w:eastAsia="仿宋"/>
                <w:bCs/>
                <w:sz w:val="24"/>
              </w:rPr>
            </w:pPr>
            <w:r>
              <w:rPr>
                <w:rFonts w:hint="eastAsia" w:ascii="仿宋" w:hAnsi="仿宋" w:eastAsia="仿宋"/>
                <w:bCs/>
                <w:sz w:val="24"/>
              </w:rPr>
              <w:t>2．理智性反应3．个性的变化</w:t>
            </w:r>
          </w:p>
          <w:p>
            <w:pPr>
              <w:spacing w:line="360" w:lineRule="auto"/>
              <w:ind w:firstLine="480" w:firstLineChars="200"/>
              <w:rPr>
                <w:rFonts w:hint="eastAsia" w:ascii="仿宋" w:hAnsi="仿宋" w:eastAsia="仿宋"/>
                <w:bCs/>
                <w:sz w:val="24"/>
              </w:rPr>
            </w:pPr>
            <w:r>
              <w:rPr>
                <w:rFonts w:hint="eastAsia" w:ascii="仿宋" w:hAnsi="仿宋" w:eastAsia="仿宋"/>
                <w:bCs/>
                <w:sz w:val="24"/>
              </w:rPr>
              <w:t>(四)增强挫折承受力</w:t>
            </w:r>
          </w:p>
          <w:p>
            <w:pPr>
              <w:spacing w:line="360" w:lineRule="auto"/>
              <w:ind w:firstLine="480" w:firstLineChars="200"/>
              <w:rPr>
                <w:rFonts w:hint="eastAsia" w:ascii="仿宋" w:hAnsi="仿宋" w:eastAsia="仿宋"/>
                <w:bCs/>
                <w:sz w:val="24"/>
              </w:rPr>
            </w:pPr>
            <w:r>
              <w:rPr>
                <w:rFonts w:hint="eastAsia" w:ascii="仿宋" w:hAnsi="仿宋" w:eastAsia="仿宋"/>
                <w:bCs/>
                <w:sz w:val="24"/>
              </w:rPr>
              <w:t>1，正确对待挫折2.改善挫折情景3．总结经验教训4。调节抱负水平5．建立和谐的人际关系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四、 意志的品质</w:t>
            </w:r>
          </w:p>
          <w:p>
            <w:pPr>
              <w:spacing w:line="360" w:lineRule="auto"/>
              <w:ind w:firstLine="480" w:firstLineChars="200"/>
              <w:rPr>
                <w:rFonts w:hint="eastAsia" w:ascii="仿宋" w:hAnsi="仿宋" w:eastAsia="仿宋"/>
                <w:bCs/>
                <w:sz w:val="24"/>
              </w:rPr>
            </w:pPr>
            <w:r>
              <w:rPr>
                <w:rFonts w:hint="eastAsia" w:ascii="仿宋" w:hAnsi="仿宋" w:eastAsia="仿宋"/>
                <w:bCs/>
                <w:sz w:val="24"/>
              </w:rPr>
              <w:t>(一)独立性(自觉性) (二)果断性(三)坚定性 (四)自制力</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第十章 情绪和情感</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情绪和情感的概念、分类、外部表现--表情</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情绪与情感的概述</w:t>
            </w:r>
          </w:p>
          <w:p>
            <w:pPr>
              <w:spacing w:line="360" w:lineRule="auto"/>
              <w:rPr>
                <w:rFonts w:hint="eastAsia" w:ascii="仿宋" w:hAnsi="仿宋" w:eastAsia="仿宋"/>
                <w:bCs/>
                <w:sz w:val="24"/>
              </w:rPr>
            </w:pPr>
            <w:r>
              <w:rPr>
                <w:rFonts w:hint="eastAsia" w:ascii="仿宋" w:hAnsi="仿宋" w:eastAsia="仿宋"/>
                <w:bCs/>
                <w:sz w:val="24"/>
              </w:rPr>
              <w:t>一、情绪和情感的性质与功能</w:t>
            </w:r>
          </w:p>
          <w:p>
            <w:pPr>
              <w:spacing w:line="360" w:lineRule="auto"/>
              <w:rPr>
                <w:rFonts w:hint="eastAsia" w:ascii="仿宋" w:hAnsi="仿宋" w:eastAsia="仿宋"/>
                <w:bCs/>
                <w:sz w:val="24"/>
              </w:rPr>
            </w:pPr>
            <w:r>
              <w:rPr>
                <w:rFonts w:hint="eastAsia" w:ascii="仿宋" w:hAnsi="仿宋" w:eastAsia="仿宋"/>
                <w:bCs/>
                <w:sz w:val="24"/>
              </w:rPr>
              <w:t xml:space="preserve">（一）情绪和情感的概念 </w:t>
            </w:r>
          </w:p>
          <w:p>
            <w:pPr>
              <w:spacing w:line="360" w:lineRule="auto"/>
              <w:ind w:firstLine="480" w:firstLineChars="200"/>
              <w:rPr>
                <w:rFonts w:hint="eastAsia" w:ascii="仿宋" w:hAnsi="仿宋" w:eastAsia="仿宋"/>
                <w:bCs/>
                <w:sz w:val="24"/>
              </w:rPr>
            </w:pPr>
            <w:r>
              <w:rPr>
                <w:rFonts w:hint="eastAsia" w:ascii="仿宋" w:hAnsi="仿宋" w:eastAsia="仿宋"/>
                <w:bCs/>
                <w:sz w:val="24"/>
              </w:rPr>
              <w:t>广义的情绪包括情感，是指人对客观事物是否符合其需要而产生的态度体验。</w:t>
            </w:r>
          </w:p>
          <w:p>
            <w:pPr>
              <w:spacing w:line="360" w:lineRule="auto"/>
              <w:rPr>
                <w:rFonts w:hint="eastAsia" w:ascii="仿宋" w:hAnsi="仿宋" w:eastAsia="仿宋"/>
                <w:bCs/>
                <w:sz w:val="24"/>
              </w:rPr>
            </w:pPr>
            <w:r>
              <w:rPr>
                <w:rFonts w:hint="eastAsia" w:ascii="仿宋" w:hAnsi="仿宋" w:eastAsia="仿宋"/>
                <w:bCs/>
                <w:sz w:val="24"/>
              </w:rPr>
              <w:t>（二）情绪与情感的区别与联系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情感与情绪有以下区别：①从需要角度看，情绪是和有机体的生物需要相联系的体验形式；情感是同人的高级的社会性需要相联系的；②从发生角度看，情绪发生较早，为人类和动物所共有，无论从种系或是个体发展来看，情感体验都发生得较晚，是人类所特有的；③从稳定性程度看，情绪永远带有情境性，而情感有可能既具有情境性，又具有稳固性和长期性、稳固的情感体验是情绪概括化的结果。以上区别是相对的；④从强度和外部表现看,一般说来,情绪的强度相对较大，外部表现较明显；情感的强度一般不如情绪强烈，外部表现也不如情绪强烈。</w:t>
            </w:r>
          </w:p>
          <w:p>
            <w:pPr>
              <w:spacing w:line="360" w:lineRule="auto"/>
              <w:ind w:firstLine="480" w:firstLineChars="200"/>
              <w:rPr>
                <w:rFonts w:hint="eastAsia" w:ascii="仿宋" w:hAnsi="仿宋" w:eastAsia="仿宋"/>
                <w:bCs/>
                <w:sz w:val="24"/>
              </w:rPr>
            </w:pPr>
            <w:r>
              <w:rPr>
                <w:rFonts w:hint="eastAsia" w:ascii="仿宋" w:hAnsi="仿宋" w:eastAsia="仿宋"/>
                <w:bCs/>
                <w:sz w:val="24"/>
              </w:rPr>
              <w:t>联系：情感是在情绪基础上形成的，反过来情感对情绪又产生巨大的影响，它们是一种心理活动过程的两个不同的侧面，既相互转化，又相互依存。①具有一定社会内容的情感，可能以强烈、鲜明的情绪形式表现出来，又能表现为深沉而持久的情操；</w:t>
            </w:r>
          </w:p>
          <w:p>
            <w:pPr>
              <w:spacing w:line="360" w:lineRule="auto"/>
              <w:rPr>
                <w:rFonts w:hint="eastAsia" w:ascii="仿宋" w:hAnsi="仿宋" w:eastAsia="仿宋"/>
                <w:bCs/>
                <w:sz w:val="24"/>
              </w:rPr>
            </w:pPr>
            <w:r>
              <w:rPr>
                <w:rFonts w:hint="eastAsia" w:ascii="仿宋" w:hAnsi="仿宋" w:eastAsia="仿宋"/>
                <w:bCs/>
                <w:sz w:val="24"/>
              </w:rPr>
              <w:t>②与生理性需要相联系的情绪，都可能由所赋于的社会内容而改变它的原始表现形式，从而表现为情感；③具有高级社会内容的情操，即可表现为情绪，又可表现为情感。</w:t>
            </w:r>
          </w:p>
          <w:p>
            <w:pPr>
              <w:spacing w:line="360" w:lineRule="auto"/>
              <w:rPr>
                <w:rFonts w:hint="eastAsia" w:ascii="仿宋" w:hAnsi="仿宋" w:eastAsia="仿宋"/>
                <w:bCs/>
                <w:sz w:val="24"/>
              </w:rPr>
            </w:pPr>
            <w:r>
              <w:rPr>
                <w:rFonts w:hint="eastAsia" w:ascii="仿宋" w:hAnsi="仿宋" w:eastAsia="仿宋"/>
                <w:bCs/>
                <w:sz w:val="24"/>
              </w:rPr>
              <w:t>（三）情感与情绪和需要的关系</w:t>
            </w:r>
          </w:p>
          <w:p>
            <w:pPr>
              <w:spacing w:line="360" w:lineRule="auto"/>
              <w:ind w:firstLine="240" w:firstLineChars="100"/>
              <w:rPr>
                <w:rFonts w:hint="eastAsia" w:ascii="仿宋" w:hAnsi="仿宋" w:eastAsia="仿宋"/>
                <w:bCs/>
                <w:sz w:val="24"/>
              </w:rPr>
            </w:pPr>
            <w:r>
              <w:rPr>
                <w:rFonts w:hint="eastAsia" w:ascii="仿宋" w:hAnsi="仿宋" w:eastAsia="仿宋"/>
                <w:bCs/>
                <w:sz w:val="24"/>
              </w:rPr>
              <w:t>1.需要是情绪产生的重要基础</w:t>
            </w:r>
          </w:p>
          <w:p>
            <w:pPr>
              <w:spacing w:line="360" w:lineRule="auto"/>
              <w:ind w:firstLine="240" w:firstLineChars="100"/>
              <w:rPr>
                <w:rFonts w:hint="eastAsia" w:ascii="仿宋" w:hAnsi="仿宋" w:eastAsia="仿宋"/>
                <w:bCs/>
                <w:sz w:val="24"/>
              </w:rPr>
            </w:pPr>
            <w:r>
              <w:rPr>
                <w:rFonts w:hint="eastAsia" w:ascii="仿宋" w:hAnsi="仿宋" w:eastAsia="仿宋"/>
                <w:bCs/>
                <w:sz w:val="24"/>
              </w:rPr>
              <w:t>2.在起主导作用的情绪通常与人的主导需要相联系</w:t>
            </w:r>
          </w:p>
          <w:p>
            <w:pPr>
              <w:spacing w:line="360" w:lineRule="auto"/>
              <w:rPr>
                <w:rFonts w:hint="eastAsia" w:ascii="仿宋" w:hAnsi="仿宋" w:eastAsia="仿宋"/>
                <w:bCs/>
                <w:sz w:val="24"/>
              </w:rPr>
            </w:pPr>
            <w:r>
              <w:rPr>
                <w:rFonts w:hint="eastAsia" w:ascii="仿宋" w:hAnsi="仿宋" w:eastAsia="仿宋"/>
                <w:bCs/>
                <w:sz w:val="24"/>
              </w:rPr>
              <w:t>（四）情绪情感与认知</w:t>
            </w:r>
          </w:p>
          <w:p>
            <w:pPr>
              <w:spacing w:line="360" w:lineRule="auto"/>
              <w:ind w:firstLine="240" w:firstLineChars="100"/>
              <w:rPr>
                <w:rFonts w:hint="eastAsia" w:ascii="仿宋" w:hAnsi="仿宋" w:eastAsia="仿宋"/>
                <w:bCs/>
                <w:sz w:val="24"/>
              </w:rPr>
            </w:pPr>
            <w:r>
              <w:rPr>
                <w:rFonts w:hint="eastAsia" w:ascii="仿宋" w:hAnsi="仿宋" w:eastAsia="仿宋"/>
                <w:bCs/>
                <w:sz w:val="24"/>
              </w:rPr>
              <w:t>1. 情绪总是伴随一定的认识过程而产生,认知在情绪产生中起着重要决定的作用。</w:t>
            </w:r>
          </w:p>
          <w:p>
            <w:pPr>
              <w:spacing w:line="360" w:lineRule="auto"/>
              <w:ind w:firstLine="240" w:firstLineChars="100"/>
              <w:rPr>
                <w:rFonts w:hint="eastAsia" w:ascii="仿宋" w:hAnsi="仿宋" w:eastAsia="仿宋"/>
                <w:bCs/>
                <w:sz w:val="24"/>
              </w:rPr>
            </w:pPr>
            <w:r>
              <w:rPr>
                <w:rFonts w:hint="eastAsia" w:ascii="仿宋" w:hAnsi="仿宋" w:eastAsia="仿宋"/>
                <w:bCs/>
                <w:sz w:val="24"/>
              </w:rPr>
              <w:t>2. 情绪情感不同于认识过程</w:t>
            </w:r>
          </w:p>
          <w:p>
            <w:pPr>
              <w:spacing w:line="360" w:lineRule="auto"/>
              <w:ind w:firstLine="240" w:firstLineChars="100"/>
              <w:rPr>
                <w:rFonts w:hint="eastAsia" w:ascii="仿宋" w:hAnsi="仿宋" w:eastAsia="仿宋"/>
                <w:bCs/>
                <w:sz w:val="24"/>
              </w:rPr>
            </w:pPr>
            <w:r>
              <w:rPr>
                <w:rFonts w:hint="eastAsia" w:ascii="仿宋" w:hAnsi="仿宋" w:eastAsia="仿宋"/>
                <w:bCs/>
                <w:sz w:val="24"/>
              </w:rPr>
              <w:t>（1）认识过程是对客观事物本身的反映,情绪情感客观事物与人的需要之间的关系的反映。</w:t>
            </w:r>
          </w:p>
          <w:p>
            <w:pPr>
              <w:spacing w:line="360" w:lineRule="auto"/>
              <w:ind w:firstLine="240" w:firstLineChars="100"/>
              <w:rPr>
                <w:rFonts w:hint="eastAsia" w:ascii="仿宋" w:hAnsi="仿宋" w:eastAsia="仿宋"/>
                <w:bCs/>
                <w:sz w:val="24"/>
              </w:rPr>
            </w:pPr>
            <w:r>
              <w:rPr>
                <w:rFonts w:hint="eastAsia" w:ascii="仿宋" w:hAnsi="仿宋" w:eastAsia="仿宋"/>
                <w:bCs/>
                <w:sz w:val="24"/>
              </w:rPr>
              <w:t>（2）一般说来认识过程无明显的外部表现,情绪情感的外部表现比较明显。</w:t>
            </w:r>
          </w:p>
          <w:p>
            <w:pPr>
              <w:spacing w:line="360" w:lineRule="auto"/>
              <w:ind w:firstLine="240" w:firstLineChars="100"/>
              <w:rPr>
                <w:rFonts w:hint="eastAsia" w:ascii="仿宋" w:hAnsi="仿宋" w:eastAsia="仿宋"/>
                <w:bCs/>
                <w:sz w:val="24"/>
              </w:rPr>
            </w:pPr>
            <w:r>
              <w:rPr>
                <w:rFonts w:hint="eastAsia" w:ascii="仿宋" w:hAnsi="仿宋" w:eastAsia="仿宋"/>
                <w:bCs/>
                <w:sz w:val="24"/>
              </w:rPr>
              <w:t>3. 情绪情感反作用与认识过程</w:t>
            </w:r>
          </w:p>
          <w:p>
            <w:pPr>
              <w:spacing w:line="360" w:lineRule="auto"/>
              <w:rPr>
                <w:rFonts w:hint="eastAsia" w:ascii="仿宋" w:hAnsi="仿宋" w:eastAsia="仿宋"/>
                <w:bCs/>
                <w:sz w:val="24"/>
              </w:rPr>
            </w:pPr>
            <w:r>
              <w:rPr>
                <w:rFonts w:hint="eastAsia" w:ascii="仿宋" w:hAnsi="仿宋" w:eastAsia="仿宋"/>
                <w:bCs/>
                <w:sz w:val="24"/>
              </w:rPr>
              <w:t>二、情绪和情感的功能</w:t>
            </w:r>
          </w:p>
          <w:p>
            <w:pPr>
              <w:spacing w:line="360" w:lineRule="auto"/>
              <w:ind w:firstLine="480" w:firstLineChars="200"/>
              <w:rPr>
                <w:rFonts w:hint="eastAsia" w:ascii="仿宋" w:hAnsi="仿宋" w:eastAsia="仿宋"/>
                <w:bCs/>
                <w:sz w:val="24"/>
              </w:rPr>
            </w:pPr>
            <w:r>
              <w:rPr>
                <w:rFonts w:hint="eastAsia" w:ascii="仿宋" w:hAnsi="仿宋" w:eastAsia="仿宋"/>
                <w:bCs/>
                <w:sz w:val="24"/>
              </w:rPr>
              <w:t>适应功能；动机功能；组织功能；信号功能。</w:t>
            </w:r>
          </w:p>
          <w:p>
            <w:pPr>
              <w:spacing w:line="360" w:lineRule="auto"/>
              <w:rPr>
                <w:rFonts w:hint="eastAsia" w:ascii="仿宋" w:hAnsi="仿宋" w:eastAsia="仿宋"/>
                <w:bCs/>
                <w:sz w:val="24"/>
              </w:rPr>
            </w:pPr>
            <w:r>
              <w:rPr>
                <w:rFonts w:hint="eastAsia" w:ascii="仿宋" w:hAnsi="仿宋" w:eastAsia="仿宋"/>
                <w:bCs/>
                <w:sz w:val="24"/>
              </w:rPr>
              <w:t>三、情绪的维度与两极性</w:t>
            </w:r>
          </w:p>
          <w:p>
            <w:pPr>
              <w:spacing w:line="360" w:lineRule="auto"/>
              <w:rPr>
                <w:rFonts w:hint="eastAsia" w:ascii="仿宋" w:hAnsi="仿宋" w:eastAsia="仿宋"/>
                <w:bCs/>
                <w:sz w:val="24"/>
              </w:rPr>
            </w:pPr>
            <w:r>
              <w:rPr>
                <w:rFonts w:hint="eastAsia" w:ascii="仿宋" w:hAnsi="仿宋" w:eastAsia="仿宋"/>
                <w:bCs/>
                <w:sz w:val="24"/>
              </w:rPr>
              <w:t>（一）什么是情绪的维度与两极性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1.情绪的性质有肯定与否定两极</w:t>
            </w:r>
          </w:p>
          <w:p>
            <w:pPr>
              <w:spacing w:line="360" w:lineRule="auto"/>
              <w:ind w:firstLine="240" w:firstLineChars="100"/>
              <w:rPr>
                <w:rFonts w:hint="eastAsia" w:ascii="仿宋" w:hAnsi="仿宋" w:eastAsia="仿宋"/>
                <w:bCs/>
                <w:sz w:val="24"/>
              </w:rPr>
            </w:pPr>
            <w:r>
              <w:rPr>
                <w:rFonts w:hint="eastAsia" w:ascii="仿宋" w:hAnsi="仿宋" w:eastAsia="仿宋"/>
                <w:bCs/>
                <w:sz w:val="24"/>
              </w:rPr>
              <w:t>2.情绪的动力性有增力和减力两极</w:t>
            </w:r>
          </w:p>
          <w:p>
            <w:pPr>
              <w:spacing w:line="360" w:lineRule="auto"/>
              <w:ind w:firstLine="240" w:firstLineChars="100"/>
              <w:rPr>
                <w:rFonts w:hint="eastAsia" w:ascii="仿宋" w:hAnsi="仿宋" w:eastAsia="仿宋"/>
                <w:bCs/>
                <w:sz w:val="24"/>
              </w:rPr>
            </w:pPr>
            <w:r>
              <w:rPr>
                <w:rFonts w:hint="eastAsia" w:ascii="仿宋" w:hAnsi="仿宋" w:eastAsia="仿宋"/>
                <w:bCs/>
                <w:sz w:val="24"/>
              </w:rPr>
              <w:t>3.情绪的激动性有激动与平静两极</w:t>
            </w:r>
          </w:p>
          <w:p>
            <w:pPr>
              <w:spacing w:line="360" w:lineRule="auto"/>
              <w:ind w:firstLine="240" w:firstLineChars="100"/>
              <w:rPr>
                <w:rFonts w:hint="eastAsia" w:ascii="仿宋" w:hAnsi="仿宋" w:eastAsia="仿宋"/>
                <w:bCs/>
                <w:sz w:val="24"/>
              </w:rPr>
            </w:pPr>
            <w:r>
              <w:rPr>
                <w:rFonts w:hint="eastAsia" w:ascii="仿宋" w:hAnsi="仿宋" w:eastAsia="仿宋"/>
                <w:bCs/>
                <w:sz w:val="24"/>
              </w:rPr>
              <w:t>4.情绪的强度有强、弱两极</w:t>
            </w:r>
          </w:p>
          <w:p>
            <w:pPr>
              <w:spacing w:line="360" w:lineRule="auto"/>
              <w:ind w:firstLine="240" w:firstLineChars="100"/>
              <w:rPr>
                <w:rFonts w:hint="eastAsia" w:ascii="仿宋" w:hAnsi="仿宋" w:eastAsia="仿宋"/>
                <w:bCs/>
                <w:sz w:val="24"/>
              </w:rPr>
            </w:pPr>
            <w:r>
              <w:rPr>
                <w:rFonts w:hint="eastAsia" w:ascii="仿宋" w:hAnsi="仿宋" w:eastAsia="仿宋"/>
                <w:bCs/>
                <w:sz w:val="24"/>
              </w:rPr>
              <w:t>5.情绪紧张度有紧张和轻松两极</w:t>
            </w:r>
          </w:p>
          <w:p>
            <w:pPr>
              <w:spacing w:line="360" w:lineRule="auto"/>
              <w:rPr>
                <w:rFonts w:hint="eastAsia" w:ascii="仿宋" w:hAnsi="仿宋" w:eastAsia="仿宋"/>
                <w:bCs/>
                <w:sz w:val="24"/>
              </w:rPr>
            </w:pPr>
            <w:r>
              <w:rPr>
                <w:rFonts w:hint="eastAsia" w:ascii="仿宋" w:hAnsi="仿宋" w:eastAsia="仿宋"/>
                <w:bCs/>
                <w:sz w:val="24"/>
              </w:rPr>
              <w:t>（二）情绪维度的理论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1.三维理论</w:t>
            </w:r>
          </w:p>
          <w:p>
            <w:pPr>
              <w:spacing w:line="360" w:lineRule="auto"/>
              <w:rPr>
                <w:rFonts w:hint="eastAsia" w:ascii="仿宋" w:hAnsi="仿宋" w:eastAsia="仿宋"/>
                <w:bCs/>
                <w:sz w:val="24"/>
              </w:rPr>
            </w:pPr>
            <w:r>
              <w:rPr>
                <w:rFonts w:hint="eastAsia" w:ascii="仿宋" w:hAnsi="仿宋" w:eastAsia="仿宋"/>
                <w:bCs/>
                <w:sz w:val="24"/>
              </w:rPr>
              <w:t>（1）冯特的三维理论</w:t>
            </w:r>
          </w:p>
          <w:p>
            <w:pPr>
              <w:spacing w:line="360" w:lineRule="auto"/>
              <w:rPr>
                <w:rFonts w:hint="eastAsia" w:ascii="仿宋" w:hAnsi="仿宋" w:eastAsia="仿宋"/>
                <w:bCs/>
                <w:sz w:val="24"/>
              </w:rPr>
            </w:pPr>
            <w:r>
              <w:rPr>
                <w:rFonts w:hint="eastAsia" w:ascii="仿宋" w:hAnsi="仿宋" w:eastAsia="仿宋"/>
                <w:bCs/>
                <w:sz w:val="24"/>
              </w:rPr>
              <w:t xml:space="preserve">（2）施洛伯格的三维理论 </w:t>
            </w:r>
          </w:p>
          <w:p>
            <w:pPr>
              <w:spacing w:line="360" w:lineRule="auto"/>
              <w:ind w:firstLine="240" w:firstLineChars="100"/>
              <w:rPr>
                <w:rFonts w:hint="eastAsia" w:ascii="仿宋" w:hAnsi="仿宋" w:eastAsia="仿宋"/>
                <w:bCs/>
                <w:sz w:val="24"/>
              </w:rPr>
            </w:pPr>
            <w:r>
              <w:rPr>
                <w:rFonts w:hint="eastAsia" w:ascii="仿宋" w:hAnsi="仿宋" w:eastAsia="仿宋"/>
                <w:bCs/>
                <w:sz w:val="24"/>
              </w:rPr>
              <w:t>2.四维理论</w:t>
            </w:r>
          </w:p>
          <w:p>
            <w:pPr>
              <w:spacing w:line="360" w:lineRule="auto"/>
              <w:rPr>
                <w:rFonts w:hint="eastAsia" w:ascii="仿宋" w:hAnsi="仿宋" w:eastAsia="仿宋"/>
                <w:bCs/>
                <w:sz w:val="24"/>
              </w:rPr>
            </w:pPr>
            <w:r>
              <w:rPr>
                <w:rFonts w:hint="eastAsia" w:ascii="仿宋" w:hAnsi="仿宋" w:eastAsia="仿宋"/>
                <w:bCs/>
                <w:sz w:val="24"/>
              </w:rPr>
              <w:t>三、情绪和情感的分类</w:t>
            </w:r>
          </w:p>
          <w:p>
            <w:pPr>
              <w:spacing w:line="360" w:lineRule="auto"/>
              <w:rPr>
                <w:rFonts w:hint="eastAsia" w:ascii="仿宋" w:hAnsi="仿宋" w:eastAsia="仿宋"/>
                <w:bCs/>
                <w:sz w:val="24"/>
              </w:rPr>
            </w:pPr>
            <w:r>
              <w:rPr>
                <w:rFonts w:hint="eastAsia" w:ascii="仿宋" w:hAnsi="仿宋" w:eastAsia="仿宋"/>
                <w:bCs/>
                <w:sz w:val="24"/>
              </w:rPr>
              <w:t>（一）情绪的分类</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 我国传统分类 </w:t>
            </w:r>
          </w:p>
          <w:p>
            <w:pPr>
              <w:spacing w:line="360" w:lineRule="auto"/>
              <w:ind w:firstLine="240" w:firstLineChars="100"/>
              <w:rPr>
                <w:rFonts w:hint="eastAsia" w:ascii="仿宋" w:hAnsi="仿宋" w:eastAsia="仿宋"/>
                <w:bCs/>
                <w:sz w:val="24"/>
              </w:rPr>
            </w:pPr>
            <w:r>
              <w:rPr>
                <w:rFonts w:hint="eastAsia" w:ascii="仿宋" w:hAnsi="仿宋" w:eastAsia="仿宋"/>
                <w:bCs/>
                <w:sz w:val="24"/>
              </w:rPr>
              <w:t>2.伊扎德分类法</w:t>
            </w:r>
          </w:p>
          <w:p>
            <w:pPr>
              <w:spacing w:line="360" w:lineRule="auto"/>
              <w:ind w:firstLine="240" w:firstLineChars="100"/>
              <w:rPr>
                <w:rFonts w:hint="eastAsia" w:ascii="仿宋" w:hAnsi="仿宋" w:eastAsia="仿宋"/>
                <w:bCs/>
                <w:sz w:val="24"/>
              </w:rPr>
            </w:pPr>
            <w:r>
              <w:rPr>
                <w:rFonts w:hint="eastAsia" w:ascii="仿宋" w:hAnsi="仿宋" w:eastAsia="仿宋"/>
                <w:bCs/>
                <w:sz w:val="24"/>
              </w:rPr>
              <w:t>3.克雷奇分类法</w:t>
            </w:r>
          </w:p>
          <w:p>
            <w:pPr>
              <w:spacing w:line="360" w:lineRule="auto"/>
              <w:ind w:firstLine="240" w:firstLineChars="100"/>
              <w:rPr>
                <w:rFonts w:hint="eastAsia" w:ascii="仿宋" w:hAnsi="仿宋" w:eastAsia="仿宋"/>
                <w:bCs/>
                <w:sz w:val="24"/>
              </w:rPr>
            </w:pPr>
            <w:r>
              <w:rPr>
                <w:rFonts w:hint="eastAsia" w:ascii="仿宋" w:hAnsi="仿宋" w:eastAsia="仿宋"/>
                <w:bCs/>
                <w:sz w:val="24"/>
              </w:rPr>
              <w:t>4.罗素的环形情绪分类</w:t>
            </w:r>
          </w:p>
          <w:p>
            <w:pPr>
              <w:spacing w:line="360" w:lineRule="auto"/>
              <w:rPr>
                <w:rFonts w:hint="eastAsia" w:ascii="仿宋" w:hAnsi="仿宋" w:eastAsia="仿宋"/>
                <w:bCs/>
                <w:sz w:val="24"/>
              </w:rPr>
            </w:pPr>
            <w:r>
              <w:rPr>
                <w:rFonts w:hint="eastAsia" w:ascii="仿宋" w:hAnsi="仿宋" w:eastAsia="仿宋"/>
                <w:bCs/>
                <w:sz w:val="24"/>
              </w:rPr>
              <w:t xml:space="preserve">（二）情绪状态的分类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1.心境 </w:t>
            </w:r>
          </w:p>
          <w:p>
            <w:pPr>
              <w:spacing w:line="360" w:lineRule="auto"/>
              <w:ind w:firstLine="240" w:firstLineChars="100"/>
              <w:rPr>
                <w:rFonts w:hint="eastAsia" w:ascii="仿宋" w:hAnsi="仿宋" w:eastAsia="仿宋"/>
                <w:bCs/>
                <w:sz w:val="24"/>
              </w:rPr>
            </w:pPr>
            <w:r>
              <w:rPr>
                <w:rFonts w:hint="eastAsia" w:ascii="仿宋" w:hAnsi="仿宋" w:eastAsia="仿宋"/>
                <w:bCs/>
                <w:sz w:val="24"/>
              </w:rPr>
              <w:t>2.激情</w:t>
            </w:r>
          </w:p>
          <w:p>
            <w:pPr>
              <w:spacing w:line="360" w:lineRule="auto"/>
              <w:ind w:firstLine="240" w:firstLineChars="100"/>
              <w:rPr>
                <w:rFonts w:hint="eastAsia" w:ascii="仿宋" w:hAnsi="仿宋" w:eastAsia="仿宋"/>
                <w:bCs/>
                <w:sz w:val="24"/>
              </w:rPr>
            </w:pPr>
            <w:r>
              <w:rPr>
                <w:rFonts w:hint="eastAsia" w:ascii="仿宋" w:hAnsi="仿宋" w:eastAsia="仿宋"/>
                <w:bCs/>
                <w:sz w:val="24"/>
              </w:rPr>
              <w:t>3.应激</w:t>
            </w:r>
          </w:p>
          <w:p>
            <w:pPr>
              <w:spacing w:line="360" w:lineRule="auto"/>
              <w:rPr>
                <w:rFonts w:hint="eastAsia" w:ascii="仿宋" w:hAnsi="仿宋" w:eastAsia="仿宋"/>
                <w:bCs/>
                <w:sz w:val="24"/>
              </w:rPr>
            </w:pPr>
            <w:r>
              <w:rPr>
                <w:rFonts w:hint="eastAsia" w:ascii="仿宋" w:hAnsi="仿宋" w:eastAsia="仿宋"/>
                <w:bCs/>
                <w:sz w:val="24"/>
              </w:rPr>
              <w:t xml:space="preserve">（三）情感的分类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1.道德感 </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2.理智感 </w:t>
            </w:r>
          </w:p>
          <w:p>
            <w:pPr>
              <w:spacing w:line="360" w:lineRule="auto"/>
              <w:ind w:firstLine="240" w:firstLineChars="100"/>
              <w:rPr>
                <w:rFonts w:hint="eastAsia" w:ascii="仿宋" w:hAnsi="仿宋" w:eastAsia="仿宋"/>
                <w:bCs/>
                <w:sz w:val="24"/>
              </w:rPr>
            </w:pPr>
            <w:r>
              <w:rPr>
                <w:rFonts w:hint="eastAsia" w:ascii="仿宋" w:hAnsi="仿宋" w:eastAsia="仿宋"/>
                <w:bCs/>
                <w:sz w:val="24"/>
              </w:rPr>
              <w:t>3.美感</w:t>
            </w:r>
          </w:p>
          <w:p>
            <w:pPr>
              <w:spacing w:line="360" w:lineRule="auto"/>
              <w:rPr>
                <w:rFonts w:hint="eastAsia" w:ascii="仿宋" w:hAnsi="仿宋" w:eastAsia="仿宋"/>
                <w:bCs/>
                <w:sz w:val="24"/>
              </w:rPr>
            </w:pPr>
            <w:r>
              <w:rPr>
                <w:rFonts w:hint="eastAsia" w:ascii="仿宋" w:hAnsi="仿宋" w:eastAsia="仿宋"/>
                <w:bCs/>
                <w:sz w:val="24"/>
              </w:rPr>
              <w:t>四、情感的品质</w:t>
            </w:r>
          </w:p>
          <w:p>
            <w:pPr>
              <w:spacing w:line="360" w:lineRule="auto"/>
              <w:ind w:firstLine="240" w:firstLineChars="100"/>
              <w:rPr>
                <w:rFonts w:hint="eastAsia" w:ascii="仿宋" w:hAnsi="仿宋" w:eastAsia="仿宋"/>
                <w:bCs/>
                <w:sz w:val="24"/>
              </w:rPr>
            </w:pPr>
            <w:r>
              <w:rPr>
                <w:rFonts w:hint="eastAsia" w:ascii="仿宋" w:hAnsi="仿宋" w:eastAsia="仿宋"/>
                <w:bCs/>
                <w:sz w:val="24"/>
              </w:rPr>
              <w:t>1.情感的倾向性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2.情感的深刻性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3.情感的稳定性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4.情感的广阔性</w:t>
            </w:r>
          </w:p>
          <w:p>
            <w:pPr>
              <w:spacing w:line="360" w:lineRule="auto"/>
              <w:ind w:firstLine="240" w:firstLineChars="100"/>
              <w:rPr>
                <w:rFonts w:hint="eastAsia" w:ascii="仿宋" w:hAnsi="仿宋" w:eastAsia="仿宋"/>
                <w:bCs/>
                <w:sz w:val="24"/>
              </w:rPr>
            </w:pPr>
            <w:r>
              <w:rPr>
                <w:rFonts w:hint="eastAsia" w:ascii="仿宋" w:hAnsi="仿宋" w:eastAsia="仿宋"/>
                <w:bCs/>
                <w:sz w:val="24"/>
              </w:rPr>
              <w:t>5.情感的效能</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情绪和脑</w:t>
            </w:r>
          </w:p>
          <w:p>
            <w:pPr>
              <w:spacing w:line="360" w:lineRule="auto"/>
              <w:rPr>
                <w:rFonts w:hint="eastAsia" w:ascii="仿宋" w:hAnsi="仿宋" w:eastAsia="仿宋"/>
                <w:bCs/>
                <w:sz w:val="24"/>
              </w:rPr>
            </w:pPr>
            <w:r>
              <w:rPr>
                <w:rFonts w:hint="eastAsia" w:ascii="仿宋" w:hAnsi="仿宋" w:eastAsia="仿宋"/>
                <w:bCs/>
                <w:sz w:val="24"/>
              </w:rPr>
              <w:t>一、情绪的中枢机制</w:t>
            </w:r>
          </w:p>
          <w:p>
            <w:pPr>
              <w:numPr>
                <w:ilvl w:val="0"/>
                <w:numId w:val="4"/>
              </w:numPr>
              <w:spacing w:line="360" w:lineRule="auto"/>
              <w:rPr>
                <w:rFonts w:hint="eastAsia" w:ascii="仿宋" w:hAnsi="仿宋" w:eastAsia="仿宋"/>
                <w:bCs/>
                <w:sz w:val="24"/>
              </w:rPr>
            </w:pPr>
            <w:r>
              <w:rPr>
                <w:rFonts w:hint="eastAsia" w:ascii="仿宋" w:hAnsi="仿宋" w:eastAsia="仿宋"/>
                <w:bCs/>
                <w:sz w:val="24"/>
              </w:rPr>
              <w:t xml:space="preserve">情绪与下丘脑 </w:t>
            </w:r>
          </w:p>
          <w:p>
            <w:pPr>
              <w:numPr>
                <w:ilvl w:val="0"/>
                <w:numId w:val="4"/>
              </w:numPr>
              <w:spacing w:line="360" w:lineRule="auto"/>
              <w:rPr>
                <w:rFonts w:hint="eastAsia" w:ascii="仿宋" w:hAnsi="仿宋" w:eastAsia="仿宋"/>
                <w:bCs/>
                <w:sz w:val="24"/>
              </w:rPr>
            </w:pPr>
            <w:r>
              <w:rPr>
                <w:rFonts w:hint="eastAsia" w:ascii="仿宋" w:hAnsi="仿宋" w:eastAsia="仿宋"/>
                <w:bCs/>
                <w:sz w:val="24"/>
              </w:rPr>
              <w:t xml:space="preserve">网状结构和边缘系统 </w:t>
            </w:r>
          </w:p>
          <w:p>
            <w:pPr>
              <w:numPr>
                <w:ilvl w:val="0"/>
                <w:numId w:val="4"/>
              </w:numPr>
              <w:spacing w:line="360" w:lineRule="auto"/>
              <w:rPr>
                <w:rFonts w:hint="eastAsia" w:ascii="仿宋" w:hAnsi="仿宋" w:eastAsia="仿宋"/>
                <w:bCs/>
                <w:sz w:val="24"/>
              </w:rPr>
            </w:pPr>
            <w:r>
              <w:rPr>
                <w:rFonts w:hint="eastAsia" w:ascii="仿宋" w:hAnsi="仿宋" w:eastAsia="仿宋"/>
                <w:bCs/>
                <w:sz w:val="24"/>
              </w:rPr>
              <w:t xml:space="preserve">情绪与 边缘系统 </w:t>
            </w:r>
          </w:p>
          <w:p>
            <w:pPr>
              <w:spacing w:line="360" w:lineRule="auto"/>
              <w:rPr>
                <w:rFonts w:hint="eastAsia" w:ascii="仿宋" w:hAnsi="仿宋" w:eastAsia="仿宋"/>
                <w:bCs/>
                <w:sz w:val="24"/>
              </w:rPr>
            </w:pPr>
            <w:r>
              <w:rPr>
                <w:rFonts w:hint="eastAsia" w:ascii="仿宋" w:hAnsi="仿宋" w:eastAsia="仿宋"/>
                <w:bCs/>
                <w:sz w:val="24"/>
              </w:rPr>
              <w:t>情绪与大脑皮层</w:t>
            </w:r>
          </w:p>
          <w:p>
            <w:pPr>
              <w:numPr>
                <w:ilvl w:val="0"/>
                <w:numId w:val="4"/>
              </w:numPr>
              <w:spacing w:line="360" w:lineRule="auto"/>
              <w:rPr>
                <w:rFonts w:hint="eastAsia" w:ascii="仿宋" w:hAnsi="仿宋" w:eastAsia="仿宋"/>
                <w:bCs/>
                <w:sz w:val="24"/>
              </w:rPr>
            </w:pPr>
          </w:p>
          <w:p>
            <w:pPr>
              <w:spacing w:line="360" w:lineRule="auto"/>
              <w:rPr>
                <w:rFonts w:hint="eastAsia" w:ascii="仿宋" w:hAnsi="仿宋" w:eastAsia="仿宋"/>
                <w:bCs/>
                <w:sz w:val="24"/>
              </w:rPr>
            </w:pPr>
            <w:r>
              <w:rPr>
                <w:rFonts w:hint="eastAsia" w:ascii="仿宋" w:hAnsi="仿宋" w:eastAsia="仿宋"/>
                <w:bCs/>
                <w:sz w:val="24"/>
              </w:rPr>
              <w:t>二、情绪的外周神经机制三、情绪与唤醒模式</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情绪的外部表现——表情</w:t>
            </w:r>
          </w:p>
          <w:p>
            <w:pPr>
              <w:spacing w:line="360" w:lineRule="auto"/>
              <w:rPr>
                <w:rFonts w:hint="eastAsia" w:ascii="仿宋" w:hAnsi="仿宋" w:eastAsia="仿宋"/>
                <w:bCs/>
                <w:sz w:val="24"/>
              </w:rPr>
            </w:pPr>
            <w:r>
              <w:rPr>
                <w:rFonts w:hint="eastAsia" w:ascii="仿宋" w:hAnsi="仿宋" w:eastAsia="仿宋"/>
                <w:bCs/>
                <w:sz w:val="24"/>
              </w:rPr>
              <w:t xml:space="preserve">一、面部表情 </w:t>
            </w:r>
          </w:p>
          <w:p>
            <w:pPr>
              <w:spacing w:line="360" w:lineRule="auto"/>
              <w:rPr>
                <w:rFonts w:hint="eastAsia" w:ascii="仿宋" w:hAnsi="仿宋" w:eastAsia="仿宋"/>
                <w:bCs/>
                <w:sz w:val="24"/>
              </w:rPr>
            </w:pPr>
            <w:r>
              <w:rPr>
                <w:rFonts w:hint="eastAsia" w:ascii="仿宋" w:hAnsi="仿宋" w:eastAsia="仿宋"/>
                <w:bCs/>
                <w:sz w:val="24"/>
              </w:rPr>
              <w:t xml:space="preserve">二、姿态表情  </w:t>
            </w:r>
          </w:p>
          <w:p>
            <w:pPr>
              <w:spacing w:line="360" w:lineRule="auto"/>
              <w:rPr>
                <w:rFonts w:hint="eastAsia" w:ascii="仿宋" w:hAnsi="仿宋" w:eastAsia="仿宋"/>
                <w:bCs/>
                <w:sz w:val="24"/>
              </w:rPr>
            </w:pPr>
            <w:r>
              <w:rPr>
                <w:rFonts w:hint="eastAsia" w:ascii="仿宋" w:hAnsi="仿宋" w:eastAsia="仿宋"/>
                <w:bCs/>
                <w:sz w:val="24"/>
              </w:rPr>
              <w:t xml:space="preserve">三、语调表情  </w:t>
            </w:r>
          </w:p>
          <w:p>
            <w:pPr>
              <w:spacing w:line="360" w:lineRule="auto"/>
              <w:rPr>
                <w:rFonts w:hint="eastAsia" w:ascii="仿宋" w:hAnsi="仿宋" w:eastAsia="仿宋"/>
                <w:bCs/>
                <w:sz w:val="24"/>
              </w:rPr>
            </w:pPr>
            <w:r>
              <w:rPr>
                <w:rFonts w:hint="eastAsia" w:ascii="仿宋" w:hAnsi="仿宋" w:eastAsia="仿宋"/>
                <w:bCs/>
                <w:sz w:val="24"/>
              </w:rPr>
              <w:t>四、感觉反馈</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第四节 情绪的理论</w:t>
            </w:r>
          </w:p>
          <w:p>
            <w:pPr>
              <w:spacing w:line="360" w:lineRule="auto"/>
              <w:rPr>
                <w:rFonts w:hint="eastAsia" w:ascii="仿宋" w:hAnsi="仿宋" w:eastAsia="仿宋"/>
                <w:bCs/>
                <w:sz w:val="24"/>
              </w:rPr>
            </w:pPr>
            <w:r>
              <w:rPr>
                <w:rFonts w:hint="eastAsia" w:ascii="仿宋" w:hAnsi="仿宋" w:eastAsia="仿宋"/>
                <w:bCs/>
                <w:sz w:val="24"/>
              </w:rPr>
              <w:t>一、情绪的早期理论</w:t>
            </w:r>
          </w:p>
          <w:p>
            <w:pPr>
              <w:spacing w:line="360" w:lineRule="auto"/>
              <w:rPr>
                <w:rFonts w:hint="eastAsia" w:ascii="仿宋" w:hAnsi="仿宋" w:eastAsia="仿宋"/>
                <w:bCs/>
                <w:sz w:val="24"/>
              </w:rPr>
            </w:pPr>
            <w:r>
              <w:rPr>
                <w:rFonts w:hint="eastAsia" w:ascii="仿宋" w:hAnsi="仿宋" w:eastAsia="仿宋"/>
                <w:bCs/>
                <w:sz w:val="24"/>
              </w:rPr>
              <w:t xml:space="preserve">（一）詹姆斯—兰格理论   </w:t>
            </w:r>
          </w:p>
          <w:p>
            <w:pPr>
              <w:spacing w:line="360" w:lineRule="auto"/>
              <w:ind w:firstLine="480" w:firstLineChars="200"/>
              <w:rPr>
                <w:rFonts w:hint="eastAsia" w:ascii="仿宋" w:hAnsi="仿宋" w:eastAsia="仿宋"/>
                <w:bCs/>
                <w:sz w:val="24"/>
              </w:rPr>
            </w:pPr>
            <w:r>
              <w:rPr>
                <w:rFonts w:hint="eastAsia" w:ascii="仿宋" w:hAnsi="仿宋" w:eastAsia="仿宋"/>
                <w:bCs/>
                <w:sz w:val="24"/>
              </w:rPr>
              <w:t>美国心理学家詹姆斯和丹麦生理学家兰格，分别于1884年和1885年提出了内容相同的一种情绪理论。后人称它为情绪的外周理论即詹姆斯—兰格情绪学说。 基于情绪状态与生理变化之间的直接联系，詹姆士提出情绪就是对身体变化的知觉。 兰格认为情绪是一种内脏反应，他说“情感，假如没有身体的属性，就不存在了”。</w:t>
            </w:r>
          </w:p>
          <w:p>
            <w:pPr>
              <w:spacing w:line="360" w:lineRule="auto"/>
              <w:ind w:firstLine="480" w:firstLineChars="200"/>
              <w:rPr>
                <w:rFonts w:hint="eastAsia" w:ascii="仿宋" w:hAnsi="仿宋" w:eastAsia="仿宋"/>
                <w:bCs/>
                <w:sz w:val="24"/>
              </w:rPr>
            </w:pPr>
            <w:r>
              <w:rPr>
                <w:rFonts w:hint="eastAsia" w:ascii="仿宋" w:hAnsi="仿宋" w:eastAsia="仿宋"/>
                <w:bCs/>
                <w:sz w:val="24"/>
              </w:rPr>
              <w:t>詹姆士和兰格看到了情绪的独特属性是与机体变化直接联系的。但是他们在看到情绪与机体生理变化之间的联系的时候，片面地夸大了外周性变化对情绪的作用，而忽略了中枢对情绪的作用，没有看到在情绪过程中高级中枢对外周的调节作用，从而否认人的态度对情绪的决定意义。因此，詹姆士－兰格学说在情绪理论的发展史中虽然居于很重要的地位，但是在解决情绪的实质问题上有很大的局限性。</w:t>
            </w:r>
          </w:p>
          <w:p>
            <w:pPr>
              <w:spacing w:line="360" w:lineRule="auto"/>
              <w:rPr>
                <w:rFonts w:hint="eastAsia" w:ascii="仿宋" w:hAnsi="仿宋" w:eastAsia="仿宋"/>
                <w:bCs/>
                <w:sz w:val="24"/>
              </w:rPr>
            </w:pPr>
            <w:r>
              <w:rPr>
                <w:rFonts w:hint="eastAsia" w:ascii="仿宋" w:hAnsi="仿宋" w:eastAsia="仿宋"/>
                <w:bCs/>
                <w:sz w:val="24"/>
              </w:rPr>
              <w:t>（二）坎农－巴德学说</w:t>
            </w:r>
          </w:p>
          <w:p>
            <w:pPr>
              <w:spacing w:line="360" w:lineRule="auto"/>
              <w:ind w:firstLine="480" w:firstLineChars="200"/>
              <w:rPr>
                <w:rFonts w:hint="eastAsia" w:ascii="仿宋" w:hAnsi="仿宋" w:eastAsia="仿宋"/>
                <w:bCs/>
                <w:sz w:val="24"/>
              </w:rPr>
            </w:pPr>
            <w:r>
              <w:rPr>
                <w:rFonts w:hint="eastAsia" w:ascii="仿宋" w:hAnsi="仿宋" w:eastAsia="仿宋"/>
                <w:bCs/>
                <w:sz w:val="24"/>
              </w:rPr>
              <w:t>美国心理学家坎农针对詹姆士－兰格学说提出了情绪的丘脑学说。他 认为情绪的中枢不在外周神经系统，而在中枢神经系统的丘脑，并且强调大脑对丘脑抑制的解除，使植物性神经活跃起来，加强身体生理的反应，而产生情绪。外界刺激引起感觉器官的神经冲动，传至丘脑，再由丘脑同时向大脑和植物性神经系统发出神经冲动，从而在大脑产生情绪的主观体验而由植物性神经系统产生个体的生理变化。</w:t>
            </w:r>
          </w:p>
          <w:p>
            <w:pPr>
              <w:spacing w:line="360" w:lineRule="auto"/>
              <w:ind w:firstLine="480" w:firstLineChars="200"/>
              <w:rPr>
                <w:rFonts w:hint="eastAsia" w:ascii="仿宋" w:hAnsi="仿宋" w:eastAsia="仿宋"/>
                <w:bCs/>
                <w:sz w:val="24"/>
              </w:rPr>
            </w:pPr>
            <w:r>
              <w:rPr>
                <w:rFonts w:hint="eastAsia" w:ascii="仿宋" w:hAnsi="仿宋" w:eastAsia="仿宋"/>
                <w:bCs/>
                <w:sz w:val="24"/>
              </w:rPr>
              <w:t>坎农的丘脑学说强调了大脑皮层对丘脑抑制的解除是情绪产生的机制，但是他却忽略了外周性变化的意义，以及大脑皮层对情绪发生的作用。</w:t>
            </w:r>
          </w:p>
          <w:p>
            <w:pPr>
              <w:spacing w:line="360" w:lineRule="auto"/>
              <w:rPr>
                <w:rFonts w:hint="eastAsia" w:ascii="仿宋" w:hAnsi="仿宋" w:eastAsia="仿宋"/>
                <w:bCs/>
                <w:sz w:val="24"/>
              </w:rPr>
            </w:pPr>
            <w:r>
              <w:rPr>
                <w:rFonts w:hint="eastAsia" w:ascii="仿宋" w:hAnsi="仿宋" w:eastAsia="仿宋"/>
                <w:bCs/>
                <w:sz w:val="24"/>
              </w:rPr>
              <w:t>二、情绪的认知理论</w:t>
            </w:r>
          </w:p>
          <w:p>
            <w:pPr>
              <w:spacing w:line="360" w:lineRule="auto"/>
              <w:rPr>
                <w:rFonts w:hint="eastAsia" w:ascii="仿宋" w:hAnsi="仿宋" w:eastAsia="仿宋"/>
                <w:bCs/>
                <w:sz w:val="24"/>
              </w:rPr>
            </w:pPr>
            <w:r>
              <w:rPr>
                <w:rFonts w:hint="eastAsia" w:ascii="仿宋" w:hAnsi="仿宋" w:eastAsia="仿宋"/>
                <w:bCs/>
                <w:sz w:val="24"/>
              </w:rPr>
              <w:t>（一）阿诺德“评定－兴奋”说</w:t>
            </w:r>
          </w:p>
          <w:p>
            <w:pPr>
              <w:spacing w:line="360" w:lineRule="auto"/>
              <w:ind w:firstLine="480" w:firstLineChars="200"/>
              <w:rPr>
                <w:rFonts w:hint="eastAsia" w:ascii="仿宋" w:hAnsi="仿宋" w:eastAsia="仿宋"/>
                <w:bCs/>
                <w:sz w:val="24"/>
              </w:rPr>
            </w:pPr>
            <w:r>
              <w:rPr>
                <w:rFonts w:hint="eastAsia" w:ascii="仿宋" w:hAnsi="仿宋" w:eastAsia="仿宋"/>
                <w:bCs/>
                <w:sz w:val="24"/>
              </w:rPr>
              <w:t>美国心理学家阿诺德提出。美国心理学家阿诺德在二十世纪五十年代提出情绪与个体对客观事物的评估联系着。她认为：刺激情景并不直接决定情绪的性质，从刺激出现到情绪的产生。要经过对刺激的估量和评价。情绪产生的基本过程是刺激情景－评估－情绪。同一刺激情景，由于对它的评估不同就会产生不同的情绪反应。</w:t>
            </w:r>
          </w:p>
          <w:p>
            <w:pPr>
              <w:spacing w:line="360" w:lineRule="auto"/>
              <w:rPr>
                <w:rFonts w:hint="eastAsia" w:ascii="仿宋" w:hAnsi="仿宋" w:eastAsia="仿宋"/>
                <w:bCs/>
                <w:sz w:val="24"/>
              </w:rPr>
            </w:pPr>
            <w:r>
              <w:rPr>
                <w:rFonts w:hint="eastAsia" w:ascii="仿宋" w:hAnsi="仿宋" w:eastAsia="仿宋"/>
                <w:bCs/>
                <w:sz w:val="24"/>
              </w:rPr>
              <w:t xml:space="preserve">（二）沙赫特的两因素情绪理论（情绪的归因理论） </w:t>
            </w:r>
          </w:p>
          <w:p>
            <w:pPr>
              <w:spacing w:line="360" w:lineRule="auto"/>
              <w:ind w:firstLine="480" w:firstLineChars="200"/>
              <w:rPr>
                <w:rFonts w:hint="eastAsia" w:ascii="仿宋" w:hAnsi="仿宋" w:eastAsia="仿宋"/>
                <w:bCs/>
                <w:sz w:val="24"/>
              </w:rPr>
            </w:pPr>
            <w:r>
              <w:rPr>
                <w:rFonts w:hint="eastAsia" w:ascii="仿宋" w:hAnsi="仿宋" w:eastAsia="仿宋"/>
                <w:bCs/>
                <w:sz w:val="24"/>
              </w:rPr>
              <w:t>也称情绪的认知-生理学说。美国心理学家沙克特和辛格提出的一种情绪理论。他们认为：情绪的产生有两个不可缺少的因素：一个是个体必须体验到高度的生理唤醒；二个是个体必须对生理状态的变化进行认知性的唤醒。情绪状态是由认知过程、生理状态、环境因素在大脑皮层中整合的结果。</w:t>
            </w:r>
          </w:p>
          <w:p>
            <w:pPr>
              <w:spacing w:line="360" w:lineRule="auto"/>
              <w:rPr>
                <w:rFonts w:hint="eastAsia" w:ascii="仿宋" w:hAnsi="仿宋" w:eastAsia="仿宋"/>
                <w:bCs/>
                <w:sz w:val="24"/>
              </w:rPr>
            </w:pPr>
            <w:r>
              <w:rPr>
                <w:rFonts w:hint="eastAsia" w:ascii="仿宋" w:hAnsi="仿宋" w:eastAsia="仿宋"/>
                <w:bCs/>
                <w:sz w:val="24"/>
              </w:rPr>
              <w:t>（三）拉扎勒斯的认知—评价理论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拉扎勒斯是情绪认知理论的另一位代表。他认为情绪是人与环境相互作用的产物。在情绪活动中，人不仅反映环境中的刺激事件对自己的影响，同时要调节自己对于刺激的反应。也就是说，情绪是个体对环境知觉到有害或有益的反应。因此，人们需要不断的评价刺激事件与自身的关系。具体来讲，有三个层次的：初评价、次评价和再评价。</w:t>
            </w:r>
          </w:p>
          <w:p>
            <w:pPr>
              <w:spacing w:line="360" w:lineRule="auto"/>
              <w:rPr>
                <w:rFonts w:hint="eastAsia" w:ascii="仿宋" w:hAnsi="仿宋" w:eastAsia="仿宋"/>
                <w:bCs/>
                <w:sz w:val="24"/>
              </w:rPr>
            </w:pPr>
            <w:r>
              <w:rPr>
                <w:rFonts w:hint="eastAsia" w:ascii="仿宋" w:hAnsi="仿宋" w:eastAsia="仿宋"/>
                <w:bCs/>
                <w:sz w:val="24"/>
              </w:rPr>
              <w:t>三、情绪的动机一分化理论</w:t>
            </w:r>
          </w:p>
          <w:p>
            <w:pPr>
              <w:spacing w:line="360" w:lineRule="auto"/>
              <w:rPr>
                <w:rFonts w:hint="eastAsia" w:ascii="仿宋" w:hAnsi="仿宋" w:eastAsia="仿宋"/>
                <w:bCs/>
                <w:sz w:val="24"/>
              </w:rPr>
            </w:pPr>
            <w:r>
              <w:rPr>
                <w:rFonts w:hint="eastAsia" w:ascii="仿宋" w:hAnsi="仿宋" w:eastAsia="仿宋"/>
                <w:bCs/>
                <w:sz w:val="24"/>
              </w:rPr>
              <w:t xml:space="preserve">（一）情绪与人格系统  </w:t>
            </w:r>
          </w:p>
          <w:p>
            <w:pPr>
              <w:spacing w:line="360" w:lineRule="auto"/>
              <w:rPr>
                <w:rFonts w:hint="eastAsia" w:ascii="仿宋" w:hAnsi="仿宋" w:eastAsia="仿宋"/>
                <w:bCs/>
                <w:sz w:val="24"/>
              </w:rPr>
            </w:pPr>
            <w:r>
              <w:rPr>
                <w:rFonts w:hint="eastAsia" w:ascii="仿宋" w:hAnsi="仿宋" w:eastAsia="仿宋"/>
                <w:bCs/>
                <w:sz w:val="24"/>
              </w:rPr>
              <w:t xml:space="preserve">（二）情绪系统及其功能  </w:t>
            </w:r>
          </w:p>
          <w:p>
            <w:pPr>
              <w:spacing w:line="360" w:lineRule="auto"/>
              <w:rPr>
                <w:rFonts w:hint="eastAsia" w:ascii="仿宋" w:hAnsi="仿宋" w:eastAsia="仿宋"/>
                <w:bCs/>
                <w:sz w:val="24"/>
              </w:rPr>
            </w:pPr>
            <w:r>
              <w:rPr>
                <w:rFonts w:hint="eastAsia" w:ascii="仿宋" w:hAnsi="仿宋" w:eastAsia="仿宋"/>
                <w:bCs/>
                <w:sz w:val="24"/>
              </w:rPr>
              <w:t>（三）情绪激活与调节</w:t>
            </w:r>
          </w:p>
          <w:p>
            <w:pPr>
              <w:spacing w:line="360" w:lineRule="auto"/>
              <w:jc w:val="center"/>
              <w:rPr>
                <w:rFonts w:hint="eastAsia" w:ascii="仿宋" w:hAnsi="仿宋" w:eastAsia="仿宋"/>
                <w:b/>
                <w:sz w:val="28"/>
                <w:szCs w:val="28"/>
              </w:rPr>
            </w:pPr>
            <w:r>
              <w:rPr>
                <w:rFonts w:hint="eastAsia" w:ascii="仿宋" w:hAnsi="仿宋" w:eastAsia="仿宋"/>
                <w:b/>
                <w:sz w:val="28"/>
                <w:szCs w:val="28"/>
              </w:rPr>
              <w:t>第五节 情绪的调节</w:t>
            </w:r>
          </w:p>
          <w:p>
            <w:pPr>
              <w:spacing w:line="360" w:lineRule="auto"/>
              <w:rPr>
                <w:rFonts w:hint="eastAsia" w:ascii="仿宋" w:hAnsi="仿宋" w:eastAsia="仿宋"/>
                <w:bCs/>
                <w:sz w:val="24"/>
              </w:rPr>
            </w:pPr>
            <w:r>
              <w:rPr>
                <w:rFonts w:hint="eastAsia" w:ascii="仿宋" w:hAnsi="仿宋" w:eastAsia="仿宋"/>
                <w:bCs/>
                <w:sz w:val="24"/>
              </w:rPr>
              <w:t>一、什么是情绪调节</w:t>
            </w:r>
          </w:p>
          <w:p>
            <w:pPr>
              <w:spacing w:line="360" w:lineRule="auto"/>
              <w:ind w:firstLine="480" w:firstLineChars="200"/>
              <w:rPr>
                <w:rFonts w:hint="eastAsia" w:ascii="仿宋" w:hAnsi="仿宋" w:eastAsia="仿宋"/>
                <w:bCs/>
                <w:sz w:val="24"/>
              </w:rPr>
            </w:pPr>
            <w:r>
              <w:rPr>
                <w:rFonts w:hint="eastAsia" w:ascii="仿宋" w:hAnsi="仿宋" w:eastAsia="仿宋"/>
                <w:bCs/>
                <w:sz w:val="24"/>
              </w:rPr>
              <w:t>情绪调节是个体管理和改变自己或他人情绪的过程，在这个中，通过一定的策略和机制，使情绪在生理活动、主观体验、表情行为等方面发生的变化。情绪调节有以下几个方面。</w:t>
            </w:r>
          </w:p>
          <w:p>
            <w:pPr>
              <w:spacing w:line="360" w:lineRule="auto"/>
              <w:rPr>
                <w:rFonts w:hint="eastAsia" w:ascii="仿宋" w:hAnsi="仿宋" w:eastAsia="仿宋"/>
                <w:bCs/>
                <w:sz w:val="24"/>
              </w:rPr>
            </w:pPr>
            <w:r>
              <w:rPr>
                <w:rFonts w:hint="eastAsia" w:ascii="仿宋" w:hAnsi="仿宋" w:eastAsia="仿宋"/>
                <w:bCs/>
                <w:sz w:val="24"/>
              </w:rPr>
              <w:t>（一）具体情绪的调节</w:t>
            </w:r>
          </w:p>
          <w:p>
            <w:pPr>
              <w:spacing w:line="360" w:lineRule="auto"/>
              <w:rPr>
                <w:rFonts w:hint="eastAsia" w:ascii="仿宋" w:hAnsi="仿宋" w:eastAsia="仿宋"/>
                <w:bCs/>
                <w:sz w:val="24"/>
              </w:rPr>
            </w:pPr>
            <w:r>
              <w:rPr>
                <w:rFonts w:hint="eastAsia" w:ascii="仿宋" w:hAnsi="仿宋" w:eastAsia="仿宋"/>
                <w:bCs/>
                <w:sz w:val="24"/>
              </w:rPr>
              <w:t xml:space="preserve">（二）唤醒水平的调节 </w:t>
            </w:r>
          </w:p>
          <w:p>
            <w:pPr>
              <w:spacing w:line="360" w:lineRule="auto"/>
              <w:rPr>
                <w:rFonts w:hint="eastAsia" w:ascii="仿宋" w:hAnsi="仿宋" w:eastAsia="仿宋"/>
                <w:bCs/>
                <w:sz w:val="24"/>
              </w:rPr>
            </w:pPr>
            <w:r>
              <w:rPr>
                <w:rFonts w:hint="eastAsia" w:ascii="仿宋" w:hAnsi="仿宋" w:eastAsia="仿宋"/>
                <w:bCs/>
                <w:sz w:val="24"/>
              </w:rPr>
              <w:t>（三）情绪成分的调节</w:t>
            </w:r>
          </w:p>
          <w:p>
            <w:pPr>
              <w:spacing w:line="360" w:lineRule="auto"/>
              <w:rPr>
                <w:rFonts w:hint="eastAsia" w:ascii="仿宋" w:hAnsi="仿宋" w:eastAsia="仿宋"/>
                <w:bCs/>
                <w:sz w:val="24"/>
              </w:rPr>
            </w:pPr>
            <w:r>
              <w:rPr>
                <w:rFonts w:hint="eastAsia" w:ascii="仿宋" w:hAnsi="仿宋" w:eastAsia="仿宋"/>
                <w:bCs/>
                <w:sz w:val="24"/>
              </w:rPr>
              <w:t>二、情绪调节的类型</w:t>
            </w:r>
          </w:p>
          <w:p>
            <w:pPr>
              <w:spacing w:line="360" w:lineRule="auto"/>
              <w:rPr>
                <w:rFonts w:hint="eastAsia" w:ascii="仿宋" w:hAnsi="仿宋" w:eastAsia="仿宋"/>
                <w:bCs/>
                <w:sz w:val="24"/>
              </w:rPr>
            </w:pPr>
            <w:r>
              <w:rPr>
                <w:rFonts w:hint="eastAsia" w:ascii="仿宋" w:hAnsi="仿宋" w:eastAsia="仿宋"/>
                <w:bCs/>
                <w:sz w:val="24"/>
              </w:rPr>
              <w:t>（一）内部调节和外部调节</w:t>
            </w:r>
          </w:p>
          <w:p>
            <w:pPr>
              <w:spacing w:line="360" w:lineRule="auto"/>
              <w:rPr>
                <w:rFonts w:hint="eastAsia" w:ascii="仿宋" w:hAnsi="仿宋" w:eastAsia="仿宋"/>
                <w:bCs/>
                <w:sz w:val="24"/>
              </w:rPr>
            </w:pPr>
            <w:r>
              <w:rPr>
                <w:rFonts w:hint="eastAsia" w:ascii="仿宋" w:hAnsi="仿宋" w:eastAsia="仿宋"/>
                <w:bCs/>
                <w:sz w:val="24"/>
              </w:rPr>
              <w:t>（二）修正调节、维持调节和增强调节</w:t>
            </w:r>
          </w:p>
          <w:p>
            <w:pPr>
              <w:spacing w:line="360" w:lineRule="auto"/>
              <w:rPr>
                <w:rFonts w:hint="eastAsia" w:ascii="仿宋" w:hAnsi="仿宋" w:eastAsia="仿宋"/>
                <w:bCs/>
                <w:sz w:val="24"/>
              </w:rPr>
            </w:pPr>
            <w:r>
              <w:rPr>
                <w:rFonts w:hint="eastAsia" w:ascii="仿宋" w:hAnsi="仿宋" w:eastAsia="仿宋"/>
                <w:bCs/>
                <w:sz w:val="24"/>
              </w:rPr>
              <w:t xml:space="preserve">（三）原因调节和反应调节 </w:t>
            </w:r>
          </w:p>
          <w:p>
            <w:pPr>
              <w:spacing w:line="360" w:lineRule="auto"/>
              <w:rPr>
                <w:rFonts w:hint="eastAsia" w:ascii="仿宋" w:hAnsi="仿宋" w:eastAsia="仿宋"/>
                <w:bCs/>
                <w:sz w:val="24"/>
              </w:rPr>
            </w:pPr>
            <w:r>
              <w:rPr>
                <w:rFonts w:hint="eastAsia" w:ascii="仿宋" w:hAnsi="仿宋" w:eastAsia="仿宋"/>
                <w:bCs/>
                <w:sz w:val="24"/>
              </w:rPr>
              <w:t>（四）良好调节和不良调节</w:t>
            </w:r>
          </w:p>
          <w:p>
            <w:pPr>
              <w:spacing w:line="360" w:lineRule="auto"/>
              <w:rPr>
                <w:rFonts w:hint="eastAsia" w:ascii="仿宋" w:hAnsi="仿宋" w:eastAsia="仿宋"/>
                <w:bCs/>
                <w:sz w:val="24"/>
              </w:rPr>
            </w:pPr>
            <w:r>
              <w:rPr>
                <w:rFonts w:hint="eastAsia" w:ascii="仿宋" w:hAnsi="仿宋" w:eastAsia="仿宋"/>
                <w:bCs/>
                <w:sz w:val="24"/>
              </w:rPr>
              <w:t>三、情绪调节的维度</w:t>
            </w:r>
          </w:p>
          <w:p>
            <w:pPr>
              <w:spacing w:line="360" w:lineRule="auto"/>
              <w:ind w:firstLine="480" w:firstLineChars="200"/>
              <w:rPr>
                <w:rFonts w:hint="eastAsia" w:ascii="仿宋" w:hAnsi="仿宋" w:eastAsia="仿宋"/>
                <w:bCs/>
                <w:sz w:val="24"/>
              </w:rPr>
            </w:pPr>
            <w:r>
              <w:rPr>
                <w:rFonts w:hint="eastAsia" w:ascii="仿宋" w:hAnsi="仿宋" w:eastAsia="仿宋"/>
                <w:bCs/>
                <w:sz w:val="24"/>
              </w:rPr>
              <w:t>生理调节；情绪体验调节；行为调节；认知调节；人际调节。</w:t>
            </w:r>
          </w:p>
          <w:p>
            <w:pPr>
              <w:spacing w:line="360" w:lineRule="auto"/>
              <w:rPr>
                <w:rFonts w:hint="eastAsia" w:ascii="仿宋" w:hAnsi="仿宋" w:eastAsia="仿宋"/>
                <w:bCs/>
                <w:sz w:val="24"/>
              </w:rPr>
            </w:pPr>
            <w:r>
              <w:rPr>
                <w:rFonts w:hint="eastAsia" w:ascii="仿宋" w:hAnsi="仿宋" w:eastAsia="仿宋"/>
                <w:bCs/>
                <w:sz w:val="24"/>
              </w:rPr>
              <w:t>四、情绪调节中的个体差异</w:t>
            </w:r>
          </w:p>
          <w:p>
            <w:pPr>
              <w:spacing w:line="360" w:lineRule="auto"/>
              <w:ind w:firstLine="480" w:firstLineChars="200"/>
              <w:rPr>
                <w:rFonts w:hint="eastAsia" w:ascii="仿宋" w:hAnsi="仿宋" w:eastAsia="仿宋"/>
                <w:bCs/>
                <w:sz w:val="24"/>
              </w:rPr>
            </w:pPr>
            <w:r>
              <w:rPr>
                <w:rFonts w:hint="eastAsia" w:ascii="仿宋" w:hAnsi="仿宋" w:eastAsia="仿宋"/>
                <w:bCs/>
                <w:sz w:val="24"/>
              </w:rPr>
              <w:t>情绪调节可以发展为一种能力，这就是“情绪智力”。不同个体的情绪智力是有差异的。</w:t>
            </w:r>
          </w:p>
          <w:p>
            <w:pPr>
              <w:spacing w:line="360" w:lineRule="auto"/>
              <w:rPr>
                <w:rFonts w:hint="eastAsia" w:ascii="仿宋" w:hAnsi="仿宋" w:eastAsia="仿宋"/>
                <w:bCs/>
                <w:sz w:val="24"/>
              </w:rPr>
            </w:pPr>
            <w:r>
              <w:rPr>
                <w:rFonts w:hint="eastAsia" w:ascii="仿宋" w:hAnsi="仿宋" w:eastAsia="仿宋"/>
                <w:bCs/>
                <w:sz w:val="24"/>
              </w:rPr>
              <w:t>五、情绪调节与身心健康</w:t>
            </w:r>
          </w:p>
          <w:p>
            <w:pPr>
              <w:spacing w:line="360" w:lineRule="auto"/>
              <w:ind w:firstLine="480" w:firstLineChars="200"/>
              <w:rPr>
                <w:rFonts w:hint="eastAsia" w:ascii="仿宋" w:hAnsi="仿宋" w:eastAsia="仿宋"/>
                <w:bCs/>
                <w:sz w:val="24"/>
              </w:rPr>
            </w:pPr>
            <w:r>
              <w:rPr>
                <w:rFonts w:hint="eastAsia" w:ascii="仿宋" w:hAnsi="仿宋" w:eastAsia="仿宋"/>
                <w:bCs/>
                <w:sz w:val="24"/>
              </w:rPr>
              <w:t>良好的调节能促进身心健康，不良的调节或情绪失调会破坏身心健康。</w:t>
            </w:r>
          </w:p>
          <w:p>
            <w:pPr>
              <w:spacing w:line="360" w:lineRule="auto"/>
              <w:jc w:val="center"/>
              <w:rPr>
                <w:rFonts w:hint="eastAsia" w:ascii="仿宋" w:hAnsi="仿宋" w:eastAsia="仿宋"/>
                <w:b/>
                <w:bCs/>
                <w:sz w:val="32"/>
                <w:szCs w:val="32"/>
              </w:rPr>
            </w:pPr>
            <w:r>
              <w:rPr>
                <w:rFonts w:hint="eastAsia" w:ascii="仿宋" w:hAnsi="仿宋" w:eastAsia="仿宋"/>
                <w:b/>
                <w:bCs/>
                <w:sz w:val="32"/>
                <w:szCs w:val="32"/>
              </w:rPr>
              <w:t>第四编 人的心理特性</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第十一章 能力</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（1）能力与知识、技能</w:t>
            </w:r>
          </w:p>
          <w:p>
            <w:pPr>
              <w:spacing w:line="360" w:lineRule="auto"/>
              <w:ind w:firstLine="240" w:firstLineChars="100"/>
              <w:rPr>
                <w:rFonts w:hint="eastAsia" w:ascii="仿宋" w:hAnsi="仿宋" w:eastAsia="仿宋"/>
                <w:bCs/>
                <w:sz w:val="24"/>
              </w:rPr>
            </w:pPr>
            <w:r>
              <w:rPr>
                <w:rFonts w:hint="eastAsia" w:ascii="仿宋" w:hAnsi="仿宋" w:eastAsia="仿宋"/>
                <w:bCs/>
                <w:sz w:val="24"/>
              </w:rPr>
              <w:t>（2）掌握能力的个体差异及形成与培养</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能力的一般概念</w:t>
            </w:r>
          </w:p>
          <w:p>
            <w:pPr>
              <w:spacing w:line="360" w:lineRule="auto"/>
              <w:rPr>
                <w:rFonts w:hint="eastAsia" w:ascii="仿宋" w:hAnsi="仿宋" w:eastAsia="仿宋"/>
                <w:bCs/>
                <w:sz w:val="24"/>
              </w:rPr>
            </w:pPr>
            <w:r>
              <w:rPr>
                <w:rFonts w:hint="eastAsia" w:ascii="仿宋" w:hAnsi="仿宋" w:eastAsia="仿宋"/>
                <w:bCs/>
                <w:sz w:val="24"/>
              </w:rPr>
              <w:t xml:space="preserve">一、什么是能力 </w:t>
            </w:r>
          </w:p>
          <w:p>
            <w:pPr>
              <w:spacing w:line="360" w:lineRule="auto"/>
              <w:ind w:firstLine="480" w:firstLineChars="200"/>
              <w:rPr>
                <w:rFonts w:hint="eastAsia" w:ascii="仿宋" w:hAnsi="仿宋" w:eastAsia="仿宋"/>
                <w:bCs/>
                <w:sz w:val="24"/>
              </w:rPr>
            </w:pPr>
            <w:r>
              <w:rPr>
                <w:rFonts w:hint="eastAsia" w:ascii="仿宋" w:hAnsi="仿宋" w:eastAsia="仿宋"/>
                <w:bCs/>
                <w:sz w:val="24"/>
              </w:rPr>
              <w:t>能力是人顺利地有效地完成某种活动所必需具备的心理特征。</w:t>
            </w:r>
          </w:p>
          <w:p>
            <w:pPr>
              <w:spacing w:line="360" w:lineRule="auto"/>
              <w:rPr>
                <w:rFonts w:hint="eastAsia" w:ascii="仿宋" w:hAnsi="仿宋" w:eastAsia="仿宋"/>
                <w:bCs/>
                <w:sz w:val="24"/>
              </w:rPr>
            </w:pPr>
            <w:r>
              <w:rPr>
                <w:rFonts w:hint="eastAsia" w:ascii="仿宋" w:hAnsi="仿宋" w:eastAsia="仿宋"/>
                <w:bCs/>
                <w:sz w:val="24"/>
              </w:rPr>
              <w:t>二、能力与知识、技能的关系</w:t>
            </w:r>
          </w:p>
          <w:p>
            <w:pPr>
              <w:spacing w:line="360" w:lineRule="auto"/>
              <w:rPr>
                <w:rFonts w:hint="eastAsia" w:ascii="仿宋" w:hAnsi="仿宋" w:eastAsia="仿宋"/>
                <w:bCs/>
                <w:sz w:val="24"/>
              </w:rPr>
            </w:pPr>
            <w:r>
              <w:rPr>
                <w:rFonts w:hint="eastAsia" w:ascii="仿宋" w:hAnsi="仿宋" w:eastAsia="仿宋"/>
                <w:bCs/>
                <w:sz w:val="24"/>
              </w:rPr>
              <w:t>（一）区别</w:t>
            </w:r>
          </w:p>
          <w:p>
            <w:pPr>
              <w:spacing w:line="360" w:lineRule="auto"/>
              <w:ind w:firstLine="240" w:firstLineChars="100"/>
              <w:rPr>
                <w:rFonts w:hint="eastAsia" w:ascii="仿宋" w:hAnsi="仿宋" w:eastAsia="仿宋"/>
                <w:bCs/>
                <w:sz w:val="24"/>
              </w:rPr>
            </w:pPr>
            <w:r>
              <w:rPr>
                <w:rFonts w:hint="eastAsia" w:ascii="仿宋" w:hAnsi="仿宋" w:eastAsia="仿宋"/>
                <w:bCs/>
                <w:sz w:val="24"/>
              </w:rPr>
              <w:t>1.能力、知识、技能属于不同的范畴</w:t>
            </w:r>
          </w:p>
          <w:p>
            <w:pPr>
              <w:spacing w:line="360" w:lineRule="auto"/>
              <w:ind w:firstLine="480" w:firstLineChars="200"/>
              <w:rPr>
                <w:rFonts w:hint="eastAsia" w:ascii="仿宋" w:hAnsi="仿宋" w:eastAsia="仿宋"/>
                <w:bCs/>
                <w:sz w:val="24"/>
              </w:rPr>
            </w:pPr>
            <w:r>
              <w:rPr>
                <w:rFonts w:hint="eastAsia" w:ascii="仿宋" w:hAnsi="仿宋" w:eastAsia="仿宋"/>
                <w:bCs/>
                <w:sz w:val="24"/>
              </w:rPr>
              <w:t>知识是人脑对客观事物的主观表征。知识有不同的形式，一种是陈述性知识，即”“是什么”的知识，另一种是程序性即“如何做”的知识。技能是活动的方式，有时表现为一种操作活动方式，有时表现为一种心智活动(智力活动)方式。能力是直接影响活动效率的个性心理特征。</w:t>
            </w:r>
          </w:p>
          <w:p>
            <w:pPr>
              <w:spacing w:line="360" w:lineRule="auto"/>
              <w:ind w:firstLine="240" w:firstLineChars="100"/>
              <w:rPr>
                <w:rFonts w:hint="eastAsia" w:ascii="仿宋" w:hAnsi="仿宋" w:eastAsia="仿宋"/>
                <w:bCs/>
                <w:sz w:val="24"/>
              </w:rPr>
            </w:pPr>
            <w:r>
              <w:rPr>
                <w:rFonts w:hint="eastAsia" w:ascii="仿宋" w:hAnsi="仿宋" w:eastAsia="仿宋"/>
                <w:bCs/>
                <w:sz w:val="24"/>
              </w:rPr>
              <w:t>2.能力、知识、技能发展不同步</w:t>
            </w:r>
          </w:p>
          <w:p>
            <w:pPr>
              <w:spacing w:line="360" w:lineRule="auto"/>
              <w:ind w:firstLine="240" w:firstLineChars="100"/>
              <w:rPr>
                <w:rFonts w:hint="eastAsia" w:ascii="仿宋" w:hAnsi="仿宋" w:eastAsia="仿宋"/>
                <w:bCs/>
                <w:sz w:val="24"/>
              </w:rPr>
            </w:pPr>
            <w:r>
              <w:rPr>
                <w:rFonts w:hint="eastAsia" w:ascii="仿宋" w:hAnsi="仿宋" w:eastAsia="仿宋"/>
                <w:bCs/>
                <w:sz w:val="24"/>
              </w:rPr>
              <w:t>3.能力、知识、技能的概括水平不同</w:t>
            </w:r>
          </w:p>
          <w:p>
            <w:pPr>
              <w:spacing w:line="360" w:lineRule="auto"/>
              <w:ind w:firstLine="240" w:firstLineChars="100"/>
              <w:rPr>
                <w:rFonts w:hint="eastAsia" w:ascii="仿宋" w:hAnsi="仿宋" w:eastAsia="仿宋"/>
                <w:bCs/>
                <w:sz w:val="24"/>
              </w:rPr>
            </w:pPr>
            <w:r>
              <w:rPr>
                <w:rFonts w:hint="eastAsia" w:ascii="仿宋" w:hAnsi="仿宋" w:eastAsia="仿宋"/>
                <w:bCs/>
                <w:sz w:val="24"/>
              </w:rPr>
              <w:t>4.知识、技能在一生中通过积累而增多而能力发展有一定的限度</w:t>
            </w:r>
          </w:p>
          <w:p>
            <w:pPr>
              <w:spacing w:line="360" w:lineRule="auto"/>
              <w:ind w:firstLine="240" w:firstLineChars="100"/>
              <w:rPr>
                <w:rFonts w:hint="eastAsia" w:ascii="仿宋" w:hAnsi="仿宋" w:eastAsia="仿宋"/>
                <w:bCs/>
                <w:sz w:val="24"/>
              </w:rPr>
            </w:pPr>
            <w:r>
              <w:rPr>
                <w:rFonts w:hint="eastAsia" w:ascii="仿宋" w:hAnsi="仿宋" w:eastAsia="仿宋"/>
                <w:bCs/>
                <w:sz w:val="24"/>
              </w:rPr>
              <w:t>5.知识和技能是能力的基础，但只有那些能够广泛应用和迁移的知识和技能，才能转化为能力</w:t>
            </w:r>
          </w:p>
          <w:p>
            <w:pPr>
              <w:spacing w:line="360" w:lineRule="auto"/>
              <w:rPr>
                <w:rFonts w:hint="eastAsia" w:ascii="仿宋" w:hAnsi="仿宋" w:eastAsia="仿宋"/>
                <w:bCs/>
                <w:sz w:val="24"/>
              </w:rPr>
            </w:pPr>
            <w:r>
              <w:rPr>
                <w:rFonts w:hint="eastAsia" w:ascii="仿宋" w:hAnsi="仿宋" w:eastAsia="仿宋"/>
                <w:bCs/>
                <w:sz w:val="24"/>
              </w:rPr>
              <w:t>（二）联系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能力和知识、技能是密切联系的。它们之间的相互联系表现为：</w:t>
            </w:r>
          </w:p>
          <w:p>
            <w:pPr>
              <w:spacing w:line="360" w:lineRule="auto"/>
              <w:ind w:firstLine="240" w:firstLineChars="100"/>
              <w:rPr>
                <w:rFonts w:hint="eastAsia" w:ascii="仿宋" w:hAnsi="仿宋" w:eastAsia="仿宋"/>
                <w:bCs/>
                <w:sz w:val="24"/>
              </w:rPr>
            </w:pPr>
            <w:r>
              <w:rPr>
                <w:rFonts w:hint="eastAsia" w:ascii="仿宋" w:hAnsi="仿宋" w:eastAsia="仿宋"/>
                <w:bCs/>
                <w:sz w:val="24"/>
              </w:rPr>
              <w:t>1.能力的形成与发展依赖于知识、技能的获得。随着人的知识、技能的积累，人的能力也会不断提高。</w:t>
            </w:r>
          </w:p>
          <w:p>
            <w:pPr>
              <w:spacing w:line="360" w:lineRule="auto"/>
              <w:ind w:firstLine="240" w:firstLineChars="100"/>
              <w:rPr>
                <w:rFonts w:hint="eastAsia" w:ascii="仿宋" w:hAnsi="仿宋" w:eastAsia="仿宋"/>
                <w:bCs/>
                <w:sz w:val="24"/>
              </w:rPr>
            </w:pPr>
            <w:r>
              <w:rPr>
                <w:rFonts w:hint="eastAsia" w:ascii="仿宋" w:hAnsi="仿宋" w:eastAsia="仿宋"/>
                <w:bCs/>
                <w:sz w:val="24"/>
              </w:rPr>
              <w:t>2.能力的高低又会影响到掌握知识、技能的水平。</w:t>
            </w:r>
          </w:p>
          <w:p>
            <w:pPr>
              <w:spacing w:line="360" w:lineRule="auto"/>
              <w:rPr>
                <w:rFonts w:hint="eastAsia" w:ascii="仿宋" w:hAnsi="仿宋" w:eastAsia="仿宋"/>
                <w:bCs/>
                <w:sz w:val="24"/>
              </w:rPr>
            </w:pPr>
            <w:r>
              <w:rPr>
                <w:rFonts w:hint="eastAsia" w:ascii="仿宋" w:hAnsi="仿宋" w:eastAsia="仿宋"/>
                <w:bCs/>
                <w:sz w:val="24"/>
              </w:rPr>
              <w:t>三、能力、才能和天才</w:t>
            </w:r>
          </w:p>
          <w:p>
            <w:pPr>
              <w:spacing w:line="360" w:lineRule="auto"/>
              <w:ind w:firstLine="480" w:firstLineChars="200"/>
              <w:rPr>
                <w:rFonts w:hint="eastAsia" w:ascii="仿宋" w:hAnsi="仿宋" w:eastAsia="仿宋"/>
                <w:bCs/>
                <w:sz w:val="24"/>
              </w:rPr>
            </w:pPr>
            <w:r>
              <w:rPr>
                <w:rFonts w:hint="eastAsia" w:ascii="仿宋" w:hAnsi="仿宋" w:eastAsia="仿宋"/>
                <w:bCs/>
                <w:sz w:val="24"/>
              </w:rPr>
              <w:t>人们要完成某种活动，往往不是依靠一种能力，而是依靠多种能力的结合。能把这些能力结合起来顺利完成某种活动就叫才能。</w:t>
            </w:r>
          </w:p>
          <w:p>
            <w:pPr>
              <w:spacing w:line="360" w:lineRule="auto"/>
              <w:ind w:firstLine="480" w:firstLineChars="200"/>
              <w:rPr>
                <w:rFonts w:hint="eastAsia" w:ascii="仿宋" w:hAnsi="仿宋" w:eastAsia="仿宋"/>
                <w:bCs/>
                <w:sz w:val="24"/>
              </w:rPr>
            </w:pPr>
            <w:r>
              <w:rPr>
                <w:rFonts w:hint="eastAsia" w:ascii="仿宋" w:hAnsi="仿宋" w:eastAsia="仿宋"/>
                <w:bCs/>
                <w:sz w:val="24"/>
              </w:rPr>
              <w:t>能力的高度发展称天才。天才是能力的独特结合，它使人能顺利地、独立地、创造性地完成某些复杂的活动。天才往往结合着多种高度发展的能力。</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能力的种类和结构</w:t>
            </w:r>
          </w:p>
          <w:p>
            <w:pPr>
              <w:spacing w:line="360" w:lineRule="auto"/>
              <w:rPr>
                <w:rFonts w:hint="eastAsia" w:ascii="仿宋" w:hAnsi="仿宋" w:eastAsia="仿宋"/>
                <w:bCs/>
                <w:sz w:val="24"/>
              </w:rPr>
            </w:pPr>
            <w:r>
              <w:rPr>
                <w:rFonts w:hint="eastAsia" w:ascii="仿宋" w:hAnsi="仿宋" w:eastAsia="仿宋"/>
                <w:bCs/>
                <w:sz w:val="24"/>
              </w:rPr>
              <w:t>一、能力的种类</w:t>
            </w:r>
          </w:p>
          <w:p>
            <w:pPr>
              <w:spacing w:line="360" w:lineRule="auto"/>
              <w:rPr>
                <w:rFonts w:hint="eastAsia" w:ascii="仿宋" w:hAnsi="仿宋" w:eastAsia="仿宋"/>
                <w:bCs/>
                <w:sz w:val="24"/>
              </w:rPr>
            </w:pPr>
            <w:r>
              <w:rPr>
                <w:rFonts w:hint="eastAsia" w:ascii="仿宋" w:hAnsi="仿宋" w:eastAsia="仿宋"/>
                <w:bCs/>
                <w:sz w:val="24"/>
              </w:rPr>
              <w:t>（一）一般能力和特殊能力</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1.一般能力 </w:t>
            </w:r>
          </w:p>
          <w:p>
            <w:pPr>
              <w:spacing w:line="360" w:lineRule="auto"/>
              <w:ind w:firstLine="480" w:firstLineChars="200"/>
              <w:rPr>
                <w:rFonts w:hint="eastAsia" w:ascii="仿宋" w:hAnsi="仿宋" w:eastAsia="仿宋"/>
                <w:bCs/>
                <w:sz w:val="24"/>
              </w:rPr>
            </w:pPr>
            <w:r>
              <w:rPr>
                <w:rFonts w:hint="eastAsia" w:ascii="仿宋" w:hAnsi="仿宋" w:eastAsia="仿宋"/>
                <w:bCs/>
                <w:sz w:val="24"/>
              </w:rPr>
              <w:t>指是指完成各种活动都必须具有的最基本的心理条件。</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2.特殊能力 </w:t>
            </w:r>
          </w:p>
          <w:p>
            <w:pPr>
              <w:spacing w:line="360" w:lineRule="auto"/>
              <w:ind w:firstLine="480" w:firstLineChars="200"/>
              <w:rPr>
                <w:rFonts w:hint="eastAsia" w:ascii="仿宋" w:hAnsi="仿宋" w:eastAsia="仿宋"/>
                <w:bCs/>
                <w:sz w:val="24"/>
              </w:rPr>
            </w:pPr>
            <w:r>
              <w:rPr>
                <w:rFonts w:hint="eastAsia" w:ascii="仿宋" w:hAnsi="仿宋" w:eastAsia="仿宋"/>
                <w:bCs/>
                <w:sz w:val="24"/>
              </w:rPr>
              <w:t>指在某种专业活动中表现出来的能力。</w:t>
            </w:r>
          </w:p>
          <w:p>
            <w:pPr>
              <w:spacing w:line="360" w:lineRule="auto"/>
              <w:rPr>
                <w:rFonts w:hint="eastAsia" w:ascii="仿宋" w:hAnsi="仿宋" w:eastAsia="仿宋"/>
                <w:bCs/>
                <w:sz w:val="24"/>
              </w:rPr>
            </w:pPr>
            <w:r>
              <w:rPr>
                <w:rFonts w:hint="eastAsia" w:ascii="仿宋" w:hAnsi="仿宋" w:eastAsia="仿宋"/>
                <w:bCs/>
                <w:sz w:val="24"/>
              </w:rPr>
              <w:t>（二）模仿能力和创造能力</w:t>
            </w:r>
          </w:p>
          <w:p>
            <w:pPr>
              <w:spacing w:line="360" w:lineRule="auto"/>
              <w:ind w:firstLine="480" w:firstLineChars="200"/>
              <w:rPr>
                <w:rFonts w:hint="eastAsia" w:ascii="仿宋" w:hAnsi="仿宋" w:eastAsia="仿宋"/>
                <w:bCs/>
                <w:sz w:val="24"/>
              </w:rPr>
            </w:pPr>
            <w:r>
              <w:rPr>
                <w:rFonts w:hint="eastAsia" w:ascii="仿宋" w:hAnsi="仿宋" w:eastAsia="仿宋"/>
                <w:bCs/>
                <w:sz w:val="24"/>
              </w:rPr>
              <w:t>按创造程度划分，可把能力分为模仿能力和创造能力。</w:t>
            </w:r>
          </w:p>
          <w:p>
            <w:pPr>
              <w:spacing w:line="360" w:lineRule="auto"/>
              <w:ind w:firstLine="240" w:firstLineChars="100"/>
              <w:rPr>
                <w:rFonts w:hint="eastAsia" w:ascii="仿宋" w:hAnsi="仿宋" w:eastAsia="仿宋"/>
                <w:bCs/>
                <w:sz w:val="24"/>
              </w:rPr>
            </w:pPr>
            <w:r>
              <w:rPr>
                <w:rFonts w:hint="eastAsia" w:ascii="仿宋" w:hAnsi="仿宋" w:eastAsia="仿宋"/>
                <w:bCs/>
                <w:sz w:val="24"/>
              </w:rPr>
              <w:t>1.模仿能力</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是指仿效他人的言谈举止而做出与之相似的行为的能力。</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2.创造力 </w:t>
            </w:r>
          </w:p>
          <w:p>
            <w:pPr>
              <w:spacing w:line="360" w:lineRule="auto"/>
              <w:ind w:firstLine="480" w:firstLineChars="200"/>
              <w:rPr>
                <w:rFonts w:hint="eastAsia" w:ascii="仿宋" w:hAnsi="仿宋" w:eastAsia="仿宋"/>
                <w:bCs/>
                <w:sz w:val="24"/>
              </w:rPr>
            </w:pPr>
            <w:r>
              <w:rPr>
                <w:rFonts w:hint="eastAsia" w:ascii="仿宋" w:hAnsi="仿宋" w:eastAsia="仿宋"/>
                <w:bCs/>
                <w:sz w:val="24"/>
              </w:rPr>
              <w:t>是指产生新的思想和新的产品的能力。</w:t>
            </w:r>
          </w:p>
          <w:p>
            <w:pPr>
              <w:spacing w:line="360" w:lineRule="auto"/>
              <w:rPr>
                <w:rFonts w:hint="eastAsia" w:ascii="仿宋" w:hAnsi="仿宋" w:eastAsia="仿宋"/>
                <w:bCs/>
                <w:sz w:val="24"/>
              </w:rPr>
            </w:pPr>
            <w:r>
              <w:rPr>
                <w:rFonts w:hint="eastAsia" w:ascii="仿宋" w:hAnsi="仿宋" w:eastAsia="仿宋"/>
                <w:bCs/>
                <w:sz w:val="24"/>
              </w:rPr>
              <w:t>（三）流体能力和晶体能力</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根据能力在人的一生中的不同发展趋势以及能力对先天禀赋与社会文化因素的关系，可分为液态能力和晶态能力。</w:t>
            </w:r>
          </w:p>
          <w:p>
            <w:pPr>
              <w:spacing w:line="360" w:lineRule="auto"/>
              <w:ind w:firstLine="240" w:firstLineChars="100"/>
              <w:rPr>
                <w:rFonts w:hint="eastAsia" w:ascii="仿宋" w:hAnsi="仿宋" w:eastAsia="仿宋"/>
                <w:bCs/>
                <w:sz w:val="24"/>
              </w:rPr>
            </w:pPr>
            <w:r>
              <w:rPr>
                <w:rFonts w:hint="eastAsia" w:ascii="仿宋" w:hAnsi="仿宋" w:eastAsia="仿宋"/>
                <w:bCs/>
                <w:sz w:val="24"/>
              </w:rPr>
              <w:t>1.流体能力（流体智力）</w:t>
            </w:r>
          </w:p>
          <w:p>
            <w:pPr>
              <w:spacing w:line="360" w:lineRule="auto"/>
              <w:ind w:firstLine="480" w:firstLineChars="200"/>
              <w:rPr>
                <w:rFonts w:hint="eastAsia" w:ascii="仿宋" w:hAnsi="仿宋" w:eastAsia="仿宋"/>
                <w:bCs/>
                <w:sz w:val="24"/>
              </w:rPr>
            </w:pPr>
            <w:r>
              <w:rPr>
                <w:rFonts w:hint="eastAsia" w:ascii="仿宋" w:hAnsi="仿宋" w:eastAsia="仿宋"/>
                <w:bCs/>
                <w:sz w:val="24"/>
              </w:rPr>
              <w:t>指在信息加工和问题解决过程中所表现的能力。如对关系的认识，类比、演绎推理能力，形成抽象概念的能力等。</w:t>
            </w:r>
          </w:p>
          <w:p>
            <w:pPr>
              <w:spacing w:line="360" w:lineRule="auto"/>
              <w:ind w:firstLine="240" w:firstLineChars="100"/>
              <w:rPr>
                <w:rFonts w:hint="eastAsia" w:ascii="仿宋" w:hAnsi="仿宋" w:eastAsia="仿宋"/>
                <w:bCs/>
                <w:sz w:val="24"/>
              </w:rPr>
            </w:pPr>
            <w:r>
              <w:rPr>
                <w:rFonts w:hint="eastAsia" w:ascii="仿宋" w:hAnsi="仿宋" w:eastAsia="仿宋"/>
                <w:bCs/>
                <w:sz w:val="24"/>
              </w:rPr>
              <w:t>2.晶体能力（晶体智力）</w:t>
            </w:r>
          </w:p>
          <w:p>
            <w:pPr>
              <w:spacing w:line="360" w:lineRule="auto"/>
              <w:ind w:firstLine="480" w:firstLineChars="200"/>
              <w:rPr>
                <w:rFonts w:hint="eastAsia" w:ascii="仿宋" w:hAnsi="仿宋" w:eastAsia="仿宋"/>
                <w:bCs/>
                <w:sz w:val="24"/>
              </w:rPr>
            </w:pPr>
            <w:r>
              <w:rPr>
                <w:rFonts w:hint="eastAsia" w:ascii="仿宋" w:hAnsi="仿宋" w:eastAsia="仿宋"/>
                <w:bCs/>
                <w:sz w:val="24"/>
              </w:rPr>
              <w:t>指获得语言 数学知识的能力,它决定与 于后天的学习,与社会文化有密切的关系。</w:t>
            </w:r>
          </w:p>
          <w:p>
            <w:pPr>
              <w:spacing w:line="360" w:lineRule="auto"/>
              <w:rPr>
                <w:rFonts w:hint="eastAsia" w:ascii="仿宋" w:hAnsi="仿宋" w:eastAsia="仿宋"/>
                <w:bCs/>
                <w:sz w:val="24"/>
              </w:rPr>
            </w:pPr>
            <w:r>
              <w:rPr>
                <w:rFonts w:hint="eastAsia" w:ascii="仿宋" w:hAnsi="仿宋" w:eastAsia="仿宋"/>
                <w:bCs/>
                <w:sz w:val="24"/>
              </w:rPr>
              <w:t>（四） 认知能力、操作能力和社交能力</w:t>
            </w:r>
          </w:p>
          <w:p>
            <w:pPr>
              <w:spacing w:line="360" w:lineRule="auto"/>
              <w:ind w:firstLine="480" w:firstLineChars="200"/>
              <w:rPr>
                <w:rFonts w:hint="eastAsia" w:ascii="仿宋" w:hAnsi="仿宋" w:eastAsia="仿宋"/>
                <w:bCs/>
                <w:sz w:val="24"/>
              </w:rPr>
            </w:pPr>
            <w:r>
              <w:rPr>
                <w:rFonts w:hint="eastAsia" w:ascii="仿宋" w:hAnsi="仿宋" w:eastAsia="仿宋"/>
                <w:bCs/>
                <w:sz w:val="24"/>
              </w:rPr>
              <w:t>按能力所涉及的领域来划分，可把能力分为认知能力、操作能力和社会交往能力。</w:t>
            </w:r>
          </w:p>
          <w:p>
            <w:pPr>
              <w:spacing w:line="360" w:lineRule="auto"/>
              <w:ind w:firstLine="240" w:firstLineChars="100"/>
              <w:rPr>
                <w:rFonts w:hint="eastAsia" w:ascii="仿宋" w:hAnsi="仿宋" w:eastAsia="仿宋"/>
                <w:bCs/>
                <w:sz w:val="24"/>
              </w:rPr>
            </w:pPr>
            <w:r>
              <w:rPr>
                <w:rFonts w:hint="eastAsia" w:ascii="仿宋" w:hAnsi="仿宋" w:eastAsia="仿宋"/>
                <w:bCs/>
                <w:sz w:val="24"/>
              </w:rPr>
              <w:t>1.认知能力是指人脑加工、储存和提取信息的能力。</w:t>
            </w:r>
          </w:p>
          <w:p>
            <w:pPr>
              <w:spacing w:line="360" w:lineRule="auto"/>
              <w:ind w:firstLine="240" w:firstLineChars="100"/>
              <w:rPr>
                <w:rFonts w:hint="eastAsia" w:ascii="仿宋" w:hAnsi="仿宋" w:eastAsia="仿宋"/>
                <w:bCs/>
                <w:sz w:val="24"/>
              </w:rPr>
            </w:pPr>
            <w:r>
              <w:rPr>
                <w:rFonts w:hint="eastAsia" w:ascii="仿宋" w:hAnsi="仿宋" w:eastAsia="仿宋"/>
                <w:bCs/>
                <w:sz w:val="24"/>
              </w:rPr>
              <w:t>2.操作能力是指人们操作自己的肢体以完成各项活动的能力。</w:t>
            </w:r>
          </w:p>
          <w:p>
            <w:pPr>
              <w:spacing w:line="360" w:lineRule="auto"/>
              <w:ind w:firstLine="240" w:firstLineChars="100"/>
              <w:rPr>
                <w:rFonts w:hint="eastAsia" w:ascii="仿宋" w:hAnsi="仿宋" w:eastAsia="仿宋"/>
                <w:bCs/>
                <w:sz w:val="24"/>
              </w:rPr>
            </w:pPr>
            <w:r>
              <w:rPr>
                <w:rFonts w:hint="eastAsia" w:ascii="仿宋" w:hAnsi="仿宋" w:eastAsia="仿宋"/>
                <w:bCs/>
                <w:sz w:val="24"/>
              </w:rPr>
              <w:t>3.社交能力是在人们的社会交往活动中表现出来的能力。</w:t>
            </w:r>
          </w:p>
          <w:p>
            <w:pPr>
              <w:spacing w:line="360" w:lineRule="auto"/>
              <w:rPr>
                <w:rFonts w:hint="eastAsia" w:ascii="仿宋" w:hAnsi="仿宋" w:eastAsia="仿宋"/>
                <w:bCs/>
                <w:sz w:val="24"/>
              </w:rPr>
            </w:pPr>
            <w:r>
              <w:rPr>
                <w:rFonts w:hint="eastAsia" w:ascii="仿宋" w:hAnsi="仿宋" w:eastAsia="仿宋"/>
                <w:bCs/>
                <w:sz w:val="24"/>
              </w:rPr>
              <w:t>（五）情绪理解、控制和利用的能力</w:t>
            </w:r>
          </w:p>
          <w:p>
            <w:pPr>
              <w:spacing w:line="360" w:lineRule="auto"/>
              <w:rPr>
                <w:rFonts w:hint="eastAsia" w:ascii="仿宋" w:hAnsi="仿宋" w:eastAsia="仿宋"/>
                <w:bCs/>
                <w:sz w:val="24"/>
              </w:rPr>
            </w:pPr>
            <w:r>
              <w:rPr>
                <w:rFonts w:hint="eastAsia" w:ascii="仿宋" w:hAnsi="仿宋" w:eastAsia="仿宋"/>
                <w:bCs/>
                <w:sz w:val="24"/>
              </w:rPr>
              <w:t>二、能力的结构</w:t>
            </w:r>
          </w:p>
          <w:p>
            <w:pPr>
              <w:spacing w:line="360" w:lineRule="auto"/>
              <w:rPr>
                <w:rFonts w:hint="eastAsia" w:ascii="仿宋" w:hAnsi="仿宋" w:eastAsia="仿宋"/>
                <w:bCs/>
                <w:sz w:val="24"/>
              </w:rPr>
            </w:pPr>
            <w:r>
              <w:rPr>
                <w:rFonts w:hint="eastAsia" w:ascii="仿宋" w:hAnsi="仿宋" w:eastAsia="仿宋"/>
                <w:bCs/>
                <w:sz w:val="24"/>
              </w:rPr>
              <w:t>（一）能力结构的传统理论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1.斯皮尔曼的二因素理论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2.群因素理论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3.吉尔福特的三维结构模型</w:t>
            </w:r>
          </w:p>
          <w:p>
            <w:pPr>
              <w:spacing w:line="360" w:lineRule="auto"/>
              <w:ind w:firstLine="480" w:firstLineChars="200"/>
              <w:rPr>
                <w:rFonts w:hint="eastAsia" w:ascii="仿宋" w:hAnsi="仿宋" w:eastAsia="仿宋"/>
                <w:bCs/>
                <w:sz w:val="24"/>
              </w:rPr>
            </w:pPr>
            <w:r>
              <w:rPr>
                <w:rFonts w:hint="eastAsia" w:ascii="仿宋" w:hAnsi="仿宋" w:eastAsia="仿宋"/>
                <w:bCs/>
                <w:sz w:val="24"/>
              </w:rPr>
              <w:t>美国心理学家吉尔福特于20世纪60年代提出了智力结构的理论。这一理论是把一般智力活动所共有的操作方式、操作内容和操作的产品作为智力的三个维度，并把这三个维度作为长、宽、高构成一个智力的三维立体结构模型。在这个模型中，智力的三个维度是 内容、操作和产物。</w:t>
            </w:r>
          </w:p>
          <w:p>
            <w:pPr>
              <w:spacing w:line="360" w:lineRule="auto"/>
              <w:rPr>
                <w:rFonts w:hint="eastAsia" w:ascii="仿宋" w:hAnsi="仿宋" w:eastAsia="仿宋"/>
                <w:bCs/>
                <w:sz w:val="24"/>
              </w:rPr>
            </w:pPr>
            <w:r>
              <w:rPr>
                <w:rFonts w:hint="eastAsia" w:ascii="仿宋" w:hAnsi="仿宋" w:eastAsia="仿宋"/>
                <w:bCs/>
                <w:sz w:val="24"/>
              </w:rPr>
              <w:t>（二）能力结构的新理论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1.多元智力理论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多元智力理论是由美国心理学家加德纳(1983)倡议的。加德纳通过对脑损伤病人的研究及对智力特殊群体的分析，提出，人类的神经系统经过100多万年的演变，已经形成了互不相干的多种智力。加德纳认为，智力的内涵是多元的，它由8种相对独立的智力成分所构成。每种智力都是一个单独的功能系统，这些系统可以相互作用，产生外显的智力行为。</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2.智力三元论 </w:t>
            </w:r>
          </w:p>
          <w:p>
            <w:pPr>
              <w:spacing w:line="360" w:lineRule="auto"/>
              <w:ind w:firstLine="480" w:firstLineChars="200"/>
              <w:rPr>
                <w:rFonts w:hint="eastAsia" w:ascii="仿宋" w:hAnsi="仿宋" w:eastAsia="仿宋"/>
                <w:bCs/>
                <w:sz w:val="24"/>
              </w:rPr>
            </w:pPr>
            <w:r>
              <w:rPr>
                <w:rFonts w:hint="eastAsia" w:ascii="仿宋" w:hAnsi="仿宋" w:eastAsia="仿宋"/>
                <w:bCs/>
                <w:sz w:val="24"/>
              </w:rPr>
              <w:t>美国耶鲁大学的心理学家斯腾伯格(1985)提出了智力的三元理论，试图说明更为广泛的智力行为。斯腾伯格认为，大多数的智力理论是不完备的，它们只从某个特定的角度解释智力。</w:t>
            </w:r>
          </w:p>
          <w:p>
            <w:pPr>
              <w:spacing w:line="360" w:lineRule="auto"/>
              <w:ind w:firstLine="480" w:firstLineChars="200"/>
              <w:rPr>
                <w:rFonts w:hint="eastAsia" w:ascii="仿宋" w:hAnsi="仿宋" w:eastAsia="仿宋"/>
                <w:bCs/>
                <w:sz w:val="24"/>
              </w:rPr>
            </w:pPr>
            <w:r>
              <w:rPr>
                <w:rFonts w:hint="eastAsia" w:ascii="仿宋" w:hAnsi="仿宋" w:eastAsia="仿宋"/>
                <w:bCs/>
                <w:sz w:val="24"/>
              </w:rPr>
              <w:t>一个完备的智力理论必须说明智力的三个方面，即智力的内在成分，这些智力成分与经验的关系，以及智力成分的外部作用。这三个方面构成了智力成分亚理论、智力情境亚理论和智力经验亚理论。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3.智力的PASS模型</w:t>
            </w:r>
          </w:p>
          <w:p>
            <w:pPr>
              <w:spacing w:line="360" w:lineRule="auto"/>
              <w:ind w:firstLine="480" w:firstLineChars="200"/>
              <w:rPr>
                <w:rFonts w:hint="eastAsia" w:ascii="仿宋" w:hAnsi="仿宋" w:eastAsia="仿宋"/>
                <w:bCs/>
                <w:sz w:val="24"/>
              </w:rPr>
            </w:pPr>
            <w:r>
              <w:rPr>
                <w:rFonts w:hint="eastAsia" w:ascii="仿宋" w:hAnsi="仿宋" w:eastAsia="仿宋"/>
                <w:bCs/>
                <w:sz w:val="24"/>
              </w:rPr>
              <w:t>什么是智力的PASS模型?PASS是指“计划—注意—同时性加工—继时性加工”</w:t>
            </w:r>
          </w:p>
          <w:p>
            <w:pPr>
              <w:spacing w:line="360" w:lineRule="auto"/>
              <w:rPr>
                <w:rFonts w:hint="eastAsia" w:ascii="仿宋" w:hAnsi="仿宋" w:eastAsia="仿宋"/>
                <w:bCs/>
                <w:sz w:val="24"/>
              </w:rPr>
            </w:pPr>
            <w:r>
              <w:rPr>
                <w:rFonts w:hint="eastAsia" w:ascii="仿宋" w:hAnsi="仿宋" w:eastAsia="仿宋"/>
                <w:bCs/>
                <w:sz w:val="24"/>
              </w:rPr>
              <w:t>（Planning-arousal-simultaneous-successive, PASS）。它包含了三层认知系统和4种认知过程。其中注意系统又称注意—唤醒系统，它是整个系统的基础；同时性加工和继时性加工统称为信息加工系统，处于中间层次；计划系统处于最高层次。三个系统协调合作，保证了一切智力活动的运行。</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能力的测量</w:t>
            </w:r>
          </w:p>
          <w:p>
            <w:pPr>
              <w:spacing w:line="360" w:lineRule="auto"/>
              <w:rPr>
                <w:rFonts w:hint="eastAsia" w:ascii="仿宋" w:hAnsi="仿宋" w:eastAsia="仿宋"/>
                <w:bCs/>
                <w:sz w:val="24"/>
              </w:rPr>
            </w:pPr>
            <w:r>
              <w:rPr>
                <w:rFonts w:hint="eastAsia" w:ascii="仿宋" w:hAnsi="仿宋" w:eastAsia="仿宋"/>
                <w:bCs/>
                <w:sz w:val="24"/>
              </w:rPr>
              <w:t>一、一般能力测量</w:t>
            </w:r>
          </w:p>
          <w:p>
            <w:pPr>
              <w:spacing w:line="360" w:lineRule="auto"/>
              <w:rPr>
                <w:rFonts w:hint="eastAsia" w:ascii="仿宋" w:hAnsi="仿宋" w:eastAsia="仿宋"/>
                <w:bCs/>
                <w:sz w:val="24"/>
              </w:rPr>
            </w:pPr>
            <w:r>
              <w:rPr>
                <w:rFonts w:hint="eastAsia" w:ascii="仿宋" w:hAnsi="仿宋" w:eastAsia="仿宋"/>
                <w:bCs/>
                <w:sz w:val="24"/>
              </w:rPr>
              <w:t>（一）智力测验的由来</w:t>
            </w:r>
          </w:p>
          <w:p>
            <w:pPr>
              <w:spacing w:line="360" w:lineRule="auto"/>
              <w:rPr>
                <w:rFonts w:hint="eastAsia" w:ascii="仿宋" w:hAnsi="仿宋" w:eastAsia="仿宋"/>
                <w:bCs/>
                <w:sz w:val="24"/>
              </w:rPr>
            </w:pPr>
            <w:r>
              <w:rPr>
                <w:rFonts w:hint="eastAsia" w:ascii="仿宋" w:hAnsi="仿宋" w:eastAsia="仿宋"/>
                <w:bCs/>
                <w:sz w:val="24"/>
              </w:rPr>
              <w:t>（二）常用量表介绍</w:t>
            </w:r>
          </w:p>
          <w:p>
            <w:pPr>
              <w:spacing w:line="360" w:lineRule="auto"/>
              <w:ind w:firstLine="240" w:firstLineChars="100"/>
              <w:rPr>
                <w:rFonts w:hint="eastAsia" w:ascii="仿宋" w:hAnsi="仿宋" w:eastAsia="仿宋"/>
                <w:bCs/>
                <w:sz w:val="24"/>
              </w:rPr>
            </w:pPr>
            <w:r>
              <w:rPr>
                <w:rFonts w:hint="eastAsia" w:ascii="仿宋" w:hAnsi="仿宋" w:eastAsia="仿宋"/>
                <w:bCs/>
                <w:sz w:val="24"/>
              </w:rPr>
              <w:t>1.斯坦福－比纳量表(1916)</w:t>
            </w:r>
          </w:p>
          <w:p>
            <w:pPr>
              <w:spacing w:line="360" w:lineRule="auto"/>
              <w:ind w:firstLine="480" w:firstLineChars="200"/>
              <w:rPr>
                <w:rFonts w:hint="eastAsia" w:ascii="仿宋" w:hAnsi="仿宋" w:eastAsia="仿宋"/>
                <w:bCs/>
                <w:sz w:val="24"/>
              </w:rPr>
            </w:pPr>
            <w:r>
              <w:rPr>
                <w:rFonts w:hint="eastAsia" w:ascii="仿宋" w:hAnsi="仿宋" w:eastAsia="仿宋"/>
                <w:bCs/>
                <w:sz w:val="24"/>
              </w:rPr>
              <w:t>IQ=MA/CA×100。智商最早由Stern首次提出(1914)，智龄是对智力的绝对水平的度量，说明了一个儿童的智力实际达到了那种年龄水平。</w:t>
            </w:r>
          </w:p>
          <w:p>
            <w:pPr>
              <w:spacing w:line="360" w:lineRule="auto"/>
              <w:ind w:firstLine="480" w:firstLineChars="200"/>
              <w:rPr>
                <w:rFonts w:hint="eastAsia" w:ascii="仿宋" w:hAnsi="仿宋" w:eastAsia="仿宋"/>
                <w:bCs/>
                <w:sz w:val="24"/>
              </w:rPr>
            </w:pPr>
            <w:r>
              <w:rPr>
                <w:rFonts w:hint="eastAsia" w:ascii="仿宋" w:hAnsi="仿宋" w:eastAsia="仿宋"/>
                <w:bCs/>
                <w:sz w:val="24"/>
              </w:rPr>
              <w:t>韦克斯勒智力量表：包括韦氏成人量表（WAIS, 1955）；韦氏儿童智力量表（WISC, 1949）；韦氏学前儿童智力量表（WPPSI, 1963）。</w:t>
            </w:r>
          </w:p>
          <w:p>
            <w:pPr>
              <w:spacing w:line="360" w:lineRule="auto"/>
              <w:rPr>
                <w:rFonts w:hint="eastAsia" w:ascii="仿宋" w:hAnsi="仿宋" w:eastAsia="仿宋"/>
                <w:bCs/>
                <w:sz w:val="24"/>
              </w:rPr>
            </w:pPr>
            <w:r>
              <w:rPr>
                <w:rFonts w:hint="eastAsia" w:ascii="仿宋" w:hAnsi="仿宋" w:eastAsia="仿宋"/>
                <w:bCs/>
                <w:sz w:val="24"/>
              </w:rPr>
              <w:t xml:space="preserve">    离差智商＝100＋15Z。由于离差智商是对个体的智商在其同龄人中的相对位置的度量，因而不受个体年龄的增长的影响。</w:t>
            </w:r>
          </w:p>
          <w:p>
            <w:pPr>
              <w:spacing w:line="360" w:lineRule="auto"/>
              <w:rPr>
                <w:rFonts w:hint="eastAsia" w:ascii="仿宋" w:hAnsi="仿宋" w:eastAsia="仿宋"/>
                <w:bCs/>
                <w:sz w:val="24"/>
              </w:rPr>
            </w:pPr>
            <w:r>
              <w:rPr>
                <w:rFonts w:hint="eastAsia" w:ascii="仿宋" w:hAnsi="仿宋" w:eastAsia="仿宋"/>
                <w:bCs/>
                <w:sz w:val="24"/>
              </w:rPr>
              <w:t>（三）智力测验的标准化问题</w:t>
            </w:r>
          </w:p>
          <w:p>
            <w:pPr>
              <w:spacing w:line="360" w:lineRule="auto"/>
              <w:ind w:firstLine="240" w:firstLineChars="100"/>
              <w:rPr>
                <w:rFonts w:hint="eastAsia" w:ascii="仿宋" w:hAnsi="仿宋" w:eastAsia="仿宋"/>
                <w:bCs/>
                <w:sz w:val="24"/>
              </w:rPr>
            </w:pPr>
            <w:r>
              <w:rPr>
                <w:rFonts w:hint="eastAsia" w:ascii="仿宋" w:hAnsi="仿宋" w:eastAsia="仿宋"/>
                <w:bCs/>
                <w:sz w:val="24"/>
              </w:rPr>
              <w:t>1.标准化与常模</w:t>
            </w:r>
          </w:p>
          <w:p>
            <w:pPr>
              <w:spacing w:line="360" w:lineRule="auto"/>
              <w:ind w:firstLine="480" w:firstLineChars="200"/>
              <w:rPr>
                <w:rFonts w:hint="eastAsia" w:ascii="仿宋" w:hAnsi="仿宋" w:eastAsia="仿宋"/>
                <w:bCs/>
                <w:sz w:val="24"/>
              </w:rPr>
            </w:pPr>
            <w:r>
              <w:rPr>
                <w:rFonts w:hint="eastAsia" w:ascii="仿宋" w:hAnsi="仿宋" w:eastAsia="仿宋"/>
                <w:bCs/>
                <w:sz w:val="24"/>
              </w:rPr>
              <w:t>一个好的测验，在编制时要经过标准化的过程。所谓标准化是指测验编制时要经历4个标准式的步骤：</w:t>
            </w:r>
          </w:p>
          <w:p>
            <w:pPr>
              <w:spacing w:line="360" w:lineRule="auto"/>
              <w:ind w:firstLine="480" w:firstLineChars="200"/>
              <w:rPr>
                <w:rFonts w:hint="eastAsia" w:ascii="仿宋" w:hAnsi="仿宋" w:eastAsia="仿宋"/>
                <w:bCs/>
                <w:sz w:val="24"/>
              </w:rPr>
            </w:pPr>
            <w:r>
              <w:rPr>
                <w:rFonts w:hint="eastAsia" w:ascii="仿宋" w:hAnsi="仿宋" w:eastAsia="仿宋"/>
                <w:bCs/>
                <w:sz w:val="24"/>
              </w:rPr>
              <w:t>第一，按照测验的性质选择具有代表性的测验题目；第二，选取具有代表性的被试，确定标准化样本；第三，施测程序标准化。要使测验准确有效，就要使测验的施测和评分都有统一的标准；第四，统计结果，建立常模。</w:t>
            </w:r>
          </w:p>
          <w:p>
            <w:pPr>
              <w:spacing w:line="360" w:lineRule="auto"/>
              <w:rPr>
                <w:rFonts w:hint="eastAsia" w:ascii="仿宋" w:hAnsi="仿宋" w:eastAsia="仿宋"/>
                <w:bCs/>
                <w:sz w:val="24"/>
              </w:rPr>
            </w:pPr>
            <w:r>
              <w:rPr>
                <w:rFonts w:hint="eastAsia" w:ascii="仿宋" w:hAnsi="仿宋" w:eastAsia="仿宋"/>
                <w:bCs/>
                <w:sz w:val="24"/>
              </w:rPr>
              <w:t xml:space="preserve"> 2.信度</w:t>
            </w:r>
          </w:p>
          <w:p>
            <w:pPr>
              <w:spacing w:line="360" w:lineRule="auto"/>
              <w:ind w:firstLine="480" w:firstLineChars="200"/>
              <w:rPr>
                <w:rFonts w:hint="eastAsia" w:ascii="仿宋" w:hAnsi="仿宋" w:eastAsia="仿宋"/>
                <w:bCs/>
                <w:sz w:val="24"/>
              </w:rPr>
            </w:pPr>
            <w:r>
              <w:rPr>
                <w:rFonts w:hint="eastAsia" w:ascii="仿宋" w:hAnsi="仿宋" w:eastAsia="仿宋"/>
                <w:bCs/>
                <w:sz w:val="24"/>
              </w:rPr>
              <w:t>信度指测验的可靠程度，它以反复测验时能否提供相同的结果来调不同的测验要求不同的测量信度。</w:t>
            </w:r>
          </w:p>
          <w:p>
            <w:pPr>
              <w:spacing w:line="360" w:lineRule="auto"/>
              <w:ind w:firstLine="240" w:firstLineChars="100"/>
              <w:rPr>
                <w:rFonts w:hint="eastAsia" w:ascii="仿宋" w:hAnsi="仿宋" w:eastAsia="仿宋"/>
                <w:bCs/>
                <w:sz w:val="24"/>
              </w:rPr>
            </w:pPr>
            <w:r>
              <w:rPr>
                <w:rFonts w:hint="eastAsia" w:ascii="仿宋" w:hAnsi="仿宋" w:eastAsia="仿宋"/>
                <w:bCs/>
                <w:sz w:val="24"/>
              </w:rPr>
              <w:t>3.效度</w:t>
            </w:r>
          </w:p>
          <w:p>
            <w:pPr>
              <w:spacing w:line="360" w:lineRule="auto"/>
              <w:ind w:firstLine="480" w:firstLineChars="200"/>
              <w:rPr>
                <w:rFonts w:hint="eastAsia" w:ascii="仿宋" w:hAnsi="仿宋" w:eastAsia="仿宋"/>
                <w:bCs/>
                <w:sz w:val="24"/>
              </w:rPr>
            </w:pPr>
            <w:r>
              <w:rPr>
                <w:rFonts w:hint="eastAsia" w:ascii="仿宋" w:hAnsi="仿宋" w:eastAsia="仿宋"/>
                <w:bCs/>
                <w:sz w:val="24"/>
              </w:rPr>
              <w:t>效度是指一个测验欲测量某种心理特征的准确程度。</w:t>
            </w:r>
          </w:p>
          <w:p>
            <w:pPr>
              <w:spacing w:line="360" w:lineRule="auto"/>
              <w:rPr>
                <w:rFonts w:hint="eastAsia" w:ascii="仿宋" w:hAnsi="仿宋" w:eastAsia="仿宋"/>
                <w:bCs/>
                <w:sz w:val="24"/>
              </w:rPr>
            </w:pPr>
            <w:r>
              <w:rPr>
                <w:rFonts w:hint="eastAsia" w:ascii="仿宋" w:hAnsi="仿宋" w:eastAsia="仿宋"/>
                <w:bCs/>
                <w:sz w:val="24"/>
              </w:rPr>
              <w:t>二、特殊能力测验和创造力测验</w:t>
            </w:r>
          </w:p>
          <w:p>
            <w:pPr>
              <w:spacing w:line="360" w:lineRule="auto"/>
              <w:rPr>
                <w:rFonts w:hint="eastAsia" w:ascii="仿宋" w:hAnsi="仿宋" w:eastAsia="仿宋"/>
                <w:bCs/>
                <w:sz w:val="24"/>
              </w:rPr>
            </w:pPr>
            <w:r>
              <w:rPr>
                <w:rFonts w:hint="eastAsia" w:ascii="仿宋" w:hAnsi="仿宋" w:eastAsia="仿宋"/>
                <w:bCs/>
                <w:sz w:val="24"/>
              </w:rPr>
              <w:t>（一）特殊能力测验</w:t>
            </w:r>
          </w:p>
          <w:p>
            <w:pPr>
              <w:spacing w:line="360" w:lineRule="auto"/>
              <w:ind w:firstLine="240" w:firstLineChars="100"/>
              <w:rPr>
                <w:rFonts w:hint="eastAsia" w:ascii="仿宋" w:hAnsi="仿宋" w:eastAsia="仿宋"/>
                <w:bCs/>
                <w:sz w:val="24"/>
              </w:rPr>
            </w:pPr>
            <w:r>
              <w:rPr>
                <w:rFonts w:hint="eastAsia" w:ascii="仿宋" w:hAnsi="仿宋" w:eastAsia="仿宋"/>
                <w:bCs/>
                <w:sz w:val="24"/>
              </w:rPr>
              <w:t>1.音乐能力测验</w:t>
            </w:r>
          </w:p>
          <w:p>
            <w:pPr>
              <w:spacing w:line="360" w:lineRule="auto"/>
              <w:ind w:firstLine="480" w:firstLineChars="200"/>
              <w:rPr>
                <w:rFonts w:hint="eastAsia" w:ascii="仿宋" w:hAnsi="仿宋" w:eastAsia="仿宋"/>
                <w:bCs/>
                <w:sz w:val="24"/>
              </w:rPr>
            </w:pPr>
            <w:r>
              <w:rPr>
                <w:rFonts w:hint="eastAsia" w:ascii="仿宋" w:hAnsi="仿宋" w:eastAsia="仿宋"/>
                <w:bCs/>
                <w:sz w:val="24"/>
              </w:rPr>
              <w:t>一般认为，音乐能力包括音乐基本感觉辨别力、音乐关系理解能力、音乐鉴赏能力和音乐的演奏或运动能力等四个方面。</w:t>
            </w:r>
          </w:p>
          <w:p>
            <w:pPr>
              <w:spacing w:line="360" w:lineRule="auto"/>
              <w:ind w:firstLine="240" w:firstLineChars="100"/>
              <w:rPr>
                <w:rFonts w:hint="eastAsia" w:ascii="仿宋" w:hAnsi="仿宋" w:eastAsia="仿宋"/>
                <w:bCs/>
                <w:sz w:val="24"/>
              </w:rPr>
            </w:pPr>
            <w:r>
              <w:rPr>
                <w:rFonts w:hint="eastAsia" w:ascii="仿宋" w:hAnsi="仿宋" w:eastAsia="仿宋"/>
                <w:bCs/>
                <w:sz w:val="24"/>
              </w:rPr>
              <w:t xml:space="preserve">2.文书能力倾向测验 </w:t>
            </w:r>
          </w:p>
          <w:p>
            <w:pPr>
              <w:spacing w:line="360" w:lineRule="auto"/>
              <w:ind w:firstLine="480" w:firstLineChars="200"/>
              <w:rPr>
                <w:rFonts w:hint="eastAsia" w:ascii="仿宋" w:hAnsi="仿宋" w:eastAsia="仿宋"/>
                <w:bCs/>
                <w:sz w:val="24"/>
              </w:rPr>
            </w:pPr>
            <w:r>
              <w:rPr>
                <w:rFonts w:hint="eastAsia" w:ascii="仿宋" w:hAnsi="仿宋" w:eastAsia="仿宋"/>
                <w:bCs/>
                <w:sz w:val="24"/>
              </w:rPr>
              <w:t>这种特殊能力测验侧重于知觉的速度。</w:t>
            </w:r>
          </w:p>
          <w:p>
            <w:pPr>
              <w:spacing w:line="360" w:lineRule="auto"/>
              <w:rPr>
                <w:rFonts w:hint="eastAsia" w:ascii="仿宋" w:hAnsi="仿宋" w:eastAsia="仿宋"/>
                <w:bCs/>
                <w:sz w:val="24"/>
              </w:rPr>
            </w:pPr>
            <w:r>
              <w:rPr>
                <w:rFonts w:hint="eastAsia" w:ascii="仿宋" w:hAnsi="仿宋" w:eastAsia="仿宋"/>
                <w:bCs/>
                <w:sz w:val="24"/>
              </w:rPr>
              <w:t>（二）创造力测验</w:t>
            </w:r>
          </w:p>
          <w:p>
            <w:pPr>
              <w:spacing w:line="360" w:lineRule="auto"/>
              <w:ind w:firstLine="240" w:firstLineChars="100"/>
              <w:rPr>
                <w:rFonts w:hint="eastAsia" w:ascii="仿宋" w:hAnsi="仿宋" w:eastAsia="仿宋"/>
                <w:bCs/>
                <w:sz w:val="24"/>
              </w:rPr>
            </w:pPr>
            <w:r>
              <w:rPr>
                <w:rFonts w:hint="eastAsia" w:ascii="仿宋" w:hAnsi="仿宋" w:eastAsia="仿宋"/>
                <w:bCs/>
                <w:sz w:val="24"/>
              </w:rPr>
              <w:t>1.南加利福尼亚大学分散思维测验</w:t>
            </w:r>
          </w:p>
          <w:p>
            <w:pPr>
              <w:spacing w:line="360" w:lineRule="auto"/>
              <w:ind w:firstLine="240" w:firstLineChars="100"/>
              <w:rPr>
                <w:rFonts w:hint="eastAsia" w:ascii="仿宋" w:hAnsi="仿宋" w:eastAsia="仿宋"/>
                <w:bCs/>
                <w:sz w:val="24"/>
              </w:rPr>
            </w:pPr>
            <w:r>
              <w:rPr>
                <w:rFonts w:hint="eastAsia" w:ascii="仿宋" w:hAnsi="仿宋" w:eastAsia="仿宋"/>
                <w:bCs/>
                <w:sz w:val="24"/>
              </w:rPr>
              <w:t>2.芝加哥大学创造力测验</w:t>
            </w:r>
          </w:p>
          <w:p>
            <w:pPr>
              <w:spacing w:line="360" w:lineRule="auto"/>
              <w:ind w:firstLine="240" w:firstLineChars="100"/>
              <w:rPr>
                <w:rFonts w:hint="eastAsia" w:ascii="仿宋" w:hAnsi="仿宋" w:eastAsia="仿宋"/>
                <w:bCs/>
                <w:sz w:val="24"/>
              </w:rPr>
            </w:pPr>
            <w:r>
              <w:rPr>
                <w:rFonts w:hint="eastAsia" w:ascii="仿宋" w:hAnsi="仿宋" w:eastAsia="仿宋"/>
                <w:bCs/>
                <w:sz w:val="24"/>
              </w:rPr>
              <w:t>3.托兰斯创造思维测验</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第四节 情绪智力</w:t>
            </w:r>
          </w:p>
          <w:p>
            <w:pPr>
              <w:spacing w:line="360" w:lineRule="auto"/>
              <w:rPr>
                <w:rFonts w:hint="eastAsia" w:ascii="仿宋" w:hAnsi="仿宋" w:eastAsia="仿宋"/>
                <w:bCs/>
                <w:sz w:val="24"/>
              </w:rPr>
            </w:pPr>
            <w:r>
              <w:rPr>
                <w:rFonts w:hint="eastAsia" w:ascii="仿宋" w:hAnsi="仿宋" w:eastAsia="仿宋"/>
                <w:bCs/>
                <w:sz w:val="24"/>
              </w:rPr>
              <w:t>一、情绪智力的概念</w:t>
            </w:r>
          </w:p>
          <w:p>
            <w:pPr>
              <w:spacing w:line="360" w:lineRule="auto"/>
              <w:ind w:firstLine="480" w:firstLineChars="200"/>
              <w:rPr>
                <w:rFonts w:hint="eastAsia" w:ascii="仿宋" w:hAnsi="仿宋" w:eastAsia="仿宋"/>
                <w:bCs/>
                <w:sz w:val="24"/>
              </w:rPr>
            </w:pPr>
            <w:r>
              <w:rPr>
                <w:rFonts w:hint="eastAsia" w:ascii="仿宋" w:hAnsi="仿宋" w:eastAsia="仿宋"/>
                <w:bCs/>
                <w:sz w:val="24"/>
              </w:rPr>
              <w:t>情绪智力，是近年来心理学家们提出的与智力和智商相对应的概念。它主要是指人在情绪、情感、意志、耐受挫折等方面的品质。最早由美国心理学家彼得·沙洛维和约翰·梅耶提出。</w:t>
            </w:r>
          </w:p>
          <w:p>
            <w:pPr>
              <w:spacing w:line="360" w:lineRule="auto"/>
              <w:rPr>
                <w:rFonts w:hint="eastAsia" w:ascii="仿宋" w:hAnsi="仿宋" w:eastAsia="仿宋"/>
                <w:bCs/>
                <w:sz w:val="24"/>
              </w:rPr>
            </w:pPr>
            <w:r>
              <w:rPr>
                <w:rFonts w:hint="eastAsia" w:ascii="仿宋" w:hAnsi="仿宋" w:eastAsia="仿宋"/>
                <w:bCs/>
                <w:sz w:val="24"/>
              </w:rPr>
              <w:t>二、情绪自理的理论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1.彼得·沙洛维和约翰·梅耶的情绪智力的结构模型</w:t>
            </w:r>
          </w:p>
          <w:p>
            <w:pPr>
              <w:spacing w:line="360" w:lineRule="auto"/>
              <w:ind w:firstLine="240" w:firstLineChars="100"/>
              <w:rPr>
                <w:rFonts w:hint="eastAsia" w:ascii="仿宋" w:hAnsi="仿宋" w:eastAsia="仿宋"/>
                <w:bCs/>
                <w:sz w:val="24"/>
              </w:rPr>
            </w:pPr>
            <w:r>
              <w:rPr>
                <w:rFonts w:hint="eastAsia" w:ascii="仿宋" w:hAnsi="仿宋" w:eastAsia="仿宋"/>
                <w:bCs/>
                <w:sz w:val="24"/>
              </w:rPr>
              <w:t>2.戈尔曼（Golman）情绪胜任力模型</w:t>
            </w:r>
          </w:p>
          <w:p>
            <w:pPr>
              <w:spacing w:line="360" w:lineRule="auto"/>
              <w:ind w:firstLine="240" w:firstLineChars="100"/>
              <w:rPr>
                <w:rFonts w:hint="eastAsia" w:ascii="仿宋" w:hAnsi="仿宋" w:eastAsia="仿宋"/>
                <w:bCs/>
                <w:sz w:val="24"/>
              </w:rPr>
            </w:pPr>
            <w:r>
              <w:rPr>
                <w:rFonts w:hint="eastAsia" w:ascii="仿宋" w:hAnsi="仿宋" w:eastAsia="仿宋"/>
                <w:bCs/>
                <w:sz w:val="24"/>
              </w:rPr>
              <w:t>3.巴昂的情绪和社会智力结构模型</w:t>
            </w:r>
          </w:p>
          <w:p>
            <w:pPr>
              <w:spacing w:line="360" w:lineRule="auto"/>
              <w:rPr>
                <w:rFonts w:hint="eastAsia" w:ascii="仿宋" w:hAnsi="仿宋" w:eastAsia="仿宋"/>
                <w:bCs/>
                <w:sz w:val="24"/>
              </w:rPr>
            </w:pPr>
            <w:r>
              <w:rPr>
                <w:rFonts w:hint="eastAsia" w:ascii="仿宋" w:hAnsi="仿宋" w:eastAsia="仿宋"/>
                <w:bCs/>
                <w:sz w:val="24"/>
              </w:rPr>
              <w:t>三、情商</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第五节 能力发展与个体差异</w:t>
            </w:r>
          </w:p>
          <w:p>
            <w:pPr>
              <w:spacing w:line="360" w:lineRule="auto"/>
              <w:rPr>
                <w:rFonts w:hint="eastAsia" w:ascii="仿宋" w:hAnsi="仿宋" w:eastAsia="仿宋"/>
                <w:bCs/>
                <w:sz w:val="24"/>
              </w:rPr>
            </w:pPr>
            <w:r>
              <w:rPr>
                <w:rFonts w:hint="eastAsia" w:ascii="仿宋" w:hAnsi="仿宋" w:eastAsia="仿宋"/>
                <w:bCs/>
                <w:sz w:val="24"/>
              </w:rPr>
              <w:t>一、能力发展的一般趋势</w:t>
            </w:r>
          </w:p>
          <w:p>
            <w:pPr>
              <w:spacing w:line="360" w:lineRule="auto"/>
              <w:ind w:firstLine="480" w:firstLineChars="200"/>
              <w:rPr>
                <w:rFonts w:hint="eastAsia" w:ascii="仿宋" w:hAnsi="仿宋" w:eastAsia="仿宋"/>
                <w:bCs/>
                <w:sz w:val="24"/>
              </w:rPr>
            </w:pPr>
            <w:r>
              <w:rPr>
                <w:rFonts w:hint="eastAsia" w:ascii="仿宋" w:hAnsi="仿宋" w:eastAsia="仿宋"/>
                <w:bCs/>
                <w:sz w:val="24"/>
              </w:rPr>
              <w:t>童年期和少年期是某些能力发展的重要时期；人的智力在18-25岁间达到顶峰(也有人说到40岁)。智力的不同成分达到顶峰的时间是不同的；人的流体智力在中年之后有下降的趋势，而人的晶体智力在人的一生中稳步上升.；成年是人生最漫长的时期，也是能力发展最稳定的时期。成年期又是尸个工作时期，在二十五六岁至四十岁间，人们常出现富有创造性的活动。能力发展的趋势存在个体差异。能力高的发展快，达到高峰的时间晚:能力低的发展慢，达到高峰的时间早。</w:t>
            </w:r>
          </w:p>
          <w:p>
            <w:pPr>
              <w:spacing w:line="360" w:lineRule="auto"/>
              <w:rPr>
                <w:rFonts w:hint="eastAsia" w:ascii="仿宋" w:hAnsi="仿宋" w:eastAsia="仿宋"/>
                <w:bCs/>
                <w:sz w:val="24"/>
              </w:rPr>
            </w:pPr>
            <w:r>
              <w:rPr>
                <w:rFonts w:hint="eastAsia" w:ascii="仿宋" w:hAnsi="仿宋" w:eastAsia="仿宋"/>
                <w:bCs/>
                <w:sz w:val="24"/>
              </w:rPr>
              <w:t xml:space="preserve"> 二、能力发展的个体差异</w:t>
            </w:r>
          </w:p>
          <w:p>
            <w:pPr>
              <w:spacing w:line="360" w:lineRule="auto"/>
              <w:rPr>
                <w:rFonts w:hint="eastAsia" w:ascii="仿宋" w:hAnsi="仿宋" w:eastAsia="仿宋"/>
                <w:bCs/>
                <w:sz w:val="24"/>
              </w:rPr>
            </w:pPr>
            <w:r>
              <w:rPr>
                <w:rFonts w:hint="eastAsia" w:ascii="仿宋" w:hAnsi="仿宋" w:eastAsia="仿宋"/>
                <w:bCs/>
                <w:sz w:val="24"/>
              </w:rPr>
              <w:t>（一）能力发展水平的差异（超常者和智力落后者）</w:t>
            </w:r>
          </w:p>
          <w:p>
            <w:pPr>
              <w:spacing w:line="360" w:lineRule="auto"/>
              <w:rPr>
                <w:rFonts w:hint="eastAsia" w:ascii="仿宋" w:hAnsi="仿宋" w:eastAsia="仿宋"/>
                <w:bCs/>
                <w:sz w:val="24"/>
              </w:rPr>
            </w:pPr>
            <w:r>
              <w:rPr>
                <w:rFonts w:hint="eastAsia" w:ascii="仿宋" w:hAnsi="仿宋" w:eastAsia="仿宋"/>
                <w:bCs/>
                <w:sz w:val="24"/>
              </w:rPr>
              <w:t>（二）表现早晚差异</w:t>
            </w:r>
          </w:p>
          <w:p>
            <w:pPr>
              <w:spacing w:line="360" w:lineRule="auto"/>
              <w:rPr>
                <w:rFonts w:hint="eastAsia" w:ascii="仿宋" w:hAnsi="仿宋" w:eastAsia="仿宋"/>
                <w:bCs/>
                <w:sz w:val="24"/>
              </w:rPr>
            </w:pPr>
            <w:r>
              <w:rPr>
                <w:rFonts w:hint="eastAsia" w:ascii="仿宋" w:hAnsi="仿宋" w:eastAsia="仿宋"/>
                <w:bCs/>
                <w:sz w:val="24"/>
              </w:rPr>
              <w:t>（三）能力类型的差异</w:t>
            </w:r>
          </w:p>
          <w:p>
            <w:pPr>
              <w:spacing w:line="360" w:lineRule="auto"/>
              <w:rPr>
                <w:rFonts w:hint="eastAsia" w:ascii="仿宋" w:hAnsi="仿宋" w:eastAsia="仿宋"/>
                <w:bCs/>
                <w:sz w:val="24"/>
              </w:rPr>
            </w:pPr>
            <w:r>
              <w:rPr>
                <w:rFonts w:hint="eastAsia" w:ascii="仿宋" w:hAnsi="仿宋" w:eastAsia="仿宋"/>
                <w:bCs/>
                <w:sz w:val="24"/>
              </w:rPr>
              <w:t>（四）性别差异</w:t>
            </w:r>
          </w:p>
          <w:p>
            <w:pPr>
              <w:spacing w:line="360" w:lineRule="auto"/>
              <w:rPr>
                <w:rFonts w:hint="eastAsia" w:ascii="仿宋" w:hAnsi="仿宋" w:eastAsia="仿宋"/>
                <w:bCs/>
                <w:sz w:val="24"/>
              </w:rPr>
            </w:pPr>
            <w:r>
              <w:rPr>
                <w:rFonts w:hint="eastAsia" w:ascii="仿宋" w:hAnsi="仿宋" w:eastAsia="仿宋"/>
                <w:bCs/>
                <w:sz w:val="24"/>
              </w:rPr>
              <w:t xml:space="preserve"> 三、能力形成的原因和条件</w:t>
            </w:r>
          </w:p>
          <w:p>
            <w:pPr>
              <w:spacing w:line="360" w:lineRule="auto"/>
              <w:rPr>
                <w:rFonts w:hint="eastAsia" w:ascii="仿宋" w:hAnsi="仿宋" w:eastAsia="仿宋"/>
                <w:bCs/>
                <w:sz w:val="24"/>
              </w:rPr>
            </w:pPr>
            <w:r>
              <w:rPr>
                <w:rFonts w:hint="eastAsia" w:ascii="仿宋" w:hAnsi="仿宋" w:eastAsia="仿宋"/>
                <w:bCs/>
                <w:sz w:val="24"/>
              </w:rPr>
              <w:t>（一）遗传的作用</w:t>
            </w:r>
          </w:p>
          <w:p>
            <w:pPr>
              <w:spacing w:line="360" w:lineRule="auto"/>
              <w:rPr>
                <w:rFonts w:hint="eastAsia" w:ascii="仿宋" w:hAnsi="仿宋" w:eastAsia="仿宋"/>
                <w:bCs/>
                <w:sz w:val="24"/>
              </w:rPr>
            </w:pPr>
            <w:r>
              <w:rPr>
                <w:rFonts w:hint="eastAsia" w:ascii="仿宋" w:hAnsi="仿宋" w:eastAsia="仿宋"/>
                <w:bCs/>
                <w:sz w:val="24"/>
              </w:rPr>
              <w:t>（二）环境、教育对能力形成与发展的影响</w:t>
            </w:r>
          </w:p>
          <w:p>
            <w:pPr>
              <w:spacing w:line="360" w:lineRule="auto"/>
              <w:rPr>
                <w:rFonts w:hint="eastAsia" w:ascii="仿宋" w:hAnsi="仿宋" w:eastAsia="仿宋"/>
                <w:bCs/>
                <w:sz w:val="24"/>
              </w:rPr>
            </w:pPr>
            <w:r>
              <w:rPr>
                <w:rFonts w:hint="eastAsia" w:ascii="仿宋" w:hAnsi="仿宋" w:eastAsia="仿宋"/>
                <w:bCs/>
                <w:sz w:val="24"/>
              </w:rPr>
              <w:t>（三）实践活动的影响</w:t>
            </w:r>
          </w:p>
          <w:p>
            <w:pPr>
              <w:spacing w:line="360" w:lineRule="auto"/>
              <w:rPr>
                <w:rFonts w:hint="eastAsia" w:ascii="仿宋" w:hAnsi="仿宋" w:eastAsia="仿宋"/>
                <w:bCs/>
                <w:sz w:val="24"/>
              </w:rPr>
            </w:pPr>
            <w:r>
              <w:rPr>
                <w:rFonts w:hint="eastAsia" w:ascii="仿宋" w:hAnsi="仿宋" w:eastAsia="仿宋"/>
                <w:bCs/>
                <w:sz w:val="24"/>
              </w:rPr>
              <w:t>（四）能力的发展和人的主观能动性</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第十二章 人格</w:t>
            </w:r>
          </w:p>
          <w:p>
            <w:pPr>
              <w:spacing w:line="360" w:lineRule="auto"/>
              <w:rPr>
                <w:rFonts w:hint="eastAsia" w:ascii="仿宋" w:hAnsi="仿宋" w:eastAsia="仿宋"/>
                <w:bCs/>
                <w:sz w:val="24"/>
              </w:rPr>
            </w:pPr>
            <w:r>
              <w:rPr>
                <w:rFonts w:hint="eastAsia" w:ascii="仿宋" w:hAnsi="仿宋" w:eastAsia="仿宋"/>
                <w:bCs/>
                <w:sz w:val="24"/>
              </w:rPr>
              <w:t>本章的重点：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（1）人格的概念</w:t>
            </w:r>
          </w:p>
          <w:p>
            <w:pPr>
              <w:spacing w:line="360" w:lineRule="auto"/>
              <w:ind w:firstLine="240" w:firstLineChars="100"/>
              <w:rPr>
                <w:rFonts w:hint="eastAsia" w:ascii="仿宋" w:hAnsi="仿宋" w:eastAsia="仿宋"/>
                <w:bCs/>
                <w:sz w:val="24"/>
              </w:rPr>
            </w:pPr>
            <w:r>
              <w:rPr>
                <w:rFonts w:hint="eastAsia" w:ascii="仿宋" w:hAnsi="仿宋" w:eastAsia="仿宋"/>
                <w:bCs/>
                <w:sz w:val="24"/>
              </w:rPr>
              <w:t>（2）人格的特征和结构</w:t>
            </w:r>
          </w:p>
          <w:p>
            <w:pPr>
              <w:spacing w:line="360" w:lineRule="auto"/>
              <w:ind w:firstLine="240" w:firstLineChars="100"/>
              <w:rPr>
                <w:rFonts w:ascii="仿宋" w:hAnsi="仿宋" w:eastAsia="仿宋"/>
                <w:bCs/>
                <w:sz w:val="24"/>
              </w:rPr>
            </w:pPr>
            <w:r>
              <w:rPr>
                <w:rFonts w:hint="eastAsia" w:ascii="仿宋" w:hAnsi="仿宋" w:eastAsia="仿宋"/>
                <w:bCs/>
                <w:sz w:val="24"/>
              </w:rPr>
              <w:t>（3）人格的成因</w:t>
            </w:r>
          </w:p>
          <w:p>
            <w:pPr>
              <w:spacing w:line="360" w:lineRule="auto"/>
              <w:jc w:val="center"/>
              <w:rPr>
                <w:rFonts w:ascii="仿宋" w:hAnsi="仿宋" w:eastAsia="仿宋"/>
                <w:bCs/>
                <w:sz w:val="24"/>
              </w:rPr>
            </w:pPr>
            <w:r>
              <w:rPr>
                <w:rFonts w:hint="eastAsia" w:ascii="仿宋" w:hAnsi="仿宋" w:eastAsia="仿宋"/>
                <w:b/>
                <w:sz w:val="28"/>
                <w:szCs w:val="28"/>
              </w:rPr>
              <w:t>第一节 人格的一般概念</w:t>
            </w:r>
          </w:p>
          <w:p>
            <w:pPr>
              <w:spacing w:line="360" w:lineRule="auto"/>
              <w:rPr>
                <w:rFonts w:hint="eastAsia" w:ascii="仿宋" w:hAnsi="仿宋" w:eastAsia="仿宋"/>
                <w:bCs/>
                <w:sz w:val="24"/>
              </w:rPr>
            </w:pPr>
            <w:r>
              <w:rPr>
                <w:rFonts w:hint="eastAsia" w:ascii="仿宋" w:hAnsi="仿宋" w:eastAsia="仿宋"/>
                <w:bCs/>
                <w:sz w:val="24"/>
              </w:rPr>
              <w:t xml:space="preserve"> 一、什么是人格</w:t>
            </w:r>
          </w:p>
          <w:p>
            <w:pPr>
              <w:spacing w:line="360" w:lineRule="auto"/>
              <w:rPr>
                <w:rFonts w:hint="eastAsia" w:ascii="仿宋" w:hAnsi="仿宋" w:eastAsia="仿宋"/>
                <w:bCs/>
                <w:sz w:val="24"/>
              </w:rPr>
            </w:pPr>
            <w:r>
              <w:rPr>
                <w:rFonts w:hint="eastAsia" w:ascii="仿宋" w:hAnsi="仿宋" w:eastAsia="仿宋"/>
                <w:bCs/>
                <w:sz w:val="24"/>
              </w:rPr>
              <w:t>（一）概念</w:t>
            </w:r>
          </w:p>
          <w:p>
            <w:pPr>
              <w:spacing w:line="360" w:lineRule="auto"/>
              <w:rPr>
                <w:rFonts w:hint="eastAsia" w:ascii="仿宋" w:hAnsi="仿宋" w:eastAsia="仿宋"/>
                <w:bCs/>
                <w:sz w:val="24"/>
              </w:rPr>
            </w:pPr>
            <w:r>
              <w:rPr>
                <w:rFonts w:hint="eastAsia" w:ascii="仿宋" w:hAnsi="仿宋" w:eastAsia="仿宋"/>
                <w:bCs/>
                <w:sz w:val="24"/>
              </w:rPr>
              <w:t xml:space="preserve">    人格是构成一个人的思想、情感及行为的特有统合模式，这个独特模式包含了一个人区别于他人的稳定而统一的心理品质。</w:t>
            </w:r>
          </w:p>
          <w:p>
            <w:pPr>
              <w:spacing w:line="360" w:lineRule="auto"/>
              <w:rPr>
                <w:rFonts w:hint="eastAsia" w:ascii="仿宋" w:hAnsi="仿宋" w:eastAsia="仿宋"/>
                <w:bCs/>
                <w:sz w:val="24"/>
              </w:rPr>
            </w:pPr>
            <w:r>
              <w:rPr>
                <w:rFonts w:hint="eastAsia" w:ascii="仿宋" w:hAnsi="仿宋" w:eastAsia="仿宋"/>
                <w:bCs/>
                <w:sz w:val="24"/>
              </w:rPr>
              <w:t>（二）特征</w:t>
            </w:r>
          </w:p>
          <w:p>
            <w:pPr>
              <w:spacing w:line="360" w:lineRule="auto"/>
              <w:rPr>
                <w:rFonts w:hint="eastAsia" w:ascii="仿宋" w:hAnsi="仿宋" w:eastAsia="仿宋"/>
                <w:bCs/>
                <w:sz w:val="24"/>
              </w:rPr>
            </w:pPr>
            <w:r>
              <w:rPr>
                <w:rFonts w:hint="eastAsia" w:ascii="仿宋" w:hAnsi="仿宋" w:eastAsia="仿宋"/>
                <w:bCs/>
                <w:sz w:val="24"/>
              </w:rPr>
              <w:t xml:space="preserve">    独特性；稳定性；统合性；功能性。</w:t>
            </w:r>
          </w:p>
          <w:p>
            <w:pPr>
              <w:spacing w:line="360" w:lineRule="auto"/>
              <w:rPr>
                <w:rFonts w:hint="eastAsia" w:ascii="仿宋" w:hAnsi="仿宋" w:eastAsia="仿宋"/>
                <w:bCs/>
                <w:sz w:val="24"/>
              </w:rPr>
            </w:pPr>
            <w:r>
              <w:rPr>
                <w:rFonts w:hint="eastAsia" w:ascii="仿宋" w:hAnsi="仿宋" w:eastAsia="仿宋"/>
                <w:bCs/>
                <w:sz w:val="24"/>
              </w:rPr>
              <w:t xml:space="preserve"> 二、人格的结构</w:t>
            </w:r>
          </w:p>
          <w:p>
            <w:pPr>
              <w:spacing w:line="360" w:lineRule="auto"/>
              <w:rPr>
                <w:rFonts w:hint="eastAsia" w:ascii="仿宋" w:hAnsi="仿宋" w:eastAsia="仿宋"/>
                <w:bCs/>
                <w:sz w:val="24"/>
              </w:rPr>
            </w:pPr>
            <w:r>
              <w:rPr>
                <w:rFonts w:hint="eastAsia" w:ascii="仿宋" w:hAnsi="仿宋" w:eastAsia="仿宋"/>
                <w:bCs/>
                <w:sz w:val="24"/>
              </w:rPr>
              <w:t>（一）气质与性格</w:t>
            </w:r>
          </w:p>
          <w:p>
            <w:pPr>
              <w:spacing w:line="360" w:lineRule="auto"/>
              <w:rPr>
                <w:rFonts w:hint="eastAsia" w:ascii="仿宋" w:hAnsi="仿宋" w:eastAsia="仿宋"/>
                <w:bCs/>
                <w:sz w:val="24"/>
              </w:rPr>
            </w:pPr>
            <w:r>
              <w:rPr>
                <w:rFonts w:hint="eastAsia" w:ascii="仿宋" w:hAnsi="仿宋" w:eastAsia="仿宋"/>
                <w:bCs/>
                <w:sz w:val="24"/>
              </w:rPr>
              <w:t xml:space="preserve">  1.气质是人生来就具有的典型的、稳定的心理活动的动力特征。</w:t>
            </w:r>
          </w:p>
          <w:p>
            <w:pPr>
              <w:spacing w:line="360" w:lineRule="auto"/>
              <w:rPr>
                <w:rFonts w:hint="eastAsia" w:ascii="仿宋" w:hAnsi="仿宋" w:eastAsia="仿宋"/>
                <w:bCs/>
                <w:sz w:val="24"/>
              </w:rPr>
            </w:pPr>
            <w:r>
              <w:rPr>
                <w:rFonts w:hint="eastAsia" w:ascii="仿宋" w:hAnsi="仿宋" w:eastAsia="仿宋"/>
                <w:bCs/>
                <w:sz w:val="24"/>
              </w:rPr>
              <w:t xml:space="preserve">  2.性格是个体在对现实的态度及其相应的行为方式中表现出来的稳定而有核心意义的心理特征。</w:t>
            </w:r>
          </w:p>
          <w:p>
            <w:pPr>
              <w:spacing w:line="360" w:lineRule="auto"/>
              <w:rPr>
                <w:rFonts w:hint="eastAsia" w:ascii="仿宋" w:hAnsi="仿宋" w:eastAsia="仿宋"/>
                <w:bCs/>
                <w:sz w:val="24"/>
              </w:rPr>
            </w:pPr>
            <w:r>
              <w:rPr>
                <w:rFonts w:hint="eastAsia" w:ascii="仿宋" w:hAnsi="仿宋" w:eastAsia="仿宋"/>
                <w:bCs/>
                <w:sz w:val="24"/>
              </w:rPr>
              <w:t>（二）性格结构的表现</w:t>
            </w:r>
          </w:p>
          <w:p>
            <w:pPr>
              <w:spacing w:line="360" w:lineRule="auto"/>
              <w:ind w:firstLine="480" w:firstLineChars="200"/>
              <w:rPr>
                <w:rFonts w:hint="eastAsia" w:ascii="仿宋" w:hAnsi="仿宋" w:eastAsia="仿宋"/>
                <w:bCs/>
                <w:sz w:val="24"/>
              </w:rPr>
            </w:pPr>
            <w:r>
              <w:rPr>
                <w:rFonts w:hint="eastAsia" w:ascii="仿宋" w:hAnsi="仿宋" w:eastAsia="仿宋"/>
                <w:bCs/>
                <w:sz w:val="24"/>
              </w:rPr>
              <w:t>性格的态度特征；性格的理智特征性；格情绪特征；性格的意志特征。</w:t>
            </w:r>
          </w:p>
          <w:p>
            <w:pPr>
              <w:spacing w:line="360" w:lineRule="auto"/>
              <w:rPr>
                <w:rFonts w:hint="eastAsia" w:ascii="仿宋" w:hAnsi="仿宋" w:eastAsia="仿宋"/>
                <w:bCs/>
                <w:sz w:val="24"/>
              </w:rPr>
            </w:pPr>
            <w:r>
              <w:rPr>
                <w:rFonts w:hint="eastAsia" w:ascii="仿宋" w:hAnsi="仿宋" w:eastAsia="仿宋"/>
                <w:bCs/>
                <w:sz w:val="24"/>
              </w:rPr>
              <w:t xml:space="preserve">  3.性格与气质的关系</w:t>
            </w:r>
          </w:p>
          <w:p>
            <w:pPr>
              <w:spacing w:line="360" w:lineRule="auto"/>
              <w:ind w:firstLine="480" w:firstLineChars="200"/>
              <w:rPr>
                <w:rFonts w:hint="eastAsia" w:ascii="仿宋" w:hAnsi="仿宋" w:eastAsia="仿宋"/>
                <w:bCs/>
                <w:sz w:val="24"/>
              </w:rPr>
            </w:pPr>
            <w:r>
              <w:rPr>
                <w:rFonts w:hint="eastAsia" w:ascii="仿宋" w:hAnsi="仿宋" w:eastAsia="仿宋"/>
                <w:bCs/>
                <w:sz w:val="24"/>
              </w:rPr>
              <w:t>在日常生活中，人们对个体所表现出来的性格特征和气质特征很难区分，常常将两者混为一谈。其实，性格与气质是两种既相互联系，又有本质差别的个 性心理特征。</w:t>
            </w:r>
          </w:p>
          <w:p>
            <w:pPr>
              <w:spacing w:line="360" w:lineRule="auto"/>
              <w:ind w:firstLine="480" w:firstLineChars="200"/>
              <w:rPr>
                <w:rFonts w:hint="eastAsia" w:ascii="仿宋" w:hAnsi="仿宋" w:eastAsia="仿宋"/>
                <w:bCs/>
                <w:sz w:val="24"/>
              </w:rPr>
            </w:pPr>
            <w:r>
              <w:rPr>
                <w:rFonts w:hint="eastAsia" w:ascii="仿宋" w:hAnsi="仿宋" w:eastAsia="仿宋"/>
                <w:bCs/>
                <w:sz w:val="24"/>
              </w:rPr>
              <w:t>区别：（1）气质主要是先天获得的，较难改变，也无好坏之分；性格则主要是后天养成的，有可塑性，有好坏之分;（2）气质与性格彼此具有相对独立性，同种气质的人可以有不同的性格特点，不同气质类型的人也可以有类似的性格特点。</w:t>
            </w:r>
          </w:p>
          <w:p>
            <w:pPr>
              <w:spacing w:line="360" w:lineRule="auto"/>
              <w:ind w:firstLine="480" w:firstLineChars="200"/>
              <w:rPr>
                <w:rFonts w:hint="eastAsia" w:ascii="仿宋" w:hAnsi="仿宋" w:eastAsia="仿宋"/>
                <w:bCs/>
                <w:sz w:val="24"/>
              </w:rPr>
            </w:pPr>
            <w:r>
              <w:rPr>
                <w:rFonts w:hint="eastAsia" w:ascii="仿宋" w:hAnsi="仿宋" w:eastAsia="仿宋"/>
                <w:bCs/>
                <w:sz w:val="24"/>
              </w:rPr>
              <w:t>联系：（1）不同气质可以使各人的性格特征显示出各自独特的色彩；（2）某一气质会比另一气质更容易促使个体形成某种性格特征；（3）性格也可以在一定程度上掩盖和改造气质。</w:t>
            </w:r>
          </w:p>
          <w:p>
            <w:pPr>
              <w:spacing w:line="360" w:lineRule="auto"/>
              <w:rPr>
                <w:rFonts w:hint="eastAsia" w:ascii="仿宋" w:hAnsi="仿宋" w:eastAsia="仿宋"/>
                <w:bCs/>
                <w:sz w:val="24"/>
              </w:rPr>
            </w:pPr>
            <w:r>
              <w:rPr>
                <w:rFonts w:hint="eastAsia" w:ascii="仿宋" w:hAnsi="仿宋" w:eastAsia="仿宋"/>
                <w:bCs/>
                <w:sz w:val="24"/>
              </w:rPr>
              <w:t>（三）自我调控系统</w:t>
            </w:r>
          </w:p>
          <w:p>
            <w:pPr>
              <w:spacing w:line="360" w:lineRule="auto"/>
              <w:ind w:firstLine="480" w:firstLineChars="200"/>
              <w:rPr>
                <w:rFonts w:hint="eastAsia" w:ascii="仿宋" w:hAnsi="仿宋" w:eastAsia="仿宋"/>
                <w:bCs/>
                <w:sz w:val="24"/>
              </w:rPr>
            </w:pPr>
            <w:r>
              <w:rPr>
                <w:rFonts w:hint="eastAsia" w:ascii="仿宋" w:hAnsi="仿宋" w:eastAsia="仿宋"/>
                <w:bCs/>
                <w:sz w:val="24"/>
              </w:rPr>
              <w:t>自我认知；自我体验；自我控制。</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人格理论</w:t>
            </w:r>
          </w:p>
          <w:p>
            <w:pPr>
              <w:spacing w:line="360" w:lineRule="auto"/>
              <w:rPr>
                <w:rFonts w:hint="eastAsia" w:ascii="仿宋" w:hAnsi="仿宋" w:eastAsia="仿宋"/>
                <w:bCs/>
                <w:sz w:val="24"/>
              </w:rPr>
            </w:pPr>
            <w:r>
              <w:rPr>
                <w:rFonts w:hint="eastAsia" w:ascii="仿宋" w:hAnsi="仿宋" w:eastAsia="仿宋"/>
                <w:bCs/>
                <w:sz w:val="24"/>
              </w:rPr>
              <w:t>一、人格特质说</w:t>
            </w:r>
          </w:p>
          <w:p>
            <w:pPr>
              <w:spacing w:line="360" w:lineRule="auto"/>
              <w:rPr>
                <w:rFonts w:hint="eastAsia" w:ascii="仿宋" w:hAnsi="仿宋" w:eastAsia="仿宋"/>
                <w:bCs/>
                <w:sz w:val="24"/>
              </w:rPr>
            </w:pPr>
            <w:r>
              <w:rPr>
                <w:rFonts w:hint="eastAsia" w:ascii="仿宋" w:hAnsi="仿宋" w:eastAsia="仿宋"/>
                <w:bCs/>
                <w:sz w:val="24"/>
              </w:rPr>
              <w:t>（一）奥尔波特的人格特质理论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奥尔波特于1937年首次提出了人格特质理论。他认为，人格理论应有能代表“生活综合”的测量单元。这种单元就是特质。多种特质组成了一个人的完整的人格结构，由此引发人的行为和思想。他把人格特质分为共同特质和个人特质两类：</w:t>
            </w:r>
          </w:p>
          <w:p>
            <w:pPr>
              <w:spacing w:line="360" w:lineRule="auto"/>
              <w:rPr>
                <w:rFonts w:hint="eastAsia" w:ascii="仿宋" w:hAnsi="仿宋" w:eastAsia="仿宋"/>
                <w:bCs/>
                <w:sz w:val="24"/>
              </w:rPr>
            </w:pPr>
            <w:r>
              <w:rPr>
                <w:rFonts w:hint="eastAsia" w:ascii="仿宋" w:hAnsi="仿宋" w:eastAsia="仿宋"/>
                <w:bCs/>
                <w:sz w:val="24"/>
              </w:rPr>
              <w:t xml:space="preserve">    共同特质是在某一社会文化形态下大多数人或群体所具有的共同特质。个人特质是指个体身上所独具的特质。个人特质又分为三种：首要特质、中心特质和次要特质。</w:t>
            </w:r>
          </w:p>
          <w:p>
            <w:pPr>
              <w:spacing w:line="360" w:lineRule="auto"/>
              <w:rPr>
                <w:rFonts w:hint="eastAsia" w:ascii="仿宋" w:hAnsi="仿宋" w:eastAsia="仿宋"/>
                <w:bCs/>
                <w:sz w:val="24"/>
              </w:rPr>
            </w:pPr>
            <w:r>
              <w:rPr>
                <w:rFonts w:hint="eastAsia" w:ascii="仿宋" w:hAnsi="仿宋" w:eastAsia="仿宋"/>
                <w:bCs/>
                <w:sz w:val="24"/>
              </w:rPr>
              <w:t>（二）卡特尔的人格特质理论</w:t>
            </w:r>
          </w:p>
          <w:p>
            <w:pPr>
              <w:spacing w:line="360" w:lineRule="auto"/>
              <w:rPr>
                <w:rFonts w:hint="eastAsia" w:ascii="仿宋" w:hAnsi="仿宋" w:eastAsia="仿宋"/>
                <w:bCs/>
                <w:sz w:val="24"/>
              </w:rPr>
            </w:pPr>
            <w:r>
              <w:rPr>
                <w:rFonts w:hint="eastAsia" w:ascii="仿宋" w:hAnsi="仿宋" w:eastAsia="仿宋"/>
                <w:bCs/>
                <w:sz w:val="24"/>
              </w:rPr>
              <w:t xml:space="preserve">   卡特尔人格特质理论的主要贡献在于提出了根源特质。卡特尔认为在每个人身上都具备这16种特质，只是在不同人身的表现有程度上的差异。所以，他认为人格差异主要表现在量的差异上，可以对人格进行量化分析。他提出了基于人格特质的一个理论模型。模型分成四层，即个别特质和共同特质，表面特质和根源特质，体质特质和环境特质，动力特质、能力特质和气质特质。</w:t>
            </w:r>
          </w:p>
          <w:p>
            <w:pPr>
              <w:spacing w:line="360" w:lineRule="auto"/>
              <w:rPr>
                <w:rFonts w:hint="eastAsia" w:ascii="仿宋" w:hAnsi="仿宋" w:eastAsia="仿宋"/>
                <w:bCs/>
                <w:sz w:val="24"/>
              </w:rPr>
            </w:pPr>
            <w:r>
              <w:rPr>
                <w:rFonts w:hint="eastAsia" w:ascii="仿宋" w:hAnsi="仿宋" w:eastAsia="仿宋"/>
                <w:bCs/>
                <w:sz w:val="24"/>
              </w:rPr>
              <w:t>（三）现代的“五因素模型”</w:t>
            </w:r>
          </w:p>
          <w:p>
            <w:pPr>
              <w:spacing w:line="360" w:lineRule="auto"/>
              <w:ind w:firstLine="480" w:firstLineChars="200"/>
              <w:rPr>
                <w:rFonts w:hint="eastAsia" w:ascii="仿宋" w:hAnsi="仿宋" w:eastAsia="仿宋"/>
                <w:bCs/>
                <w:sz w:val="24"/>
              </w:rPr>
            </w:pPr>
            <w:r>
              <w:rPr>
                <w:rFonts w:hint="eastAsia" w:ascii="仿宋" w:hAnsi="仿宋" w:eastAsia="仿宋"/>
                <w:bCs/>
                <w:sz w:val="24"/>
              </w:rPr>
              <w:t>塔佩斯等（1961）运用词汇学的方法对卡特尔的特质变量进行了再分析，发现了5个相对稳定的因素。20世纪80年代末以来沐格研究者们在人格描述模式上达成比较一致的共识，提出了人格五因素模式。这五种人格特质是：</w:t>
            </w:r>
          </w:p>
          <w:p>
            <w:pPr>
              <w:spacing w:line="360" w:lineRule="auto"/>
              <w:rPr>
                <w:rFonts w:hint="eastAsia" w:ascii="仿宋" w:hAnsi="仿宋" w:eastAsia="仿宋"/>
                <w:bCs/>
                <w:sz w:val="24"/>
              </w:rPr>
            </w:pPr>
            <w:r>
              <w:rPr>
                <w:rFonts w:hint="eastAsia" w:ascii="仿宋" w:hAnsi="仿宋" w:eastAsia="仿宋"/>
                <w:bCs/>
                <w:sz w:val="24"/>
              </w:rPr>
              <w:t xml:space="preserve">    外向性:表现为热情、社交、果断、活跃、冒险、乐观等特质</w:t>
            </w:r>
          </w:p>
          <w:p>
            <w:pPr>
              <w:spacing w:line="360" w:lineRule="auto"/>
              <w:rPr>
                <w:rFonts w:hint="eastAsia" w:ascii="仿宋" w:hAnsi="仿宋" w:eastAsia="仿宋"/>
                <w:bCs/>
                <w:sz w:val="24"/>
              </w:rPr>
            </w:pPr>
            <w:r>
              <w:rPr>
                <w:rFonts w:hint="eastAsia" w:ascii="仿宋" w:hAnsi="仿宋" w:eastAsia="仿宋"/>
                <w:bCs/>
                <w:sz w:val="24"/>
              </w:rPr>
              <w:t xml:space="preserve">    开放性：表现为想像、审美、情感丰富、求异、智能等特质</w:t>
            </w:r>
          </w:p>
          <w:p>
            <w:pPr>
              <w:spacing w:line="360" w:lineRule="auto"/>
              <w:rPr>
                <w:rFonts w:hint="eastAsia" w:ascii="仿宋" w:hAnsi="仿宋" w:eastAsia="仿宋"/>
                <w:bCs/>
                <w:sz w:val="24"/>
              </w:rPr>
            </w:pPr>
            <w:r>
              <w:rPr>
                <w:rFonts w:hint="eastAsia" w:ascii="仿宋" w:hAnsi="仿宋" w:eastAsia="仿宋"/>
                <w:bCs/>
                <w:sz w:val="24"/>
              </w:rPr>
              <w:t xml:space="preserve">    责任心：表现为谨慎、胜任、条理尽职、成就、自律等特质</w:t>
            </w:r>
          </w:p>
          <w:p>
            <w:pPr>
              <w:spacing w:line="360" w:lineRule="auto"/>
              <w:rPr>
                <w:rFonts w:hint="eastAsia" w:ascii="仿宋" w:hAnsi="仿宋" w:eastAsia="仿宋"/>
                <w:bCs/>
                <w:sz w:val="24"/>
              </w:rPr>
            </w:pPr>
            <w:r>
              <w:rPr>
                <w:rFonts w:hint="eastAsia" w:ascii="仿宋" w:hAnsi="仿宋" w:eastAsia="仿宋"/>
                <w:bCs/>
                <w:sz w:val="24"/>
              </w:rPr>
              <w:t xml:space="preserve">    宜人性：具有信任、直率、利他、依从、谦虚、移情等特质</w:t>
            </w:r>
          </w:p>
          <w:p>
            <w:pPr>
              <w:spacing w:line="360" w:lineRule="auto"/>
              <w:rPr>
                <w:rFonts w:hint="eastAsia" w:ascii="仿宋" w:hAnsi="仿宋" w:eastAsia="仿宋"/>
                <w:bCs/>
                <w:sz w:val="24"/>
              </w:rPr>
            </w:pPr>
            <w:r>
              <w:rPr>
                <w:rFonts w:hint="eastAsia" w:ascii="仿宋" w:hAnsi="仿宋" w:eastAsia="仿宋"/>
                <w:bCs/>
                <w:sz w:val="24"/>
              </w:rPr>
              <w:t xml:space="preserve">    神经质或情绪稳定性：具有焦虑、敌对、压抑、自我意识、冲动脆弱等特质</w:t>
            </w:r>
          </w:p>
          <w:p>
            <w:pPr>
              <w:spacing w:line="360" w:lineRule="auto"/>
              <w:rPr>
                <w:rFonts w:hint="eastAsia" w:ascii="仿宋" w:hAnsi="仿宋" w:eastAsia="仿宋"/>
                <w:bCs/>
                <w:sz w:val="24"/>
              </w:rPr>
            </w:pPr>
            <w:r>
              <w:rPr>
                <w:rFonts w:hint="eastAsia" w:ascii="仿宋" w:hAnsi="仿宋" w:eastAsia="仿宋"/>
                <w:bCs/>
                <w:sz w:val="24"/>
              </w:rPr>
              <w:t xml:space="preserve">    这五个特质的头一个字母构成了"OCEAN’一词，代表了“人格的海洋”，可以通过“大五人格因素的测定量表”来测量。</w:t>
            </w:r>
          </w:p>
          <w:p>
            <w:pPr>
              <w:spacing w:line="360" w:lineRule="auto"/>
              <w:rPr>
                <w:rFonts w:hint="eastAsia" w:ascii="仿宋" w:hAnsi="仿宋" w:eastAsia="仿宋"/>
                <w:bCs/>
                <w:sz w:val="24"/>
              </w:rPr>
            </w:pPr>
            <w:r>
              <w:rPr>
                <w:rFonts w:hint="eastAsia" w:ascii="仿宋" w:hAnsi="仿宋" w:eastAsia="仿宋"/>
                <w:bCs/>
                <w:sz w:val="24"/>
              </w:rPr>
              <w:t xml:space="preserve"> 二、类型理论</w:t>
            </w:r>
          </w:p>
          <w:p>
            <w:pPr>
              <w:spacing w:line="360" w:lineRule="auto"/>
              <w:rPr>
                <w:rFonts w:hint="eastAsia" w:ascii="仿宋" w:hAnsi="仿宋" w:eastAsia="仿宋"/>
                <w:bCs/>
                <w:sz w:val="24"/>
              </w:rPr>
            </w:pPr>
            <w:r>
              <w:rPr>
                <w:rFonts w:hint="eastAsia" w:ascii="仿宋" w:hAnsi="仿宋" w:eastAsia="仿宋"/>
                <w:bCs/>
                <w:sz w:val="24"/>
              </w:rPr>
              <w:t>（一）单一型模式一T型人格</w:t>
            </w:r>
          </w:p>
          <w:p>
            <w:pPr>
              <w:spacing w:line="360" w:lineRule="auto"/>
              <w:rPr>
                <w:rFonts w:hint="eastAsia" w:ascii="仿宋" w:hAnsi="仿宋" w:eastAsia="仿宋"/>
                <w:bCs/>
                <w:sz w:val="24"/>
              </w:rPr>
            </w:pPr>
            <w:r>
              <w:rPr>
                <w:rFonts w:hint="eastAsia" w:ascii="仿宋" w:hAnsi="仿宋" w:eastAsia="仿宋"/>
                <w:bCs/>
                <w:sz w:val="24"/>
              </w:rPr>
              <w:t xml:space="preserve">    美国心理学家佛兰克.法利提出的T型人格，就是单一类型理论的代表.法利认为，T型人格是一种好冒险、爱刺激的人格特征。</w:t>
            </w:r>
          </w:p>
          <w:p>
            <w:pPr>
              <w:spacing w:line="360" w:lineRule="auto"/>
              <w:rPr>
                <w:rFonts w:hint="eastAsia" w:ascii="仿宋" w:hAnsi="仿宋" w:eastAsia="仿宋"/>
                <w:bCs/>
                <w:sz w:val="24"/>
              </w:rPr>
            </w:pPr>
            <w:r>
              <w:rPr>
                <w:rFonts w:hint="eastAsia" w:ascii="仿宋" w:hAnsi="仿宋" w:eastAsia="仿宋"/>
                <w:bCs/>
                <w:sz w:val="24"/>
              </w:rPr>
              <w:t xml:space="preserve">    依据冒险行为的性质(积极性质与消极性质)，法利又将T型人格分为T+型和T--型两种。在T+型人格中，又可依据活动的特点进一步分为体格T+型和智力T+型。</w:t>
            </w:r>
          </w:p>
          <w:p>
            <w:pPr>
              <w:spacing w:line="360" w:lineRule="auto"/>
              <w:rPr>
                <w:rFonts w:hint="eastAsia" w:ascii="仿宋" w:hAnsi="仿宋" w:eastAsia="仿宋"/>
                <w:bCs/>
                <w:sz w:val="24"/>
              </w:rPr>
            </w:pPr>
            <w:r>
              <w:rPr>
                <w:rFonts w:hint="eastAsia" w:ascii="仿宋" w:hAnsi="仿宋" w:eastAsia="仿宋"/>
                <w:bCs/>
                <w:sz w:val="24"/>
              </w:rPr>
              <w:t>（二）对立类型理论</w:t>
            </w:r>
          </w:p>
          <w:p>
            <w:pPr>
              <w:spacing w:line="360" w:lineRule="auto"/>
              <w:rPr>
                <w:rFonts w:hint="eastAsia" w:ascii="仿宋" w:hAnsi="仿宋" w:eastAsia="仿宋"/>
                <w:bCs/>
                <w:sz w:val="24"/>
              </w:rPr>
            </w:pPr>
            <w:r>
              <w:rPr>
                <w:rFonts w:hint="eastAsia" w:ascii="仿宋" w:hAnsi="仿宋" w:eastAsia="仿宋"/>
                <w:bCs/>
                <w:sz w:val="24"/>
              </w:rPr>
              <w:t xml:space="preserve">  这种理论认为，人格类型包含了某一人格维度的两个相反的方向。</w:t>
            </w:r>
          </w:p>
          <w:p>
            <w:pPr>
              <w:spacing w:line="360" w:lineRule="auto"/>
              <w:rPr>
                <w:rFonts w:hint="eastAsia" w:ascii="仿宋" w:hAnsi="仿宋" w:eastAsia="仿宋"/>
                <w:bCs/>
                <w:sz w:val="24"/>
              </w:rPr>
            </w:pPr>
            <w:r>
              <w:rPr>
                <w:rFonts w:hint="eastAsia" w:ascii="仿宋" w:hAnsi="仿宋" w:eastAsia="仿宋"/>
                <w:bCs/>
                <w:sz w:val="24"/>
              </w:rPr>
              <w:t xml:space="preserve">  1.A-B型人格</w:t>
            </w:r>
          </w:p>
          <w:p>
            <w:pPr>
              <w:spacing w:line="360" w:lineRule="auto"/>
              <w:rPr>
                <w:rFonts w:hint="eastAsia" w:ascii="仿宋" w:hAnsi="仿宋" w:eastAsia="仿宋"/>
                <w:bCs/>
                <w:sz w:val="24"/>
              </w:rPr>
            </w:pPr>
            <w:r>
              <w:rPr>
                <w:rFonts w:hint="eastAsia" w:ascii="仿宋" w:hAnsi="仿宋" w:eastAsia="仿宋"/>
                <w:bCs/>
                <w:sz w:val="24"/>
              </w:rPr>
              <w:t xml:space="preserve">    福利曼和罗斯曼(1974)描述了A--B人格类型，近年来人们在研究人格和工作压力的关系时，常使用这种人格类型</w:t>
            </w:r>
          </w:p>
          <w:p>
            <w:pPr>
              <w:spacing w:line="360" w:lineRule="auto"/>
              <w:rPr>
                <w:rFonts w:hint="eastAsia" w:ascii="仿宋" w:hAnsi="仿宋" w:eastAsia="仿宋"/>
                <w:bCs/>
                <w:sz w:val="24"/>
              </w:rPr>
            </w:pPr>
            <w:r>
              <w:rPr>
                <w:rFonts w:hint="eastAsia" w:ascii="仿宋" w:hAnsi="仿宋" w:eastAsia="仿宋"/>
                <w:bCs/>
                <w:sz w:val="24"/>
              </w:rPr>
              <w:t xml:space="preserve">    A型人格的主要特点是，性情急躁，缺乏耐性。他们的成就欲高，上进心强，有苦干精神，工作投入，做事认真负责，时间紧迫感强，富有竞争意识，外向，动作敏捷，说话快，生活常处于紧张状态，但办事匆忙，社会适应性差，属于不安定型人格。具有这种人格特征的人易患冠心病</w:t>
            </w:r>
          </w:p>
          <w:p>
            <w:pPr>
              <w:spacing w:line="360" w:lineRule="auto"/>
              <w:rPr>
                <w:rFonts w:hint="eastAsia" w:ascii="仿宋" w:hAnsi="仿宋" w:eastAsia="仿宋"/>
                <w:bCs/>
                <w:sz w:val="24"/>
              </w:rPr>
            </w:pPr>
            <w:r>
              <w:rPr>
                <w:rFonts w:hint="eastAsia" w:ascii="仿宋" w:hAnsi="仿宋" w:eastAsia="仿宋"/>
                <w:bCs/>
                <w:sz w:val="24"/>
              </w:rPr>
              <w:t xml:space="preserve">    B型人格的主要特点是，性情不温不火，举止稳当，对工作和生5活的满足感强，喜欢慢步调的生活节奏，在需要审慎思考和耐心的工作中，B型人往往比A型好，他们属士较平凡之人。对冠心病患者的调查表明，B型人格只占患者的三分之一。</w:t>
            </w:r>
          </w:p>
          <w:p>
            <w:pPr>
              <w:spacing w:line="360" w:lineRule="auto"/>
              <w:rPr>
                <w:rFonts w:hint="eastAsia" w:ascii="仿宋" w:hAnsi="仿宋" w:eastAsia="仿宋"/>
                <w:bCs/>
                <w:sz w:val="24"/>
              </w:rPr>
            </w:pPr>
            <w:r>
              <w:rPr>
                <w:rFonts w:hint="eastAsia" w:ascii="仿宋" w:hAnsi="仿宋" w:eastAsia="仿宋"/>
                <w:bCs/>
                <w:sz w:val="24"/>
              </w:rPr>
              <w:t xml:space="preserve">  2.内-外倾人格</w:t>
            </w:r>
          </w:p>
          <w:p>
            <w:pPr>
              <w:spacing w:line="360" w:lineRule="auto"/>
              <w:rPr>
                <w:rFonts w:hint="eastAsia" w:ascii="仿宋" w:hAnsi="仿宋" w:eastAsia="仿宋"/>
                <w:bCs/>
                <w:sz w:val="24"/>
              </w:rPr>
            </w:pPr>
            <w:r>
              <w:rPr>
                <w:rFonts w:hint="eastAsia" w:ascii="仿宋" w:hAnsi="仿宋" w:eastAsia="仿宋"/>
                <w:bCs/>
                <w:sz w:val="24"/>
              </w:rPr>
              <w:t>（三）多元类型理论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1.气质类型说</w:t>
            </w:r>
          </w:p>
          <w:p>
            <w:pPr>
              <w:spacing w:line="360" w:lineRule="auto"/>
              <w:ind w:firstLine="240" w:firstLineChars="100"/>
              <w:rPr>
                <w:rFonts w:hint="eastAsia" w:ascii="仿宋" w:hAnsi="仿宋" w:eastAsia="仿宋"/>
                <w:bCs/>
                <w:sz w:val="24"/>
              </w:rPr>
            </w:pPr>
            <w:r>
              <w:rPr>
                <w:rFonts w:hint="eastAsia" w:ascii="仿宋" w:hAnsi="仿宋" w:eastAsia="仿宋"/>
                <w:bCs/>
                <w:sz w:val="24"/>
              </w:rPr>
              <w:t>（1）从“四根说”到“四液说”：“四根”是指土、水、火、空气；“四液”是指血液、粘液、黄胆汁、黑胆汁。多血质的人温尔润；胆汁质的人热而躁；抑郁质的人冷而躁；粘液质的人冷酷无情。</w:t>
            </w:r>
          </w:p>
          <w:p>
            <w:pPr>
              <w:spacing w:line="360" w:lineRule="auto"/>
              <w:ind w:firstLine="240" w:firstLineChars="100"/>
              <w:rPr>
                <w:rFonts w:hint="eastAsia" w:ascii="仿宋" w:hAnsi="仿宋" w:eastAsia="仿宋"/>
                <w:bCs/>
                <w:sz w:val="24"/>
              </w:rPr>
            </w:pPr>
            <w:r>
              <w:rPr>
                <w:rFonts w:hint="eastAsia" w:ascii="仿宋" w:hAnsi="仿宋" w:eastAsia="仿宋"/>
                <w:bCs/>
                <w:sz w:val="24"/>
              </w:rPr>
              <w:t>（2）从“体型说”到“血型说”</w:t>
            </w:r>
          </w:p>
          <w:p>
            <w:pPr>
              <w:spacing w:line="360" w:lineRule="auto"/>
              <w:rPr>
                <w:rFonts w:hint="eastAsia" w:ascii="仿宋" w:hAnsi="仿宋" w:eastAsia="仿宋"/>
                <w:bCs/>
                <w:sz w:val="24"/>
              </w:rPr>
            </w:pPr>
            <w:r>
              <w:rPr>
                <w:rFonts w:hint="eastAsia" w:ascii="仿宋" w:hAnsi="仿宋" w:eastAsia="仿宋"/>
                <w:bCs/>
                <w:sz w:val="24"/>
              </w:rPr>
              <w:t>　  克雷奇米尔的“体型说”：</w:t>
            </w:r>
          </w:p>
          <w:p>
            <w:pPr>
              <w:spacing w:line="360" w:lineRule="auto"/>
              <w:ind w:firstLine="480" w:firstLineChars="200"/>
              <w:rPr>
                <w:rFonts w:hint="eastAsia" w:ascii="仿宋" w:hAnsi="仿宋" w:eastAsia="仿宋"/>
                <w:bCs/>
                <w:sz w:val="24"/>
              </w:rPr>
            </w:pPr>
            <w:r>
              <w:rPr>
                <w:rFonts w:hint="eastAsia" w:ascii="仿宋" w:hAnsi="仿宋" w:eastAsia="仿宋"/>
                <w:bCs/>
                <w:sz w:val="24"/>
              </w:rPr>
              <w:t>肥胖型（躁抑性气质）：好社交、通融、健谈、活泼、好动、表情丰富、情绪不定；</w:t>
            </w:r>
          </w:p>
          <w:p>
            <w:pPr>
              <w:spacing w:line="360" w:lineRule="auto"/>
              <w:ind w:firstLine="480" w:firstLineChars="200"/>
              <w:rPr>
                <w:rFonts w:hint="eastAsia" w:ascii="仿宋" w:hAnsi="仿宋" w:eastAsia="仿宋"/>
                <w:bCs/>
                <w:sz w:val="24"/>
              </w:rPr>
            </w:pPr>
            <w:r>
              <w:rPr>
                <w:rFonts w:hint="eastAsia" w:ascii="仿宋" w:hAnsi="仿宋" w:eastAsia="仿宋"/>
                <w:bCs/>
                <w:sz w:val="24"/>
              </w:rPr>
              <w:t>瘦长型（分裂性气质）：不善社交、内向、退缩、世事通融、害羞沉静、寡言少语；</w:t>
            </w:r>
          </w:p>
          <w:p>
            <w:pPr>
              <w:spacing w:line="360" w:lineRule="auto"/>
              <w:ind w:firstLine="480" w:firstLineChars="200"/>
              <w:rPr>
                <w:rFonts w:hint="eastAsia" w:ascii="仿宋" w:hAnsi="仿宋" w:eastAsia="仿宋"/>
                <w:bCs/>
                <w:sz w:val="24"/>
              </w:rPr>
            </w:pPr>
            <w:r>
              <w:rPr>
                <w:rFonts w:hint="eastAsia" w:ascii="仿宋" w:hAnsi="仿宋" w:eastAsia="仿宋"/>
                <w:bCs/>
                <w:sz w:val="24"/>
              </w:rPr>
              <w:t>斗士型（粘着性气质）：正义感强、注意礼节、节俭、遵守纪律和秩序。</w:t>
            </w:r>
          </w:p>
          <w:p>
            <w:pPr>
              <w:spacing w:line="360" w:lineRule="auto"/>
              <w:ind w:firstLine="240" w:firstLineChars="100"/>
              <w:rPr>
                <w:rFonts w:hint="eastAsia" w:ascii="仿宋" w:hAnsi="仿宋" w:eastAsia="仿宋"/>
                <w:bCs/>
                <w:sz w:val="24"/>
              </w:rPr>
            </w:pPr>
            <w:r>
              <w:rPr>
                <w:rFonts w:hint="eastAsia" w:ascii="仿宋" w:hAnsi="仿宋" w:eastAsia="仿宋"/>
                <w:bCs/>
                <w:sz w:val="24"/>
              </w:rPr>
              <w:t>（3）高级神经活动类型学说</w:t>
            </w:r>
          </w:p>
          <w:p>
            <w:pPr>
              <w:spacing w:line="360" w:lineRule="auto"/>
              <w:ind w:firstLine="480" w:firstLineChars="200"/>
              <w:rPr>
                <w:rFonts w:hint="eastAsia" w:ascii="仿宋" w:hAnsi="仿宋" w:eastAsia="仿宋"/>
                <w:bCs/>
                <w:sz w:val="24"/>
              </w:rPr>
            </w:pPr>
            <w:r>
              <w:rPr>
                <w:rFonts w:hint="eastAsia" w:ascii="仿宋" w:hAnsi="仿宋" w:eastAsia="仿宋"/>
                <w:bCs/>
                <w:sz w:val="24"/>
              </w:rPr>
              <w:t>两种基本过程：兴奋与抑制。</w:t>
            </w:r>
          </w:p>
          <w:p>
            <w:pPr>
              <w:spacing w:line="360" w:lineRule="auto"/>
              <w:ind w:firstLine="480" w:firstLineChars="200"/>
              <w:rPr>
                <w:rFonts w:hint="eastAsia" w:ascii="仿宋" w:hAnsi="仿宋" w:eastAsia="仿宋"/>
                <w:bCs/>
                <w:sz w:val="24"/>
              </w:rPr>
            </w:pPr>
            <w:r>
              <w:rPr>
                <w:rFonts w:hint="eastAsia" w:ascii="仿宋" w:hAnsi="仿宋" w:eastAsia="仿宋"/>
                <w:bCs/>
                <w:sz w:val="24"/>
              </w:rPr>
              <w:t>三个基本特性：强度、平衡性、灵活性。</w:t>
            </w:r>
          </w:p>
          <w:p>
            <w:pPr>
              <w:spacing w:line="360" w:lineRule="auto"/>
              <w:ind w:firstLine="480" w:firstLineChars="200"/>
              <w:rPr>
                <w:rFonts w:hint="eastAsia" w:ascii="仿宋" w:hAnsi="仿宋" w:eastAsia="仿宋"/>
                <w:bCs/>
                <w:sz w:val="24"/>
              </w:rPr>
            </w:pPr>
            <w:r>
              <w:rPr>
                <w:rFonts w:hint="eastAsia" w:ascii="仿宋" w:hAnsi="仿宋" w:eastAsia="仿宋"/>
                <w:bCs/>
                <w:sz w:val="24"/>
              </w:rPr>
              <w:t>四种基本类型：兴奋型（胆汁质）、活泼型（多血质）、安静型（粘液质）、抑制型（抑郁质）</w:t>
            </w:r>
          </w:p>
          <w:p>
            <w:pPr>
              <w:spacing w:line="360" w:lineRule="auto"/>
              <w:ind w:firstLine="240" w:firstLineChars="100"/>
              <w:rPr>
                <w:rFonts w:hint="eastAsia" w:ascii="仿宋" w:hAnsi="仿宋" w:eastAsia="仿宋"/>
                <w:bCs/>
                <w:sz w:val="24"/>
              </w:rPr>
            </w:pPr>
            <w:r>
              <w:rPr>
                <w:rFonts w:hint="eastAsia" w:ascii="仿宋" w:hAnsi="仿宋" w:eastAsia="仿宋"/>
                <w:bCs/>
                <w:sz w:val="24"/>
              </w:rPr>
              <w:t>（4）内外倾学说</w:t>
            </w:r>
          </w:p>
          <w:p>
            <w:pPr>
              <w:spacing w:line="360" w:lineRule="auto"/>
              <w:ind w:firstLine="480" w:firstLineChars="200"/>
              <w:rPr>
                <w:rFonts w:hint="eastAsia" w:ascii="仿宋" w:hAnsi="仿宋" w:eastAsia="仿宋"/>
                <w:bCs/>
                <w:sz w:val="24"/>
              </w:rPr>
            </w:pPr>
            <w:r>
              <w:rPr>
                <w:rFonts w:hint="eastAsia" w:ascii="仿宋" w:hAnsi="仿宋" w:eastAsia="仿宋"/>
                <w:bCs/>
                <w:sz w:val="24"/>
              </w:rPr>
              <w:t>荣格：两种态度——内倾与外倾；四种功能——思维与情感、感觉与直觉。</w:t>
            </w:r>
          </w:p>
          <w:p>
            <w:pPr>
              <w:spacing w:line="360" w:lineRule="auto"/>
              <w:ind w:firstLine="480" w:firstLineChars="200"/>
              <w:rPr>
                <w:rFonts w:hint="eastAsia" w:ascii="仿宋" w:hAnsi="仿宋" w:eastAsia="仿宋"/>
                <w:bCs/>
                <w:sz w:val="24"/>
              </w:rPr>
            </w:pPr>
            <w:r>
              <w:rPr>
                <w:rFonts w:hint="eastAsia" w:ascii="仿宋" w:hAnsi="仿宋" w:eastAsia="仿宋"/>
                <w:bCs/>
                <w:sz w:val="24"/>
              </w:rPr>
              <w:t>艾森克：内倾与外倾；情绪稳定与不稳定（神经质）。</w:t>
            </w:r>
          </w:p>
          <w:p>
            <w:pPr>
              <w:spacing w:line="360" w:lineRule="auto"/>
              <w:rPr>
                <w:rFonts w:hint="eastAsia" w:ascii="仿宋" w:hAnsi="仿宋" w:eastAsia="仿宋"/>
                <w:bCs/>
                <w:sz w:val="24"/>
              </w:rPr>
            </w:pPr>
            <w:r>
              <w:rPr>
                <w:rFonts w:hint="eastAsia" w:ascii="仿宋" w:hAnsi="仿宋" w:eastAsia="仿宋"/>
                <w:bCs/>
                <w:sz w:val="24"/>
              </w:rPr>
              <w:t xml:space="preserve">  2.性格的类型说</w:t>
            </w:r>
          </w:p>
          <w:p>
            <w:pPr>
              <w:spacing w:line="360" w:lineRule="auto"/>
              <w:rPr>
                <w:rFonts w:hint="eastAsia" w:ascii="仿宋" w:hAnsi="仿宋" w:eastAsia="仿宋"/>
                <w:bCs/>
                <w:sz w:val="24"/>
              </w:rPr>
            </w:pPr>
            <w:r>
              <w:rPr>
                <w:rFonts w:hint="eastAsia" w:ascii="仿宋" w:hAnsi="仿宋" w:eastAsia="仿宋"/>
                <w:bCs/>
                <w:sz w:val="24"/>
              </w:rPr>
              <w:t xml:space="preserve">  （1）按照心理活动的心理机能划分性格的类型按照性格结构中认知、惰绪、意志三种心理机能哪种占优势，可以将性格分为理智型、情绪型、意志型。</w:t>
            </w:r>
          </w:p>
          <w:p>
            <w:pPr>
              <w:spacing w:line="360" w:lineRule="auto"/>
              <w:rPr>
                <w:rFonts w:hint="eastAsia" w:ascii="仿宋" w:hAnsi="仿宋" w:eastAsia="仿宋"/>
                <w:bCs/>
                <w:sz w:val="24"/>
              </w:rPr>
            </w:pPr>
            <w:r>
              <w:rPr>
                <w:rFonts w:hint="eastAsia" w:ascii="仿宋" w:hAnsi="仿宋" w:eastAsia="仿宋"/>
                <w:bCs/>
                <w:sz w:val="24"/>
              </w:rPr>
              <w:t xml:space="preserve">  （2）按照心理活动的倾向性划分性格的类型按照个体心理活动是否外露，可以将性格分为按照个体心理活动的独立性程度，可以将性格划分为独立型和顺从型。</w:t>
            </w:r>
          </w:p>
          <w:p>
            <w:pPr>
              <w:spacing w:line="360" w:lineRule="auto"/>
              <w:rPr>
                <w:rFonts w:hint="eastAsia" w:ascii="仿宋" w:hAnsi="仿宋" w:eastAsia="仿宋"/>
                <w:bCs/>
                <w:sz w:val="24"/>
              </w:rPr>
            </w:pPr>
            <w:r>
              <w:rPr>
                <w:rFonts w:hint="eastAsia" w:ascii="仿宋" w:hAnsi="仿宋" w:eastAsia="仿宋"/>
                <w:bCs/>
                <w:sz w:val="24"/>
              </w:rPr>
              <w:t xml:space="preserve">  （3）斯普兰格提出，按照人的社会价值取向将性格划分为理论型、社会型、经济型、政治型、审美型、宗教型六种类型:</w:t>
            </w:r>
          </w:p>
          <w:p>
            <w:pPr>
              <w:spacing w:line="360" w:lineRule="auto"/>
              <w:ind w:firstLine="240" w:firstLineChars="100"/>
              <w:rPr>
                <w:rFonts w:hint="eastAsia" w:ascii="仿宋" w:hAnsi="仿宋" w:eastAsia="仿宋"/>
                <w:bCs/>
                <w:sz w:val="24"/>
              </w:rPr>
            </w:pPr>
            <w:r>
              <w:rPr>
                <w:rFonts w:hint="eastAsia" w:ascii="仿宋" w:hAnsi="仿宋" w:eastAsia="仿宋"/>
                <w:bCs/>
                <w:sz w:val="24"/>
              </w:rPr>
              <w:t>（4）霍兰提出，按照性格与职业选择的关系将性格划分为现实型、研究型、艺术型、社会型、企业型、常规型六种类型。</w:t>
            </w:r>
          </w:p>
          <w:p>
            <w:pPr>
              <w:spacing w:line="360" w:lineRule="auto"/>
              <w:rPr>
                <w:rFonts w:hint="eastAsia" w:ascii="仿宋" w:hAnsi="仿宋" w:eastAsia="仿宋"/>
                <w:bCs/>
                <w:sz w:val="24"/>
              </w:rPr>
            </w:pPr>
            <w:r>
              <w:rPr>
                <w:rFonts w:hint="eastAsia" w:ascii="仿宋" w:hAnsi="仿宋" w:eastAsia="仿宋"/>
                <w:bCs/>
                <w:sz w:val="24"/>
              </w:rPr>
              <w:t xml:space="preserve"> 三、整合理论</w:t>
            </w:r>
          </w:p>
          <w:p>
            <w:pPr>
              <w:spacing w:line="360" w:lineRule="auto"/>
              <w:rPr>
                <w:rFonts w:hint="eastAsia" w:ascii="仿宋" w:hAnsi="仿宋" w:eastAsia="仿宋"/>
                <w:bCs/>
                <w:sz w:val="24"/>
              </w:rPr>
            </w:pPr>
            <w:r>
              <w:rPr>
                <w:rFonts w:hint="eastAsia" w:ascii="仿宋" w:hAnsi="仿宋" w:eastAsia="仿宋"/>
                <w:bCs/>
                <w:sz w:val="24"/>
              </w:rPr>
              <w:t xml:space="preserve">    人格特质理论与人格类型理论从不同角度描绘了人格的复杂结构。艾森克提出了人格结构的四层次理论，这种理论将类型理论与特质理论有机地结合起来人格的构成可以用四令层次来表现.也就是说人的活动从最簿掸的刺激反应开始，逐步归结而达成统下的人格。</w:t>
            </w:r>
          </w:p>
          <w:p>
            <w:pPr>
              <w:spacing w:line="360" w:lineRule="auto"/>
              <w:rPr>
                <w:rFonts w:hint="eastAsia" w:ascii="仿宋" w:hAnsi="仿宋" w:eastAsia="仿宋"/>
                <w:bCs/>
                <w:sz w:val="24"/>
              </w:rPr>
            </w:pPr>
            <w:r>
              <w:rPr>
                <w:rFonts w:hint="eastAsia" w:ascii="仿宋" w:hAnsi="仿宋" w:eastAsia="仿宋"/>
                <w:bCs/>
                <w:sz w:val="24"/>
              </w:rPr>
              <w:t xml:space="preserve">    第一层次是特殊反应，许多扫常生活中衰现出来的可观察到的行为即为特殊反应。</w:t>
            </w:r>
          </w:p>
          <w:p>
            <w:pPr>
              <w:spacing w:line="360" w:lineRule="auto"/>
              <w:rPr>
                <w:rFonts w:hint="eastAsia" w:ascii="仿宋" w:hAnsi="仿宋" w:eastAsia="仿宋"/>
                <w:bCs/>
                <w:sz w:val="24"/>
              </w:rPr>
            </w:pPr>
            <w:r>
              <w:rPr>
                <w:rFonts w:hint="eastAsia" w:ascii="仿宋" w:hAnsi="仿宋" w:eastAsia="仿宋"/>
                <w:bCs/>
                <w:sz w:val="24"/>
              </w:rPr>
              <w:t xml:space="preserve">    第二层次是习惯性反应模式，表示一类较固定的特殊反应，比如:不喜欢聚会，不愿意神动行事等。</w:t>
            </w:r>
          </w:p>
          <w:p>
            <w:pPr>
              <w:spacing w:line="360" w:lineRule="auto"/>
              <w:ind w:firstLine="480" w:firstLineChars="200"/>
              <w:rPr>
                <w:rFonts w:hint="eastAsia" w:ascii="仿宋" w:hAnsi="仿宋" w:eastAsia="仿宋"/>
                <w:bCs/>
                <w:sz w:val="24"/>
              </w:rPr>
            </w:pPr>
            <w:r>
              <w:rPr>
                <w:rFonts w:hint="eastAsia" w:ascii="仿宋" w:hAnsi="仿宋" w:eastAsia="仿宋"/>
                <w:bCs/>
                <w:sz w:val="24"/>
              </w:rPr>
              <w:t>第三层次是特质，比如:害羞，刻板。</w:t>
            </w:r>
          </w:p>
          <w:p>
            <w:pPr>
              <w:spacing w:line="360" w:lineRule="auto"/>
              <w:ind w:firstLine="480" w:firstLineChars="200"/>
              <w:rPr>
                <w:rFonts w:hint="eastAsia" w:ascii="仿宋" w:hAnsi="仿宋" w:eastAsia="仿宋"/>
                <w:bCs/>
                <w:sz w:val="24"/>
              </w:rPr>
            </w:pPr>
            <w:r>
              <w:rPr>
                <w:rFonts w:hint="eastAsia" w:ascii="仿宋" w:hAnsi="仿宋" w:eastAsia="仿宋"/>
                <w:bCs/>
                <w:sz w:val="24"/>
              </w:rPr>
              <w:t>第四层是类型，比如:内倾、外倾等。</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 xml:space="preserve">  第三节  认知风格</w:t>
            </w:r>
          </w:p>
          <w:p>
            <w:pPr>
              <w:spacing w:line="360" w:lineRule="auto"/>
              <w:rPr>
                <w:rFonts w:hint="eastAsia" w:ascii="仿宋" w:hAnsi="仿宋" w:eastAsia="仿宋"/>
                <w:bCs/>
                <w:sz w:val="24"/>
              </w:rPr>
            </w:pPr>
            <w:r>
              <w:rPr>
                <w:rFonts w:hint="eastAsia" w:ascii="仿宋" w:hAnsi="仿宋" w:eastAsia="仿宋"/>
                <w:bCs/>
                <w:sz w:val="24"/>
              </w:rPr>
              <w:t>一、场独立性一场依存性</w:t>
            </w:r>
          </w:p>
          <w:p>
            <w:pPr>
              <w:spacing w:line="360" w:lineRule="auto"/>
              <w:rPr>
                <w:rFonts w:hint="eastAsia" w:ascii="仿宋" w:hAnsi="仿宋" w:eastAsia="仿宋"/>
                <w:bCs/>
                <w:sz w:val="24"/>
              </w:rPr>
            </w:pPr>
            <w:r>
              <w:rPr>
                <w:rFonts w:hint="eastAsia" w:ascii="仿宋" w:hAnsi="仿宋" w:eastAsia="仿宋"/>
                <w:bCs/>
                <w:sz w:val="24"/>
              </w:rPr>
              <w:t xml:space="preserve">    场独立性与场依存性这一人格差异，表现在心理活动的许多方面，在知觉、思维、学习和人际交往等方面都可以看到这种差异。整体说来，场独立性与场依存性没有好坏之分。</w:t>
            </w:r>
          </w:p>
          <w:p>
            <w:pPr>
              <w:spacing w:line="360" w:lineRule="auto"/>
              <w:rPr>
                <w:rFonts w:hint="eastAsia" w:ascii="仿宋" w:hAnsi="仿宋" w:eastAsia="仿宋"/>
                <w:bCs/>
                <w:sz w:val="24"/>
              </w:rPr>
            </w:pPr>
            <w:r>
              <w:rPr>
                <w:rFonts w:hint="eastAsia" w:ascii="仿宋" w:hAnsi="仿宋" w:eastAsia="仿宋"/>
                <w:bCs/>
                <w:sz w:val="24"/>
              </w:rPr>
              <w:t xml:space="preserve">    场独立性的人认知重构的能力强，在认知中具有优势:而场依存性的人社会技能高，在人际交往中具有优势。</w:t>
            </w:r>
          </w:p>
          <w:p>
            <w:pPr>
              <w:spacing w:line="360" w:lineRule="auto"/>
              <w:rPr>
                <w:rFonts w:hint="eastAsia" w:ascii="仿宋" w:hAnsi="仿宋" w:eastAsia="仿宋"/>
                <w:bCs/>
                <w:sz w:val="24"/>
              </w:rPr>
            </w:pPr>
            <w:r>
              <w:rPr>
                <w:rFonts w:hint="eastAsia" w:ascii="仿宋" w:hAnsi="仿宋" w:eastAsia="仿宋"/>
                <w:bCs/>
                <w:sz w:val="24"/>
              </w:rPr>
              <w:t xml:space="preserve">    从学习来看，两种认知方式也显示了不同的特点。在解决需要灵活思维的问题上，场独立性的人有优势，他们善于抓住问题的关键性成分，能灵活地运用已有的知识来解决问题。而场依存性的人在解决熟悉的问题时，不会发生困难，但让他们运用已有的知识去解决没有遇到过的问题时，则难于应付，缺乏灵活性。</w:t>
            </w:r>
          </w:p>
          <w:p>
            <w:pPr>
              <w:spacing w:line="360" w:lineRule="auto"/>
              <w:rPr>
                <w:rFonts w:hint="eastAsia" w:ascii="仿宋" w:hAnsi="仿宋" w:eastAsia="仿宋"/>
                <w:bCs/>
                <w:sz w:val="24"/>
              </w:rPr>
            </w:pPr>
            <w:r>
              <w:rPr>
                <w:rFonts w:hint="eastAsia" w:ascii="仿宋" w:hAnsi="仿宋" w:eastAsia="仿宋"/>
                <w:bCs/>
                <w:sz w:val="24"/>
              </w:rPr>
              <w:t xml:space="preserve">    一些研究还表明，场独立性的学生喜欢学习一般原理，而不喜欢学习一些具体的知识，他们达到概括化的程度比场依存性的学生高，但两者在获得的知识量上没有差异。在学习兴趣和职业兴趣上，两者也表现出明显的差异。</w:t>
            </w:r>
          </w:p>
          <w:p>
            <w:pPr>
              <w:spacing w:line="360" w:lineRule="auto"/>
              <w:rPr>
                <w:rFonts w:hint="eastAsia" w:ascii="仿宋" w:hAnsi="仿宋" w:eastAsia="仿宋"/>
                <w:bCs/>
                <w:sz w:val="24"/>
              </w:rPr>
            </w:pPr>
            <w:r>
              <w:rPr>
                <w:rFonts w:hint="eastAsia" w:ascii="仿宋" w:hAnsi="仿宋" w:eastAsia="仿宋"/>
                <w:bCs/>
                <w:sz w:val="24"/>
              </w:rPr>
              <w:t>二、冲动--沉思</w:t>
            </w:r>
          </w:p>
          <w:p>
            <w:pPr>
              <w:spacing w:line="360" w:lineRule="auto"/>
              <w:rPr>
                <w:rFonts w:hint="eastAsia" w:ascii="仿宋" w:hAnsi="仿宋" w:eastAsia="仿宋"/>
                <w:bCs/>
                <w:sz w:val="24"/>
              </w:rPr>
            </w:pPr>
            <w:r>
              <w:rPr>
                <w:rFonts w:hint="eastAsia" w:ascii="仿宋" w:hAnsi="仿宋" w:eastAsia="仿宋"/>
                <w:bCs/>
                <w:sz w:val="24"/>
              </w:rPr>
              <w:t xml:space="preserve">  它们的差异主要表现在对问题的思考速度上；在元认知知识和认知策略方面，两种认知风格也存在差异；在学习能力上，两种认知风格也有差异；沉思型与冲动型学生在不同任务中的表现不一样。</w:t>
            </w:r>
          </w:p>
          <w:p>
            <w:pPr>
              <w:spacing w:line="360" w:lineRule="auto"/>
              <w:rPr>
                <w:rFonts w:hint="eastAsia" w:ascii="仿宋" w:hAnsi="仿宋" w:eastAsia="仿宋"/>
                <w:bCs/>
                <w:sz w:val="24"/>
              </w:rPr>
            </w:pPr>
            <w:r>
              <w:rPr>
                <w:rFonts w:hint="eastAsia" w:ascii="仿宋" w:hAnsi="仿宋" w:eastAsia="仿宋"/>
                <w:bCs/>
                <w:sz w:val="24"/>
              </w:rPr>
              <w:t>三、同时性--继时性</w:t>
            </w:r>
          </w:p>
          <w:p>
            <w:pPr>
              <w:spacing w:line="360" w:lineRule="auto"/>
              <w:rPr>
                <w:rFonts w:hint="eastAsia" w:ascii="仿宋" w:hAnsi="仿宋" w:eastAsia="仿宋"/>
                <w:bCs/>
                <w:sz w:val="24"/>
              </w:rPr>
            </w:pPr>
            <w:r>
              <w:rPr>
                <w:rFonts w:hint="eastAsia" w:ascii="仿宋" w:hAnsi="仿宋" w:eastAsia="仿宋"/>
                <w:bCs/>
                <w:sz w:val="24"/>
              </w:rPr>
              <w:t xml:space="preserve">    1.继时性认知风格的特点是，在解决问题时，能一步一步分析问题，每一个步骤只考虑一种假设或一种属性，提出的假设在时间上有明显的前后顺序，第一个假设成立后再检验第二个假设，解决问题的过程像链条一样，一环扣一环，直到找到问题的答案。言语操作和记忆都属于继时性加工.一般来说，女性擅长于继时性加工，这可能是女孩的记忆和语言能力比男孩好的原因之一。</w:t>
            </w:r>
          </w:p>
          <w:p>
            <w:pPr>
              <w:spacing w:line="360" w:lineRule="auto"/>
              <w:rPr>
                <w:rFonts w:hint="eastAsia" w:ascii="仿宋" w:hAnsi="仿宋" w:eastAsia="仿宋"/>
                <w:bCs/>
                <w:sz w:val="24"/>
              </w:rPr>
            </w:pPr>
            <w:r>
              <w:rPr>
                <w:rFonts w:hint="eastAsia" w:ascii="仿宋" w:hAnsi="仿宋" w:eastAsia="仿宋"/>
                <w:bCs/>
                <w:sz w:val="24"/>
              </w:rPr>
              <w:t xml:space="preserve">    2.同时性认知风格的特点是，在解决问题时，采取宽视野的方式，同时考虑多种假设，并兼顾到解决问题的各种可能性。其解决问题的方式是发散式的。许多数学操作、空闻问题的操作都要依赖于这种同时性的加工方式。这也可能是男孩子在数学能力与空间能力方而优于女孩子的原因之一。</w:t>
            </w:r>
          </w:p>
          <w:p>
            <w:pPr>
              <w:spacing w:line="360" w:lineRule="auto"/>
              <w:rPr>
                <w:rFonts w:hint="eastAsia" w:ascii="仿宋" w:hAnsi="仿宋" w:eastAsia="仿宋"/>
                <w:bCs/>
                <w:sz w:val="24"/>
              </w:rPr>
            </w:pPr>
            <w:r>
              <w:rPr>
                <w:rFonts w:hint="eastAsia" w:ascii="仿宋" w:hAnsi="仿宋" w:eastAsia="仿宋"/>
                <w:bCs/>
                <w:sz w:val="24"/>
              </w:rPr>
              <w:t xml:space="preserve">    同时性和继时性是认知方式的差异，而不是加工水平的差异。但是，当学习方式与认知方式互相匹配时，不同认知方式的优势就能显示出来。帕斯克(1974)研究了教师的教学方式与学生的认知方式的关系。结果显示，当学习材搁与学生的认知方式匹配时，学习效果好:反之，当学习材料与学生的认知方式不匹配时，学习成绩一阁呈都不及格。</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 xml:space="preserve">  第四节 人格测验</w:t>
            </w:r>
          </w:p>
          <w:p>
            <w:pPr>
              <w:spacing w:line="360" w:lineRule="auto"/>
              <w:rPr>
                <w:rFonts w:hint="eastAsia" w:ascii="仿宋" w:hAnsi="仿宋" w:eastAsia="仿宋"/>
                <w:bCs/>
                <w:sz w:val="24"/>
              </w:rPr>
            </w:pPr>
            <w:r>
              <w:rPr>
                <w:rFonts w:hint="eastAsia" w:ascii="仿宋" w:hAnsi="仿宋" w:eastAsia="仿宋"/>
                <w:bCs/>
                <w:sz w:val="24"/>
              </w:rPr>
              <w:t>一、自陈量表</w:t>
            </w:r>
          </w:p>
          <w:p>
            <w:pPr>
              <w:spacing w:line="360" w:lineRule="auto"/>
              <w:rPr>
                <w:rFonts w:hint="eastAsia" w:ascii="仿宋" w:hAnsi="仿宋" w:eastAsia="仿宋"/>
                <w:bCs/>
                <w:sz w:val="24"/>
              </w:rPr>
            </w:pPr>
            <w:r>
              <w:rPr>
                <w:rFonts w:hint="eastAsia" w:ascii="仿宋" w:hAnsi="仿宋" w:eastAsia="仿宋"/>
                <w:bCs/>
                <w:sz w:val="24"/>
              </w:rPr>
              <w:t>（一）明尼苏达多相人格测验</w:t>
            </w:r>
          </w:p>
          <w:p>
            <w:pPr>
              <w:spacing w:line="360" w:lineRule="auto"/>
              <w:rPr>
                <w:rFonts w:hint="eastAsia" w:ascii="仿宋" w:hAnsi="仿宋" w:eastAsia="仿宋"/>
                <w:bCs/>
                <w:sz w:val="24"/>
              </w:rPr>
            </w:pPr>
            <w:r>
              <w:rPr>
                <w:rFonts w:hint="eastAsia" w:ascii="仿宋" w:hAnsi="仿宋" w:eastAsia="仿宋"/>
                <w:bCs/>
                <w:sz w:val="24"/>
              </w:rPr>
              <w:t>（二）爱德华个人兴趣量表</w:t>
            </w:r>
          </w:p>
          <w:p>
            <w:pPr>
              <w:spacing w:line="360" w:lineRule="auto"/>
              <w:rPr>
                <w:rFonts w:hint="eastAsia" w:ascii="仿宋" w:hAnsi="仿宋" w:eastAsia="仿宋"/>
                <w:bCs/>
                <w:sz w:val="24"/>
              </w:rPr>
            </w:pPr>
            <w:r>
              <w:rPr>
                <w:rFonts w:hint="eastAsia" w:ascii="仿宋" w:hAnsi="仿宋" w:eastAsia="仿宋"/>
                <w:bCs/>
                <w:sz w:val="24"/>
              </w:rPr>
              <w:t>（三）卡特尔16种人格因素问卷</w:t>
            </w:r>
          </w:p>
          <w:p>
            <w:pPr>
              <w:spacing w:line="360" w:lineRule="auto"/>
              <w:rPr>
                <w:rFonts w:hint="eastAsia" w:ascii="仿宋" w:hAnsi="仿宋" w:eastAsia="仿宋"/>
                <w:bCs/>
                <w:sz w:val="24"/>
              </w:rPr>
            </w:pPr>
            <w:r>
              <w:rPr>
                <w:rFonts w:hint="eastAsia" w:ascii="仿宋" w:hAnsi="仿宋" w:eastAsia="仿宋"/>
                <w:bCs/>
                <w:sz w:val="24"/>
              </w:rPr>
              <w:t>二、投射测验</w:t>
            </w:r>
          </w:p>
          <w:p>
            <w:pPr>
              <w:spacing w:line="360" w:lineRule="auto"/>
              <w:rPr>
                <w:rFonts w:hint="eastAsia" w:ascii="仿宋" w:hAnsi="仿宋" w:eastAsia="仿宋"/>
                <w:bCs/>
                <w:sz w:val="24"/>
              </w:rPr>
            </w:pPr>
            <w:r>
              <w:rPr>
                <w:rFonts w:hint="eastAsia" w:ascii="仿宋" w:hAnsi="仿宋" w:eastAsia="仿宋"/>
                <w:bCs/>
                <w:sz w:val="24"/>
              </w:rPr>
              <w:t>（一）罗夏克墨汁测验</w:t>
            </w:r>
          </w:p>
          <w:p>
            <w:pPr>
              <w:spacing w:line="360" w:lineRule="auto"/>
              <w:rPr>
                <w:rFonts w:hint="eastAsia" w:ascii="仿宋" w:hAnsi="仿宋" w:eastAsia="仿宋"/>
                <w:bCs/>
                <w:sz w:val="24"/>
              </w:rPr>
            </w:pPr>
            <w:r>
              <w:rPr>
                <w:rFonts w:hint="eastAsia" w:ascii="仿宋" w:hAnsi="仿宋" w:eastAsia="仿宋"/>
                <w:bCs/>
                <w:sz w:val="24"/>
              </w:rPr>
              <w:t>（二）主题统觉测验</w:t>
            </w:r>
          </w:p>
          <w:p>
            <w:pPr>
              <w:spacing w:line="360" w:lineRule="auto"/>
              <w:rPr>
                <w:rFonts w:hint="eastAsia" w:ascii="仿宋" w:hAnsi="仿宋" w:eastAsia="仿宋"/>
                <w:bCs/>
                <w:sz w:val="24"/>
              </w:rPr>
            </w:pPr>
            <w:r>
              <w:rPr>
                <w:rFonts w:hint="eastAsia" w:ascii="仿宋" w:hAnsi="仿宋" w:eastAsia="仿宋"/>
                <w:bCs/>
                <w:sz w:val="24"/>
              </w:rPr>
              <w:t>三、情境测验</w:t>
            </w:r>
          </w:p>
          <w:p>
            <w:pPr>
              <w:spacing w:line="360" w:lineRule="auto"/>
              <w:rPr>
                <w:rFonts w:hint="eastAsia" w:ascii="仿宋" w:hAnsi="仿宋" w:eastAsia="仿宋"/>
                <w:bCs/>
                <w:sz w:val="24"/>
              </w:rPr>
            </w:pPr>
            <w:r>
              <w:rPr>
                <w:rFonts w:hint="eastAsia" w:ascii="仿宋" w:hAnsi="仿宋" w:eastAsia="仿宋"/>
                <w:bCs/>
                <w:sz w:val="24"/>
              </w:rPr>
              <w:t>（一）性格教育测验</w:t>
            </w:r>
          </w:p>
          <w:p>
            <w:pPr>
              <w:spacing w:line="360" w:lineRule="auto"/>
              <w:rPr>
                <w:rFonts w:hint="eastAsia" w:ascii="仿宋" w:hAnsi="仿宋" w:eastAsia="仿宋"/>
                <w:bCs/>
                <w:sz w:val="24"/>
              </w:rPr>
            </w:pPr>
            <w:r>
              <w:rPr>
                <w:rFonts w:hint="eastAsia" w:ascii="仿宋" w:hAnsi="仿宋" w:eastAsia="仿宋"/>
                <w:bCs/>
                <w:sz w:val="24"/>
              </w:rPr>
              <w:t>（二）情境压力测验</w:t>
            </w:r>
          </w:p>
          <w:p>
            <w:pPr>
              <w:spacing w:line="360" w:lineRule="auto"/>
              <w:rPr>
                <w:rFonts w:hint="eastAsia" w:ascii="仿宋" w:hAnsi="仿宋" w:eastAsia="仿宋"/>
                <w:bCs/>
                <w:sz w:val="24"/>
              </w:rPr>
            </w:pPr>
            <w:r>
              <w:rPr>
                <w:rFonts w:hint="eastAsia" w:ascii="仿宋" w:hAnsi="仿宋" w:eastAsia="仿宋"/>
                <w:bCs/>
                <w:sz w:val="24"/>
              </w:rPr>
              <w:t>四、自我概念测验</w:t>
            </w:r>
          </w:p>
          <w:p>
            <w:pPr>
              <w:spacing w:line="360" w:lineRule="auto"/>
              <w:rPr>
                <w:rFonts w:hint="eastAsia" w:ascii="仿宋" w:hAnsi="仿宋" w:eastAsia="仿宋"/>
                <w:bCs/>
                <w:sz w:val="24"/>
              </w:rPr>
            </w:pPr>
            <w:r>
              <w:rPr>
                <w:rFonts w:hint="eastAsia" w:ascii="仿宋" w:hAnsi="仿宋" w:eastAsia="仿宋"/>
                <w:bCs/>
                <w:sz w:val="24"/>
              </w:rPr>
              <w:t>（一）形容词列表法</w:t>
            </w:r>
          </w:p>
          <w:p>
            <w:pPr>
              <w:spacing w:line="360" w:lineRule="auto"/>
              <w:rPr>
                <w:rFonts w:hint="eastAsia" w:ascii="仿宋" w:hAnsi="仿宋" w:eastAsia="仿宋"/>
                <w:bCs/>
                <w:sz w:val="24"/>
              </w:rPr>
            </w:pPr>
            <w:r>
              <w:rPr>
                <w:rFonts w:hint="eastAsia" w:ascii="仿宋" w:hAnsi="仿宋" w:eastAsia="仿宋"/>
                <w:bCs/>
                <w:sz w:val="24"/>
              </w:rPr>
              <w:t>（二）Q分类法</w:t>
            </w:r>
          </w:p>
          <w:p>
            <w:pPr>
              <w:spacing w:line="360" w:lineRule="auto"/>
              <w:rPr>
                <w:rFonts w:hint="eastAsia" w:ascii="仿宋" w:hAnsi="仿宋" w:eastAsia="仿宋"/>
                <w:bCs/>
                <w:sz w:val="24"/>
              </w:rPr>
            </w:pPr>
            <w:r>
              <w:rPr>
                <w:rFonts w:hint="eastAsia" w:ascii="仿宋" w:hAnsi="仿宋" w:eastAsia="仿宋"/>
                <w:bCs/>
                <w:sz w:val="24"/>
              </w:rPr>
              <w:t>（三）WAI方法</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 xml:space="preserve">  第五节 人格成因</w:t>
            </w:r>
          </w:p>
          <w:p>
            <w:pPr>
              <w:spacing w:line="360" w:lineRule="auto"/>
              <w:rPr>
                <w:rFonts w:hint="eastAsia" w:ascii="仿宋" w:hAnsi="仿宋" w:eastAsia="仿宋"/>
                <w:bCs/>
                <w:sz w:val="24"/>
              </w:rPr>
            </w:pPr>
            <w:r>
              <w:rPr>
                <w:rFonts w:hint="eastAsia" w:ascii="仿宋" w:hAnsi="仿宋" w:eastAsia="仿宋"/>
                <w:bCs/>
                <w:sz w:val="24"/>
              </w:rPr>
              <w:t>一、生物遗传因素</w:t>
            </w:r>
          </w:p>
          <w:p>
            <w:pPr>
              <w:spacing w:line="360" w:lineRule="auto"/>
              <w:rPr>
                <w:rFonts w:hint="eastAsia" w:ascii="仿宋" w:hAnsi="仿宋" w:eastAsia="仿宋"/>
                <w:bCs/>
                <w:sz w:val="24"/>
              </w:rPr>
            </w:pPr>
            <w:r>
              <w:rPr>
                <w:rFonts w:hint="eastAsia" w:ascii="仿宋" w:hAnsi="仿宋" w:eastAsia="仿宋"/>
                <w:bCs/>
                <w:sz w:val="24"/>
              </w:rPr>
              <w:t xml:space="preserve">    对遗传的作用的一致看法：</w:t>
            </w:r>
          </w:p>
          <w:p>
            <w:pPr>
              <w:spacing w:line="360" w:lineRule="auto"/>
              <w:rPr>
                <w:rFonts w:hint="eastAsia" w:ascii="仿宋" w:hAnsi="仿宋" w:eastAsia="仿宋"/>
                <w:bCs/>
                <w:sz w:val="24"/>
              </w:rPr>
            </w:pPr>
            <w:r>
              <w:rPr>
                <w:rFonts w:hint="eastAsia" w:ascii="仿宋" w:hAnsi="仿宋" w:eastAsia="仿宋"/>
                <w:bCs/>
                <w:sz w:val="24"/>
              </w:rPr>
              <w:t xml:space="preserve">  1.遗传是人格因素不可缺少的影响因素。</w:t>
            </w:r>
          </w:p>
          <w:p>
            <w:pPr>
              <w:spacing w:line="360" w:lineRule="auto"/>
              <w:rPr>
                <w:rFonts w:hint="eastAsia" w:ascii="仿宋" w:hAnsi="仿宋" w:eastAsia="仿宋"/>
                <w:bCs/>
                <w:sz w:val="24"/>
              </w:rPr>
            </w:pPr>
            <w:r>
              <w:rPr>
                <w:rFonts w:hint="eastAsia" w:ascii="仿宋" w:hAnsi="仿宋" w:eastAsia="仿宋"/>
                <w:bCs/>
                <w:sz w:val="24"/>
              </w:rPr>
              <w:t xml:space="preserve">  2.遗传因素对人格的作用随人格特质的不同而不同。如在智力、气质等因素上，遗传因素的作用较重要:而在价值观，信念，性格等与社会因素关系紧密的特质上，后天环境的因素更重要。</w:t>
            </w:r>
          </w:p>
          <w:p>
            <w:pPr>
              <w:spacing w:line="360" w:lineRule="auto"/>
              <w:rPr>
                <w:rFonts w:hint="eastAsia" w:ascii="仿宋" w:hAnsi="仿宋" w:eastAsia="仿宋"/>
                <w:bCs/>
                <w:sz w:val="24"/>
              </w:rPr>
            </w:pPr>
            <w:r>
              <w:rPr>
                <w:rFonts w:hint="eastAsia" w:ascii="仿宋" w:hAnsi="仿宋" w:eastAsia="仿宋"/>
                <w:bCs/>
                <w:sz w:val="24"/>
              </w:rPr>
              <w:t xml:space="preserve">  3.人格的发展受遗传与环境两种因素的共同作用。</w:t>
            </w:r>
          </w:p>
          <w:p>
            <w:pPr>
              <w:spacing w:line="360" w:lineRule="auto"/>
              <w:rPr>
                <w:rFonts w:hint="eastAsia" w:ascii="仿宋" w:hAnsi="仿宋" w:eastAsia="仿宋"/>
                <w:bCs/>
                <w:sz w:val="24"/>
              </w:rPr>
            </w:pPr>
            <w:r>
              <w:rPr>
                <w:rFonts w:hint="eastAsia" w:ascii="仿宋" w:hAnsi="仿宋" w:eastAsia="仿宋"/>
                <w:bCs/>
                <w:sz w:val="24"/>
              </w:rPr>
              <w:t>二、社会文化因素</w:t>
            </w:r>
          </w:p>
          <w:p>
            <w:pPr>
              <w:spacing w:line="360" w:lineRule="auto"/>
              <w:rPr>
                <w:rFonts w:hint="eastAsia" w:ascii="仿宋" w:hAnsi="仿宋" w:eastAsia="仿宋"/>
                <w:bCs/>
                <w:sz w:val="24"/>
              </w:rPr>
            </w:pPr>
            <w:r>
              <w:rPr>
                <w:rFonts w:hint="eastAsia" w:ascii="仿宋" w:hAnsi="仿宋" w:eastAsia="仿宋"/>
                <w:bCs/>
                <w:sz w:val="24"/>
              </w:rPr>
              <w:t xml:space="preserve">    社会文化对人格影响的程度受两方面因素的影响:1.社会对成员顺应的要求要求越严格，影响力越大；2.行为的社会意义行为的社会意义越大，行为受到社会文化的影响越大。</w:t>
            </w:r>
          </w:p>
          <w:p>
            <w:pPr>
              <w:spacing w:line="360" w:lineRule="auto"/>
              <w:rPr>
                <w:rFonts w:hint="eastAsia" w:ascii="仿宋" w:hAnsi="仿宋" w:eastAsia="仿宋"/>
                <w:bCs/>
                <w:sz w:val="24"/>
              </w:rPr>
            </w:pPr>
            <w:r>
              <w:rPr>
                <w:rFonts w:hint="eastAsia" w:ascii="仿宋" w:hAnsi="仿宋" w:eastAsia="仿宋"/>
                <w:bCs/>
                <w:sz w:val="24"/>
              </w:rPr>
              <w:t>三、家庭环境因素</w:t>
            </w:r>
          </w:p>
          <w:p>
            <w:pPr>
              <w:spacing w:line="360" w:lineRule="auto"/>
              <w:rPr>
                <w:rFonts w:hint="eastAsia" w:ascii="仿宋" w:hAnsi="仿宋" w:eastAsia="仿宋"/>
                <w:bCs/>
                <w:sz w:val="24"/>
              </w:rPr>
            </w:pPr>
            <w:r>
              <w:rPr>
                <w:rFonts w:hint="eastAsia" w:ascii="仿宋" w:hAnsi="仿宋" w:eastAsia="仿宋"/>
                <w:bCs/>
                <w:sz w:val="24"/>
              </w:rPr>
              <w:t xml:space="preserve">  家庭对子久人格的影响主要表现在父母对子女的教育作用上。</w:t>
            </w:r>
          </w:p>
          <w:p>
            <w:pPr>
              <w:spacing w:line="360" w:lineRule="auto"/>
              <w:rPr>
                <w:rFonts w:hint="eastAsia" w:ascii="仿宋" w:hAnsi="仿宋" w:eastAsia="仿宋"/>
                <w:bCs/>
                <w:sz w:val="24"/>
              </w:rPr>
            </w:pPr>
            <w:r>
              <w:rPr>
                <w:rFonts w:hint="eastAsia" w:ascii="仿宋" w:hAnsi="仿宋" w:eastAsia="仿宋"/>
                <w:bCs/>
                <w:sz w:val="24"/>
              </w:rPr>
              <w:t xml:space="preserve">  三类教养方式:</w:t>
            </w:r>
          </w:p>
          <w:p>
            <w:pPr>
              <w:spacing w:line="360" w:lineRule="auto"/>
              <w:rPr>
                <w:rFonts w:hint="eastAsia" w:ascii="仿宋" w:hAnsi="仿宋" w:eastAsia="仿宋"/>
                <w:bCs/>
                <w:sz w:val="24"/>
              </w:rPr>
            </w:pPr>
            <w:r>
              <w:rPr>
                <w:rFonts w:hint="eastAsia" w:ascii="仿宋" w:hAnsi="仿宋" w:eastAsia="仿宋"/>
                <w:bCs/>
                <w:sz w:val="24"/>
              </w:rPr>
              <w:t xml:space="preserve">  1.权威型:对子女过于支配，孩子的一切由父母控制。孩子表现通常是:消极、被动、依赖、服从、做事缺乏自主性。</w:t>
            </w:r>
          </w:p>
          <w:p>
            <w:pPr>
              <w:spacing w:line="360" w:lineRule="auto"/>
              <w:rPr>
                <w:rFonts w:hint="eastAsia" w:ascii="仿宋" w:hAnsi="仿宋" w:eastAsia="仿宋"/>
                <w:bCs/>
                <w:sz w:val="24"/>
              </w:rPr>
            </w:pPr>
            <w:r>
              <w:rPr>
                <w:rFonts w:hint="eastAsia" w:ascii="仿宋" w:hAnsi="仿宋" w:eastAsia="仿宋"/>
                <w:bCs/>
                <w:sz w:val="24"/>
              </w:rPr>
              <w:t xml:space="preserve">  2.放纵型:父母对子女过于溺爱，甚至达到失控状态。孩子表现通常是:任性、幼稚、自私、无礼、独立性差。</w:t>
            </w:r>
          </w:p>
          <w:p>
            <w:pPr>
              <w:spacing w:line="360" w:lineRule="auto"/>
              <w:rPr>
                <w:rFonts w:hint="eastAsia" w:ascii="仿宋" w:hAnsi="仿宋" w:eastAsia="仿宋"/>
                <w:bCs/>
                <w:sz w:val="24"/>
              </w:rPr>
            </w:pPr>
            <w:r>
              <w:rPr>
                <w:rFonts w:hint="eastAsia" w:ascii="仿宋" w:hAnsi="仿宋" w:eastAsia="仿宋"/>
                <w:bCs/>
                <w:sz w:val="24"/>
              </w:rPr>
              <w:t xml:space="preserve">  3.民主型:尊重孩厂，给孩子一定的自主权和正确指导。孩子表现通常是:活泼、快乐、直爽、自立、善于交往、富于合作。</w:t>
            </w:r>
          </w:p>
          <w:p>
            <w:pPr>
              <w:spacing w:line="360" w:lineRule="auto"/>
              <w:rPr>
                <w:rFonts w:hint="eastAsia" w:ascii="仿宋" w:hAnsi="仿宋" w:eastAsia="仿宋"/>
                <w:bCs/>
                <w:sz w:val="24"/>
              </w:rPr>
            </w:pPr>
            <w:r>
              <w:rPr>
                <w:rFonts w:hint="eastAsia" w:ascii="仿宋" w:hAnsi="仿宋" w:eastAsia="仿宋"/>
                <w:bCs/>
                <w:sz w:val="24"/>
              </w:rPr>
              <w:t xml:space="preserve">    综合家庭因素对人格影响的研究资料，我们可以得出以下结论:（1）家庭是社会文化的媒介，它对人格具有强大的塑造力; （2）父母的教养方式的恰当性会直接决定孩子人格特征的形成;（3）父母在养育孩子的过程电表现出了自己的人格，并有意无意地影响和塑造着孩子的人格。</w:t>
            </w:r>
          </w:p>
          <w:p>
            <w:pPr>
              <w:spacing w:line="360" w:lineRule="auto"/>
              <w:rPr>
                <w:rFonts w:hint="eastAsia" w:ascii="仿宋" w:hAnsi="仿宋" w:eastAsia="仿宋"/>
                <w:bCs/>
                <w:sz w:val="24"/>
              </w:rPr>
            </w:pPr>
            <w:r>
              <w:rPr>
                <w:rFonts w:hint="eastAsia" w:ascii="仿宋" w:hAnsi="仿宋" w:eastAsia="仿宋"/>
                <w:bCs/>
                <w:sz w:val="24"/>
              </w:rPr>
              <w:t>四、早期童年经验的研究</w:t>
            </w:r>
          </w:p>
          <w:p>
            <w:pPr>
              <w:spacing w:line="360" w:lineRule="auto"/>
              <w:rPr>
                <w:rFonts w:hint="eastAsia" w:ascii="仿宋" w:hAnsi="仿宋" w:eastAsia="仿宋"/>
                <w:bCs/>
                <w:sz w:val="24"/>
              </w:rPr>
            </w:pPr>
            <w:r>
              <w:rPr>
                <w:rFonts w:hint="eastAsia" w:ascii="仿宋" w:hAnsi="仿宋" w:eastAsia="仿宋"/>
                <w:bCs/>
                <w:sz w:val="24"/>
              </w:rPr>
              <w:t xml:space="preserve">  1.个性发展的确受到童年经验的影响，幸福的童年有利于儿童的个性健康发展，不幸的童年会引发儿童不良性格的形成但二者不存在一一对应的关系，溺爱也可使孩子形成不良个性特点，逆境也可磨炼出孩子坚强的性格。</w:t>
            </w:r>
          </w:p>
          <w:p>
            <w:pPr>
              <w:spacing w:line="360" w:lineRule="auto"/>
              <w:ind w:firstLine="240" w:firstLineChars="100"/>
              <w:rPr>
                <w:rFonts w:hint="eastAsia" w:ascii="仿宋" w:hAnsi="仿宋" w:eastAsia="仿宋"/>
                <w:bCs/>
                <w:sz w:val="24"/>
              </w:rPr>
            </w:pPr>
            <w:r>
              <w:rPr>
                <w:rFonts w:hint="eastAsia" w:ascii="仿宋" w:hAnsi="仿宋" w:eastAsia="仿宋"/>
                <w:bCs/>
                <w:sz w:val="24"/>
              </w:rPr>
              <w:t>2.早期经验不能单独对个性起决定作用，它与其他因素共同来决定个性。</w:t>
            </w:r>
          </w:p>
          <w:p>
            <w:pPr>
              <w:spacing w:line="360" w:lineRule="auto"/>
              <w:rPr>
                <w:rFonts w:hint="eastAsia" w:ascii="仿宋" w:hAnsi="仿宋" w:eastAsia="仿宋"/>
                <w:bCs/>
                <w:sz w:val="24"/>
              </w:rPr>
            </w:pPr>
            <w:r>
              <w:rPr>
                <w:rFonts w:hint="eastAsia" w:ascii="仿宋" w:hAnsi="仿宋" w:eastAsia="仿宋"/>
                <w:bCs/>
                <w:sz w:val="24"/>
              </w:rPr>
              <w:t xml:space="preserve">  3.早期儿童经验是否对个性造成永久性影响因人而异。对于正常人来说，随年龄的增长、心理的成熟，童年的影响会逐渐缩小、减弱，其效果不会永久不衰。</w:t>
            </w:r>
          </w:p>
          <w:p>
            <w:pPr>
              <w:spacing w:line="360" w:lineRule="auto"/>
              <w:rPr>
                <w:rFonts w:hint="eastAsia" w:ascii="仿宋" w:hAnsi="仿宋" w:eastAsia="仿宋"/>
                <w:bCs/>
                <w:sz w:val="24"/>
              </w:rPr>
            </w:pPr>
            <w:r>
              <w:rPr>
                <w:rFonts w:hint="eastAsia" w:ascii="仿宋" w:hAnsi="仿宋" w:eastAsia="仿宋"/>
                <w:bCs/>
                <w:sz w:val="24"/>
              </w:rPr>
              <w:t>五、自然物理因素</w:t>
            </w:r>
          </w:p>
          <w:p>
            <w:pPr>
              <w:spacing w:line="360" w:lineRule="auto"/>
              <w:ind w:firstLine="480" w:firstLineChars="200"/>
              <w:rPr>
                <w:rFonts w:hint="eastAsia" w:ascii="仿宋" w:hAnsi="仿宋" w:eastAsia="仿宋"/>
                <w:bCs/>
                <w:sz w:val="24"/>
              </w:rPr>
            </w:pPr>
            <w:r>
              <w:rPr>
                <w:rFonts w:hint="eastAsia" w:ascii="仿宋" w:hAnsi="仿宋" w:eastAsia="仿宋"/>
                <w:bCs/>
                <w:sz w:val="24"/>
              </w:rPr>
              <w:t>自然物理因素对人格的影响表现为：（1）自然环境对人格没有决定性影响，更多地表现为一时性影响；（2）自然物理环境对特定行为具有一定的解释作用。在不同的物环境中，人可以表现出不同的行为特点。</w:t>
            </w:r>
          </w:p>
          <w:p>
            <w:pPr>
              <w:spacing w:line="360" w:lineRule="auto"/>
              <w:rPr>
                <w:rFonts w:hint="eastAsia" w:ascii="仿宋" w:hAnsi="仿宋" w:eastAsia="仿宋"/>
                <w:bCs/>
                <w:sz w:val="24"/>
              </w:rPr>
            </w:pPr>
            <w:r>
              <w:rPr>
                <w:rFonts w:hint="eastAsia" w:ascii="仿宋" w:hAnsi="仿宋" w:eastAsia="仿宋"/>
                <w:bCs/>
                <w:sz w:val="24"/>
              </w:rPr>
              <w:t>六、学校教育的因素</w:t>
            </w:r>
          </w:p>
          <w:p>
            <w:pPr>
              <w:spacing w:line="360" w:lineRule="auto"/>
              <w:rPr>
                <w:rFonts w:hint="eastAsia" w:ascii="仿宋" w:hAnsi="仿宋" w:eastAsia="仿宋"/>
                <w:bCs/>
                <w:sz w:val="24"/>
              </w:rPr>
            </w:pPr>
            <w:r>
              <w:rPr>
                <w:rFonts w:hint="eastAsia" w:ascii="仿宋" w:hAnsi="仿宋" w:eastAsia="仿宋"/>
                <w:bCs/>
                <w:sz w:val="24"/>
              </w:rPr>
              <w:t>七、自我教育的因素</w:t>
            </w:r>
          </w:p>
          <w:p>
            <w:pPr>
              <w:spacing w:line="360" w:lineRule="auto"/>
              <w:jc w:val="center"/>
              <w:rPr>
                <w:rFonts w:hint="eastAsia" w:ascii="仿宋" w:hAnsi="仿宋" w:eastAsia="仿宋"/>
                <w:b/>
                <w:bCs/>
                <w:sz w:val="32"/>
                <w:szCs w:val="32"/>
              </w:rPr>
            </w:pPr>
            <w:r>
              <w:rPr>
                <w:rFonts w:hint="eastAsia" w:ascii="仿宋" w:hAnsi="仿宋" w:eastAsia="仿宋"/>
                <w:b/>
                <w:bCs/>
                <w:sz w:val="32"/>
                <w:szCs w:val="32"/>
              </w:rPr>
              <w:t>第五编 活动与发展</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第十三章 学习</w:t>
            </w:r>
          </w:p>
          <w:p>
            <w:pPr>
              <w:spacing w:line="360" w:lineRule="auto"/>
              <w:ind w:firstLine="480" w:firstLineChars="200"/>
              <w:rPr>
                <w:rFonts w:hint="eastAsia" w:ascii="仿宋" w:hAnsi="仿宋" w:eastAsia="仿宋"/>
                <w:bCs/>
                <w:sz w:val="24"/>
              </w:rPr>
            </w:pPr>
            <w:r>
              <w:rPr>
                <w:rFonts w:hint="eastAsia" w:ascii="仿宋" w:hAnsi="仿宋" w:eastAsia="仿宋"/>
                <w:bCs/>
                <w:sz w:val="24"/>
              </w:rPr>
              <w:t>本章节不作为考试内容，仅做阅读了解要求。</w:t>
            </w:r>
          </w:p>
          <w:p>
            <w:pPr>
              <w:spacing w:line="360" w:lineRule="auto"/>
              <w:jc w:val="center"/>
              <w:rPr>
                <w:rFonts w:hint="eastAsia" w:ascii="仿宋" w:hAnsi="仿宋" w:eastAsia="仿宋"/>
                <w:b/>
                <w:bCs/>
                <w:sz w:val="30"/>
                <w:szCs w:val="30"/>
              </w:rPr>
            </w:pPr>
            <w:r>
              <w:rPr>
                <w:rFonts w:hint="eastAsia" w:ascii="仿宋" w:hAnsi="仿宋" w:eastAsia="仿宋"/>
                <w:b/>
                <w:bCs/>
                <w:sz w:val="30"/>
                <w:szCs w:val="30"/>
              </w:rPr>
              <w:t>第十四章 人生全程发展</w:t>
            </w:r>
          </w:p>
          <w:p>
            <w:pPr>
              <w:spacing w:line="360" w:lineRule="auto"/>
              <w:rPr>
                <w:rFonts w:hint="eastAsia" w:ascii="仿宋" w:hAnsi="仿宋" w:eastAsia="仿宋"/>
                <w:bCs/>
                <w:sz w:val="24"/>
              </w:rPr>
            </w:pPr>
            <w:r>
              <w:rPr>
                <w:rFonts w:hint="eastAsia" w:ascii="仿宋" w:hAnsi="仿宋" w:eastAsia="仿宋"/>
                <w:bCs/>
                <w:sz w:val="24"/>
              </w:rPr>
              <w:t>本章重点：</w:t>
            </w:r>
          </w:p>
          <w:p>
            <w:pPr>
              <w:spacing w:line="360" w:lineRule="auto"/>
              <w:ind w:firstLine="240" w:firstLineChars="100"/>
              <w:rPr>
                <w:rFonts w:hint="eastAsia" w:ascii="仿宋" w:hAnsi="仿宋" w:eastAsia="仿宋"/>
                <w:bCs/>
                <w:sz w:val="24"/>
              </w:rPr>
            </w:pPr>
            <w:r>
              <w:rPr>
                <w:rFonts w:hint="eastAsia" w:ascii="仿宋" w:hAnsi="仿宋" w:eastAsia="仿宋"/>
                <w:bCs/>
                <w:sz w:val="24"/>
              </w:rPr>
              <w:t>（1）发展的概念和发展的规律</w:t>
            </w:r>
          </w:p>
          <w:p>
            <w:pPr>
              <w:spacing w:line="360" w:lineRule="auto"/>
              <w:ind w:firstLine="240" w:firstLineChars="100"/>
              <w:rPr>
                <w:rFonts w:hint="eastAsia" w:ascii="仿宋" w:hAnsi="仿宋" w:eastAsia="仿宋"/>
                <w:bCs/>
                <w:sz w:val="24"/>
              </w:rPr>
            </w:pPr>
            <w:r>
              <w:rPr>
                <w:rFonts w:hint="eastAsia" w:ascii="仿宋" w:hAnsi="仿宋" w:eastAsia="仿宋"/>
                <w:bCs/>
                <w:sz w:val="24"/>
              </w:rPr>
              <w:t>（2）影响发展的因素</w:t>
            </w:r>
          </w:p>
          <w:p>
            <w:pPr>
              <w:spacing w:line="360" w:lineRule="auto"/>
              <w:ind w:firstLine="240" w:firstLineChars="100"/>
              <w:rPr>
                <w:rFonts w:hint="eastAsia" w:ascii="仿宋" w:hAnsi="仿宋" w:eastAsia="仿宋"/>
                <w:bCs/>
                <w:sz w:val="24"/>
              </w:rPr>
            </w:pPr>
            <w:r>
              <w:rPr>
                <w:rFonts w:hint="eastAsia" w:ascii="仿宋" w:hAnsi="仿宋" w:eastAsia="仿宋"/>
                <w:bCs/>
                <w:sz w:val="24"/>
              </w:rPr>
              <w:t>（3）发展的理论</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第一节 个体发展</w:t>
            </w:r>
          </w:p>
          <w:p>
            <w:pPr>
              <w:spacing w:line="360" w:lineRule="auto"/>
              <w:rPr>
                <w:rFonts w:hint="eastAsia" w:ascii="仿宋" w:hAnsi="仿宋" w:eastAsia="仿宋"/>
                <w:bCs/>
                <w:sz w:val="24"/>
              </w:rPr>
            </w:pPr>
            <w:r>
              <w:rPr>
                <w:rFonts w:hint="eastAsia" w:ascii="仿宋" w:hAnsi="仿宋" w:eastAsia="仿宋"/>
                <w:bCs/>
                <w:sz w:val="24"/>
              </w:rPr>
              <w:t>一、个体发展的阶段性和关键期</w:t>
            </w:r>
          </w:p>
          <w:p>
            <w:pPr>
              <w:spacing w:line="360" w:lineRule="auto"/>
              <w:rPr>
                <w:rFonts w:hint="eastAsia" w:ascii="仿宋" w:hAnsi="仿宋" w:eastAsia="仿宋"/>
                <w:bCs/>
                <w:sz w:val="24"/>
              </w:rPr>
            </w:pPr>
            <w:r>
              <w:rPr>
                <w:rFonts w:hint="eastAsia" w:ascii="仿宋" w:hAnsi="仿宋" w:eastAsia="仿宋"/>
                <w:bCs/>
                <w:sz w:val="24"/>
              </w:rPr>
              <w:t>（一）个体发展的阶段性</w:t>
            </w:r>
          </w:p>
          <w:p>
            <w:pPr>
              <w:spacing w:line="360" w:lineRule="auto"/>
              <w:ind w:firstLine="480" w:firstLineChars="200"/>
              <w:rPr>
                <w:rFonts w:hint="eastAsia" w:ascii="仿宋" w:hAnsi="仿宋" w:eastAsia="仿宋"/>
                <w:bCs/>
                <w:sz w:val="24"/>
              </w:rPr>
            </w:pPr>
            <w:r>
              <w:rPr>
                <w:rFonts w:hint="eastAsia" w:ascii="仿宋" w:hAnsi="仿宋" w:eastAsia="仿宋"/>
                <w:bCs/>
                <w:sz w:val="24"/>
              </w:rPr>
              <w:t xml:space="preserve">发展阶段: 在人的一生中，身心特征的发展既是一个连续的过程，同时也可以分为 不同阶段 ，这就是发展阶段。 </w:t>
            </w:r>
          </w:p>
          <w:p>
            <w:pPr>
              <w:spacing w:line="360" w:lineRule="auto"/>
              <w:ind w:firstLine="480" w:firstLineChars="200"/>
              <w:rPr>
                <w:rFonts w:hint="eastAsia" w:ascii="仿宋" w:hAnsi="仿宋" w:eastAsia="仿宋"/>
                <w:bCs/>
                <w:sz w:val="24"/>
              </w:rPr>
            </w:pPr>
            <w:r>
              <w:rPr>
                <w:rFonts w:hint="eastAsia" w:ascii="仿宋" w:hAnsi="仿宋" w:eastAsia="仿宋"/>
                <w:bCs/>
                <w:sz w:val="24"/>
              </w:rPr>
              <w:t xml:space="preserve">发展任务: 个体发展到一定的年龄阶段，会表现出与个体年龄相符合的行为特征。这种社会期待性的行为特征标准 就叫做发展任务。 </w:t>
            </w:r>
          </w:p>
          <w:p>
            <w:pPr>
              <w:spacing w:line="360" w:lineRule="auto"/>
              <w:ind w:firstLine="480" w:firstLineChars="200"/>
              <w:rPr>
                <w:rFonts w:hint="eastAsia" w:ascii="仿宋" w:hAnsi="仿宋" w:eastAsia="仿宋"/>
                <w:bCs/>
                <w:sz w:val="24"/>
              </w:rPr>
            </w:pPr>
            <w:r>
              <w:rPr>
                <w:rFonts w:hint="eastAsia" w:ascii="仿宋" w:hAnsi="仿宋" w:eastAsia="仿宋"/>
                <w:bCs/>
                <w:sz w:val="24"/>
              </w:rPr>
              <w:t>根据发展阶段和发展任务可以把一生分成八个阶段: 产前期、婴幼儿期、儿童早期、儿童后期、青年期、成年期、中年期、老年期。</w:t>
            </w:r>
          </w:p>
          <w:p>
            <w:pPr>
              <w:spacing w:line="360" w:lineRule="auto"/>
              <w:rPr>
                <w:rFonts w:hint="eastAsia" w:ascii="仿宋" w:hAnsi="仿宋" w:eastAsia="仿宋"/>
                <w:bCs/>
                <w:sz w:val="24"/>
              </w:rPr>
            </w:pPr>
            <w:r>
              <w:rPr>
                <w:rFonts w:hint="eastAsia" w:ascii="仿宋" w:hAnsi="仿宋" w:eastAsia="仿宋"/>
                <w:bCs/>
                <w:sz w:val="24"/>
              </w:rPr>
              <w:t>（二）心理发展的关键期</w:t>
            </w:r>
          </w:p>
          <w:p>
            <w:pPr>
              <w:spacing w:line="360" w:lineRule="auto"/>
              <w:ind w:firstLine="480" w:firstLineChars="200"/>
              <w:rPr>
                <w:rFonts w:hint="eastAsia" w:ascii="仿宋" w:hAnsi="仿宋" w:eastAsia="仿宋"/>
                <w:bCs/>
                <w:sz w:val="24"/>
              </w:rPr>
            </w:pPr>
            <w:r>
              <w:rPr>
                <w:rFonts w:hint="eastAsia" w:ascii="仿宋" w:hAnsi="仿宋" w:eastAsia="仿宋"/>
                <w:bCs/>
                <w:sz w:val="24"/>
              </w:rPr>
              <w:t>人的心理发展，不管是感知觉功能的发展，还是语言功能和运动功能的发展，都存在着关键期。在关键期内。适宜的刺激和经验是运动、感觉、语言及其他脑功能正常发展的重要前提。</w:t>
            </w:r>
          </w:p>
          <w:p>
            <w:pPr>
              <w:spacing w:line="360" w:lineRule="auto"/>
              <w:rPr>
                <w:rFonts w:hint="eastAsia" w:ascii="仿宋" w:hAnsi="仿宋" w:eastAsia="仿宋"/>
                <w:bCs/>
                <w:sz w:val="24"/>
              </w:rPr>
            </w:pPr>
            <w:r>
              <w:rPr>
                <w:rFonts w:hint="eastAsia" w:ascii="仿宋" w:hAnsi="仿宋" w:eastAsia="仿宋"/>
                <w:bCs/>
                <w:sz w:val="24"/>
              </w:rPr>
              <w:t>二、遗传与环境在个体发展中的作用</w:t>
            </w:r>
          </w:p>
          <w:p>
            <w:pPr>
              <w:spacing w:line="360" w:lineRule="auto"/>
              <w:rPr>
                <w:rFonts w:hint="eastAsia" w:ascii="仿宋" w:hAnsi="仿宋" w:eastAsia="仿宋"/>
                <w:bCs/>
                <w:sz w:val="24"/>
              </w:rPr>
            </w:pPr>
            <w:r>
              <w:rPr>
                <w:rFonts w:hint="eastAsia" w:ascii="仿宋" w:hAnsi="仿宋" w:eastAsia="仿宋"/>
                <w:bCs/>
                <w:sz w:val="24"/>
              </w:rPr>
              <w:t>（一）染色体DNA基因</w:t>
            </w:r>
          </w:p>
          <w:p>
            <w:pPr>
              <w:spacing w:line="360" w:lineRule="auto"/>
              <w:rPr>
                <w:rFonts w:hint="eastAsia" w:ascii="仿宋" w:hAnsi="仿宋" w:eastAsia="仿宋"/>
                <w:bCs/>
                <w:sz w:val="24"/>
              </w:rPr>
            </w:pPr>
            <w:r>
              <w:rPr>
                <w:rFonts w:hint="eastAsia" w:ascii="仿宋" w:hAnsi="仿宋" w:eastAsia="仿宋"/>
                <w:bCs/>
                <w:sz w:val="24"/>
              </w:rPr>
              <w:t>（二）行为遗传学</w:t>
            </w:r>
          </w:p>
          <w:p>
            <w:pPr>
              <w:spacing w:line="360" w:lineRule="auto"/>
              <w:rPr>
                <w:rFonts w:hint="eastAsia" w:ascii="仿宋" w:hAnsi="仿宋" w:eastAsia="仿宋"/>
                <w:bCs/>
                <w:sz w:val="24"/>
              </w:rPr>
            </w:pPr>
            <w:r>
              <w:rPr>
                <w:rFonts w:hint="eastAsia" w:ascii="仿宋" w:hAnsi="仿宋" w:eastAsia="仿宋"/>
                <w:bCs/>
                <w:sz w:val="24"/>
              </w:rPr>
              <w:t>（三）遗传与环境在个体发展中的交互作用</w:t>
            </w:r>
          </w:p>
          <w:p>
            <w:pPr>
              <w:spacing w:line="360" w:lineRule="auto"/>
              <w:ind w:firstLine="480" w:firstLineChars="200"/>
              <w:rPr>
                <w:rFonts w:hint="eastAsia" w:ascii="仿宋" w:hAnsi="仿宋" w:eastAsia="仿宋"/>
                <w:bCs/>
                <w:sz w:val="24"/>
              </w:rPr>
            </w:pPr>
            <w:r>
              <w:rPr>
                <w:rFonts w:hint="eastAsia" w:ascii="仿宋" w:hAnsi="仿宋" w:eastAsia="仿宋"/>
                <w:bCs/>
                <w:sz w:val="24"/>
              </w:rPr>
              <w:t>皮亚杰的相互作用的效应模型</w:t>
            </w:r>
          </w:p>
          <w:p>
            <w:pPr>
              <w:spacing w:line="360" w:lineRule="auto"/>
              <w:rPr>
                <w:rFonts w:hint="eastAsia" w:ascii="仿宋" w:hAnsi="仿宋" w:eastAsia="仿宋"/>
                <w:bCs/>
                <w:sz w:val="24"/>
              </w:rPr>
            </w:pPr>
            <w:r>
              <w:rPr>
                <w:rFonts w:hint="eastAsia" w:ascii="仿宋" w:hAnsi="仿宋" w:eastAsia="仿宋"/>
                <w:bCs/>
                <w:sz w:val="24"/>
              </w:rPr>
              <w:t>三、个体发展的主要研究方法</w:t>
            </w:r>
          </w:p>
          <w:p>
            <w:pPr>
              <w:spacing w:line="360" w:lineRule="auto"/>
              <w:rPr>
                <w:rFonts w:hint="eastAsia" w:ascii="仿宋" w:hAnsi="仿宋" w:eastAsia="仿宋"/>
                <w:bCs/>
                <w:sz w:val="24"/>
              </w:rPr>
            </w:pPr>
            <w:r>
              <w:rPr>
                <w:rFonts w:hint="eastAsia" w:ascii="仿宋" w:hAnsi="仿宋" w:eastAsia="仿宋"/>
                <w:bCs/>
                <w:sz w:val="24"/>
              </w:rPr>
              <w:t>（一）纵向研究</w:t>
            </w:r>
          </w:p>
          <w:p>
            <w:pPr>
              <w:spacing w:line="360" w:lineRule="auto"/>
              <w:rPr>
                <w:rFonts w:hint="eastAsia" w:ascii="仿宋" w:hAnsi="仿宋" w:eastAsia="仿宋"/>
                <w:bCs/>
                <w:sz w:val="24"/>
              </w:rPr>
            </w:pPr>
            <w:r>
              <w:rPr>
                <w:rFonts w:hint="eastAsia" w:ascii="仿宋" w:hAnsi="仿宋" w:eastAsia="仿宋"/>
                <w:bCs/>
                <w:sz w:val="24"/>
              </w:rPr>
              <w:t>（二）横断研究</w:t>
            </w:r>
          </w:p>
          <w:p>
            <w:pPr>
              <w:spacing w:line="360" w:lineRule="auto"/>
              <w:rPr>
                <w:rFonts w:hint="eastAsia" w:ascii="仿宋" w:hAnsi="仿宋" w:eastAsia="仿宋"/>
                <w:bCs/>
                <w:sz w:val="24"/>
              </w:rPr>
            </w:pPr>
            <w:r>
              <w:rPr>
                <w:rFonts w:hint="eastAsia" w:ascii="仿宋" w:hAnsi="仿宋" w:eastAsia="仿宋"/>
                <w:bCs/>
                <w:sz w:val="24"/>
              </w:rPr>
              <w:t>（三）群体—连续研究</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第二节 身体、动作与感知觉的发展</w:t>
            </w:r>
          </w:p>
          <w:p>
            <w:pPr>
              <w:spacing w:line="360" w:lineRule="auto"/>
              <w:rPr>
                <w:rFonts w:hint="eastAsia" w:ascii="仿宋" w:hAnsi="仿宋" w:eastAsia="仿宋"/>
                <w:bCs/>
                <w:sz w:val="24"/>
              </w:rPr>
            </w:pPr>
            <w:r>
              <w:rPr>
                <w:rFonts w:hint="eastAsia" w:ascii="仿宋" w:hAnsi="仿宋" w:eastAsia="仿宋"/>
                <w:bCs/>
                <w:sz w:val="24"/>
              </w:rPr>
              <w:t>一、出生前（胎儿期）的发展</w:t>
            </w:r>
          </w:p>
          <w:p>
            <w:pPr>
              <w:spacing w:line="360" w:lineRule="auto"/>
              <w:rPr>
                <w:rFonts w:hint="eastAsia" w:ascii="仿宋" w:hAnsi="仿宋" w:eastAsia="仿宋"/>
                <w:bCs/>
                <w:sz w:val="24"/>
              </w:rPr>
            </w:pPr>
            <w:r>
              <w:rPr>
                <w:rFonts w:hint="eastAsia" w:ascii="仿宋" w:hAnsi="仿宋" w:eastAsia="仿宋"/>
                <w:bCs/>
                <w:sz w:val="24"/>
              </w:rPr>
              <w:t>（一）出生前的身体发展</w:t>
            </w:r>
          </w:p>
          <w:p>
            <w:pPr>
              <w:spacing w:line="360" w:lineRule="auto"/>
              <w:rPr>
                <w:rFonts w:hint="eastAsia" w:ascii="仿宋" w:hAnsi="仿宋" w:eastAsia="仿宋"/>
                <w:bCs/>
                <w:sz w:val="24"/>
              </w:rPr>
            </w:pPr>
            <w:r>
              <w:rPr>
                <w:rFonts w:hint="eastAsia" w:ascii="仿宋" w:hAnsi="仿宋" w:eastAsia="仿宋"/>
                <w:bCs/>
                <w:sz w:val="24"/>
              </w:rPr>
              <w:t>（二）影响胎儿发展的不利环境因素</w:t>
            </w:r>
          </w:p>
          <w:p>
            <w:pPr>
              <w:spacing w:line="360" w:lineRule="auto"/>
              <w:rPr>
                <w:rFonts w:hint="eastAsia" w:ascii="仿宋" w:hAnsi="仿宋" w:eastAsia="仿宋"/>
                <w:bCs/>
                <w:sz w:val="24"/>
              </w:rPr>
            </w:pPr>
            <w:r>
              <w:rPr>
                <w:rFonts w:hint="eastAsia" w:ascii="仿宋" w:hAnsi="仿宋" w:eastAsia="仿宋"/>
                <w:bCs/>
                <w:sz w:val="24"/>
              </w:rPr>
              <w:t>二、婴幼儿的发展</w:t>
            </w:r>
          </w:p>
          <w:p>
            <w:pPr>
              <w:spacing w:line="360" w:lineRule="auto"/>
              <w:rPr>
                <w:rFonts w:hint="eastAsia" w:ascii="仿宋" w:hAnsi="仿宋" w:eastAsia="仿宋"/>
                <w:bCs/>
                <w:sz w:val="24"/>
              </w:rPr>
            </w:pPr>
            <w:r>
              <w:rPr>
                <w:rFonts w:hint="eastAsia" w:ascii="仿宋" w:hAnsi="仿宋" w:eastAsia="仿宋"/>
                <w:bCs/>
                <w:sz w:val="24"/>
              </w:rPr>
              <w:t>（一）婴幼儿的身体发展</w:t>
            </w:r>
          </w:p>
          <w:p>
            <w:pPr>
              <w:spacing w:line="360" w:lineRule="auto"/>
              <w:rPr>
                <w:rFonts w:hint="eastAsia" w:ascii="仿宋" w:hAnsi="仿宋" w:eastAsia="仿宋"/>
                <w:bCs/>
                <w:sz w:val="24"/>
              </w:rPr>
            </w:pPr>
            <w:r>
              <w:rPr>
                <w:rFonts w:hint="eastAsia" w:ascii="仿宋" w:hAnsi="仿宋" w:eastAsia="仿宋"/>
                <w:bCs/>
                <w:sz w:val="24"/>
              </w:rPr>
              <w:t>（二）婴幼儿的动作发展</w:t>
            </w:r>
          </w:p>
          <w:p>
            <w:pPr>
              <w:spacing w:line="360" w:lineRule="auto"/>
              <w:rPr>
                <w:rFonts w:hint="eastAsia" w:ascii="仿宋" w:hAnsi="仿宋" w:eastAsia="仿宋"/>
                <w:bCs/>
                <w:sz w:val="24"/>
              </w:rPr>
            </w:pPr>
            <w:r>
              <w:rPr>
                <w:rFonts w:hint="eastAsia" w:ascii="仿宋" w:hAnsi="仿宋" w:eastAsia="仿宋"/>
                <w:bCs/>
                <w:sz w:val="24"/>
              </w:rPr>
              <w:t>（三）婴幼儿的感知觉的发展</w:t>
            </w:r>
          </w:p>
          <w:p>
            <w:pPr>
              <w:spacing w:line="360" w:lineRule="auto"/>
              <w:ind w:firstLine="480" w:firstLineChars="200"/>
              <w:rPr>
                <w:rFonts w:hint="eastAsia" w:ascii="仿宋" w:hAnsi="仿宋" w:eastAsia="仿宋"/>
                <w:bCs/>
                <w:sz w:val="24"/>
              </w:rPr>
            </w:pPr>
            <w:r>
              <w:rPr>
                <w:rFonts w:hint="eastAsia" w:ascii="仿宋" w:hAnsi="仿宋" w:eastAsia="仿宋"/>
                <w:bCs/>
                <w:sz w:val="24"/>
              </w:rPr>
              <w:t>触觉；视觉；听觉。</w:t>
            </w:r>
          </w:p>
          <w:p>
            <w:pPr>
              <w:spacing w:line="360" w:lineRule="auto"/>
              <w:rPr>
                <w:rFonts w:hint="eastAsia" w:ascii="仿宋" w:hAnsi="仿宋" w:eastAsia="仿宋"/>
                <w:bCs/>
                <w:sz w:val="24"/>
              </w:rPr>
            </w:pPr>
            <w:r>
              <w:rPr>
                <w:rFonts w:hint="eastAsia" w:ascii="仿宋" w:hAnsi="仿宋" w:eastAsia="仿宋"/>
                <w:bCs/>
                <w:sz w:val="24"/>
              </w:rPr>
              <w:t>三、儿童期的发展</w:t>
            </w:r>
          </w:p>
          <w:p>
            <w:pPr>
              <w:spacing w:line="360" w:lineRule="auto"/>
              <w:rPr>
                <w:rFonts w:hint="eastAsia" w:ascii="仿宋" w:hAnsi="仿宋" w:eastAsia="仿宋"/>
                <w:bCs/>
                <w:sz w:val="24"/>
              </w:rPr>
            </w:pPr>
            <w:r>
              <w:rPr>
                <w:rFonts w:hint="eastAsia" w:ascii="仿宋" w:hAnsi="仿宋" w:eastAsia="仿宋"/>
                <w:bCs/>
                <w:sz w:val="24"/>
              </w:rPr>
              <w:t>四、青春期的发展</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第三节 语言与认知发展</w:t>
            </w:r>
          </w:p>
          <w:p>
            <w:pPr>
              <w:spacing w:line="360" w:lineRule="auto"/>
              <w:rPr>
                <w:rFonts w:hint="eastAsia" w:ascii="仿宋" w:hAnsi="仿宋" w:eastAsia="仿宋"/>
                <w:bCs/>
                <w:sz w:val="24"/>
              </w:rPr>
            </w:pPr>
            <w:r>
              <w:rPr>
                <w:rFonts w:hint="eastAsia" w:ascii="仿宋" w:hAnsi="仿宋" w:eastAsia="仿宋"/>
                <w:bCs/>
                <w:sz w:val="24"/>
              </w:rPr>
              <w:t>一、儿童的语言发展</w:t>
            </w:r>
          </w:p>
          <w:p>
            <w:pPr>
              <w:spacing w:line="360" w:lineRule="auto"/>
              <w:rPr>
                <w:rFonts w:hint="eastAsia" w:ascii="仿宋" w:hAnsi="仿宋" w:eastAsia="仿宋"/>
                <w:bCs/>
                <w:sz w:val="24"/>
              </w:rPr>
            </w:pPr>
            <w:r>
              <w:rPr>
                <w:rFonts w:hint="eastAsia" w:ascii="仿宋" w:hAnsi="仿宋" w:eastAsia="仿宋"/>
                <w:bCs/>
                <w:sz w:val="24"/>
              </w:rPr>
              <w:t>（一）语言获得的理论</w:t>
            </w:r>
          </w:p>
          <w:p>
            <w:pPr>
              <w:spacing w:line="360" w:lineRule="auto"/>
              <w:ind w:firstLine="240" w:firstLineChars="100"/>
              <w:rPr>
                <w:rFonts w:hint="eastAsia" w:ascii="仿宋" w:hAnsi="仿宋" w:eastAsia="仿宋"/>
                <w:bCs/>
                <w:sz w:val="24"/>
              </w:rPr>
            </w:pPr>
            <w:r>
              <w:rPr>
                <w:rFonts w:hint="eastAsia" w:ascii="仿宋" w:hAnsi="仿宋" w:eastAsia="仿宋"/>
                <w:bCs/>
                <w:sz w:val="24"/>
              </w:rPr>
              <w:t>1.行为主义学派是学习理论的典型代表</w:t>
            </w:r>
          </w:p>
          <w:p>
            <w:pPr>
              <w:spacing w:line="360" w:lineRule="auto"/>
              <w:ind w:firstLine="240" w:firstLineChars="100"/>
              <w:rPr>
                <w:rFonts w:hint="eastAsia" w:ascii="仿宋" w:hAnsi="仿宋" w:eastAsia="仿宋"/>
                <w:bCs/>
                <w:sz w:val="24"/>
              </w:rPr>
            </w:pPr>
            <w:r>
              <w:rPr>
                <w:rFonts w:hint="eastAsia" w:ascii="仿宋" w:hAnsi="仿宋" w:eastAsia="仿宋"/>
                <w:bCs/>
                <w:sz w:val="24"/>
              </w:rPr>
              <w:t>2.乔姆斯基是先天论的主要代表人物</w:t>
            </w:r>
          </w:p>
          <w:p>
            <w:pPr>
              <w:spacing w:line="360" w:lineRule="auto"/>
              <w:rPr>
                <w:rFonts w:hint="eastAsia" w:ascii="仿宋" w:hAnsi="仿宋" w:eastAsia="仿宋"/>
                <w:bCs/>
                <w:sz w:val="24"/>
              </w:rPr>
            </w:pPr>
            <w:r>
              <w:rPr>
                <w:rFonts w:hint="eastAsia" w:ascii="仿宋" w:hAnsi="仿宋" w:eastAsia="仿宋"/>
                <w:bCs/>
                <w:sz w:val="24"/>
              </w:rPr>
              <w:t>（二）语言发展的阶段</w:t>
            </w:r>
          </w:p>
          <w:p>
            <w:pPr>
              <w:spacing w:line="360" w:lineRule="auto"/>
              <w:rPr>
                <w:rFonts w:hint="eastAsia" w:ascii="仿宋" w:hAnsi="仿宋" w:eastAsia="仿宋"/>
                <w:bCs/>
                <w:sz w:val="24"/>
              </w:rPr>
            </w:pPr>
            <w:r>
              <w:rPr>
                <w:rFonts w:hint="eastAsia" w:ascii="仿宋" w:hAnsi="仿宋" w:eastAsia="仿宋"/>
                <w:bCs/>
                <w:sz w:val="24"/>
              </w:rPr>
              <w:t>（三）影响语言获得的因素</w:t>
            </w:r>
          </w:p>
          <w:p>
            <w:pPr>
              <w:spacing w:line="360" w:lineRule="auto"/>
              <w:rPr>
                <w:rFonts w:hint="eastAsia" w:ascii="仿宋" w:hAnsi="仿宋" w:eastAsia="仿宋"/>
                <w:bCs/>
                <w:sz w:val="24"/>
              </w:rPr>
            </w:pPr>
            <w:r>
              <w:rPr>
                <w:rFonts w:hint="eastAsia" w:ascii="仿宋" w:hAnsi="仿宋" w:eastAsia="仿宋"/>
                <w:bCs/>
                <w:sz w:val="24"/>
              </w:rPr>
              <w:t>二、儿童的认知发展—皮亚杰关于儿童认知发展的理论</w:t>
            </w:r>
          </w:p>
          <w:p>
            <w:pPr>
              <w:spacing w:line="360" w:lineRule="auto"/>
              <w:rPr>
                <w:rFonts w:hint="eastAsia" w:ascii="仿宋" w:hAnsi="仿宋" w:eastAsia="仿宋"/>
                <w:bCs/>
                <w:sz w:val="24"/>
              </w:rPr>
            </w:pPr>
            <w:r>
              <w:rPr>
                <w:rFonts w:hint="eastAsia" w:ascii="仿宋" w:hAnsi="仿宋" w:eastAsia="仿宋"/>
                <w:bCs/>
                <w:sz w:val="24"/>
              </w:rPr>
              <w:t>（一）发生认识论的主要观点</w:t>
            </w:r>
          </w:p>
          <w:p>
            <w:pPr>
              <w:spacing w:line="360" w:lineRule="auto"/>
              <w:rPr>
                <w:rFonts w:hint="eastAsia" w:ascii="仿宋" w:hAnsi="仿宋" w:eastAsia="仿宋"/>
                <w:bCs/>
                <w:sz w:val="24"/>
              </w:rPr>
            </w:pPr>
            <w:r>
              <w:rPr>
                <w:rFonts w:hint="eastAsia" w:ascii="仿宋" w:hAnsi="仿宋" w:eastAsia="仿宋"/>
                <w:bCs/>
                <w:sz w:val="24"/>
              </w:rPr>
              <w:t xml:space="preserve">（二）皮亚杰的儿童认知发展阶段理论 </w:t>
            </w:r>
          </w:p>
          <w:p>
            <w:pPr>
              <w:spacing w:line="360" w:lineRule="auto"/>
              <w:ind w:firstLine="240" w:firstLineChars="100"/>
              <w:rPr>
                <w:rFonts w:hint="eastAsia" w:ascii="仿宋" w:hAnsi="仿宋" w:eastAsia="仿宋"/>
                <w:bCs/>
                <w:sz w:val="24"/>
              </w:rPr>
            </w:pPr>
            <w:r>
              <w:rPr>
                <w:rFonts w:hint="eastAsia" w:ascii="仿宋" w:hAnsi="仿宋" w:eastAsia="仿宋"/>
                <w:bCs/>
                <w:sz w:val="24"/>
              </w:rPr>
              <w:t>1.感知运动阶段（0—2岁）</w:t>
            </w:r>
          </w:p>
          <w:p>
            <w:pPr>
              <w:spacing w:line="360" w:lineRule="auto"/>
              <w:ind w:firstLine="240" w:firstLineChars="100"/>
              <w:rPr>
                <w:rFonts w:hint="eastAsia" w:ascii="仿宋" w:hAnsi="仿宋" w:eastAsia="仿宋"/>
                <w:bCs/>
                <w:sz w:val="24"/>
              </w:rPr>
            </w:pPr>
            <w:r>
              <w:rPr>
                <w:rFonts w:hint="eastAsia" w:ascii="仿宋" w:hAnsi="仿宋" w:eastAsia="仿宋"/>
                <w:bCs/>
                <w:sz w:val="24"/>
              </w:rPr>
              <w:t>2.前运算阶段（2—7岁）</w:t>
            </w:r>
          </w:p>
          <w:p>
            <w:pPr>
              <w:spacing w:line="360" w:lineRule="auto"/>
              <w:ind w:firstLine="240" w:firstLineChars="100"/>
              <w:rPr>
                <w:rFonts w:hint="eastAsia" w:ascii="仿宋" w:hAnsi="仿宋" w:eastAsia="仿宋"/>
                <w:bCs/>
                <w:sz w:val="24"/>
              </w:rPr>
            </w:pPr>
            <w:r>
              <w:rPr>
                <w:rFonts w:hint="eastAsia" w:ascii="仿宋" w:hAnsi="仿宋" w:eastAsia="仿宋"/>
                <w:bCs/>
                <w:sz w:val="24"/>
              </w:rPr>
              <w:t>3.具体运算阶段（7—11岁）</w:t>
            </w:r>
          </w:p>
          <w:p>
            <w:pPr>
              <w:spacing w:line="360" w:lineRule="auto"/>
              <w:ind w:firstLine="240" w:firstLineChars="100"/>
              <w:rPr>
                <w:rFonts w:hint="eastAsia" w:ascii="仿宋" w:hAnsi="仿宋" w:eastAsia="仿宋"/>
                <w:bCs/>
                <w:sz w:val="24"/>
              </w:rPr>
            </w:pPr>
            <w:r>
              <w:rPr>
                <w:rFonts w:hint="eastAsia" w:ascii="仿宋" w:hAnsi="仿宋" w:eastAsia="仿宋"/>
                <w:bCs/>
                <w:sz w:val="24"/>
              </w:rPr>
              <w:t>4.形式运算阶段（11岁以后）</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第四节 社会性发展</w:t>
            </w:r>
          </w:p>
          <w:p>
            <w:pPr>
              <w:spacing w:line="360" w:lineRule="auto"/>
              <w:rPr>
                <w:rFonts w:hint="eastAsia" w:ascii="仿宋" w:hAnsi="仿宋" w:eastAsia="仿宋"/>
                <w:bCs/>
                <w:sz w:val="24"/>
              </w:rPr>
            </w:pPr>
            <w:r>
              <w:rPr>
                <w:rFonts w:hint="eastAsia" w:ascii="仿宋" w:hAnsi="仿宋" w:eastAsia="仿宋"/>
                <w:bCs/>
                <w:sz w:val="24"/>
              </w:rPr>
              <w:t>一、依恋行为</w:t>
            </w:r>
          </w:p>
          <w:p>
            <w:pPr>
              <w:spacing w:line="360" w:lineRule="auto"/>
              <w:rPr>
                <w:rFonts w:hint="eastAsia" w:ascii="仿宋" w:hAnsi="仿宋" w:eastAsia="仿宋"/>
                <w:bCs/>
                <w:sz w:val="24"/>
              </w:rPr>
            </w:pPr>
            <w:r>
              <w:rPr>
                <w:rFonts w:hint="eastAsia" w:ascii="仿宋" w:hAnsi="仿宋" w:eastAsia="仿宋"/>
                <w:bCs/>
                <w:sz w:val="24"/>
              </w:rPr>
              <w:t>二、道德发展</w:t>
            </w:r>
          </w:p>
          <w:p>
            <w:pPr>
              <w:spacing w:line="360" w:lineRule="auto"/>
              <w:rPr>
                <w:rFonts w:hint="eastAsia" w:ascii="仿宋" w:hAnsi="仿宋" w:eastAsia="仿宋"/>
                <w:bCs/>
                <w:sz w:val="24"/>
              </w:rPr>
            </w:pPr>
            <w:r>
              <w:rPr>
                <w:rFonts w:hint="eastAsia" w:ascii="仿宋" w:hAnsi="仿宋" w:eastAsia="仿宋"/>
                <w:bCs/>
                <w:sz w:val="24"/>
              </w:rPr>
              <w:t>（一）皮亚杰的道德发展两阶段理论</w:t>
            </w:r>
          </w:p>
          <w:p>
            <w:pPr>
              <w:spacing w:line="360" w:lineRule="auto"/>
              <w:rPr>
                <w:rFonts w:hint="eastAsia" w:ascii="仿宋" w:hAnsi="仿宋" w:eastAsia="仿宋"/>
                <w:bCs/>
                <w:sz w:val="24"/>
              </w:rPr>
            </w:pPr>
            <w:r>
              <w:rPr>
                <w:rFonts w:hint="eastAsia" w:ascii="仿宋" w:hAnsi="仿宋" w:eastAsia="仿宋"/>
                <w:bCs/>
                <w:sz w:val="24"/>
              </w:rPr>
              <w:t>（二）柯尔伯格的道德推理阶段理论</w:t>
            </w:r>
          </w:p>
          <w:p>
            <w:pPr>
              <w:spacing w:line="360" w:lineRule="auto"/>
              <w:ind w:firstLine="480" w:firstLineChars="200"/>
              <w:rPr>
                <w:rFonts w:hint="eastAsia" w:ascii="仿宋" w:hAnsi="仿宋" w:eastAsia="仿宋"/>
                <w:bCs/>
                <w:sz w:val="24"/>
              </w:rPr>
            </w:pPr>
            <w:r>
              <w:rPr>
                <w:rFonts w:hint="eastAsia" w:ascii="仿宋" w:hAnsi="仿宋" w:eastAsia="仿宋"/>
                <w:bCs/>
                <w:sz w:val="24"/>
              </w:rPr>
              <w:t>习俗前道德（4—10岁）时期；习俗道德（10—13岁）；后习俗道德（13岁以后）时期。</w:t>
            </w:r>
          </w:p>
          <w:p>
            <w:pPr>
              <w:spacing w:line="360" w:lineRule="auto"/>
              <w:rPr>
                <w:rFonts w:hint="eastAsia" w:ascii="仿宋" w:hAnsi="仿宋" w:eastAsia="仿宋"/>
                <w:bCs/>
                <w:sz w:val="24"/>
              </w:rPr>
            </w:pPr>
            <w:r>
              <w:rPr>
                <w:rFonts w:hint="eastAsia" w:ascii="仿宋" w:hAnsi="仿宋" w:eastAsia="仿宋"/>
                <w:bCs/>
                <w:sz w:val="24"/>
              </w:rPr>
              <w:t>三、社会化与人格发展</w:t>
            </w:r>
          </w:p>
          <w:p>
            <w:pPr>
              <w:spacing w:line="360" w:lineRule="auto"/>
              <w:rPr>
                <w:rFonts w:hint="eastAsia" w:ascii="仿宋" w:hAnsi="仿宋" w:eastAsia="仿宋"/>
                <w:bCs/>
                <w:sz w:val="24"/>
              </w:rPr>
            </w:pPr>
            <w:r>
              <w:rPr>
                <w:rFonts w:hint="eastAsia" w:ascii="仿宋" w:hAnsi="仿宋" w:eastAsia="仿宋"/>
                <w:bCs/>
                <w:sz w:val="24"/>
              </w:rPr>
              <w:t>（一）艾里克森的心理社会发展理论</w:t>
            </w:r>
          </w:p>
          <w:p>
            <w:pPr>
              <w:spacing w:line="360" w:lineRule="auto"/>
              <w:rPr>
                <w:rFonts w:hint="eastAsia" w:ascii="仿宋" w:hAnsi="仿宋" w:eastAsia="仿宋"/>
                <w:bCs/>
                <w:sz w:val="24"/>
              </w:rPr>
            </w:pPr>
            <w:r>
              <w:rPr>
                <w:rFonts w:hint="eastAsia" w:ascii="仿宋" w:hAnsi="仿宋" w:eastAsia="仿宋"/>
                <w:bCs/>
                <w:sz w:val="24"/>
              </w:rPr>
              <w:t>（二）班杜拉的社会学习理论</w:t>
            </w:r>
          </w:p>
          <w:p>
            <w:pPr>
              <w:spacing w:line="360" w:lineRule="auto"/>
              <w:jc w:val="center"/>
              <w:rPr>
                <w:rFonts w:hint="eastAsia" w:ascii="仿宋" w:hAnsi="仿宋" w:eastAsia="仿宋"/>
                <w:b/>
                <w:bCs/>
                <w:sz w:val="28"/>
                <w:szCs w:val="28"/>
              </w:rPr>
            </w:pPr>
            <w:r>
              <w:rPr>
                <w:rFonts w:hint="eastAsia" w:ascii="仿宋" w:hAnsi="仿宋" w:eastAsia="仿宋"/>
                <w:b/>
                <w:bCs/>
                <w:sz w:val="28"/>
                <w:szCs w:val="28"/>
              </w:rPr>
              <w:t>第五节 中老年时期的发展</w:t>
            </w:r>
          </w:p>
          <w:p>
            <w:pPr>
              <w:spacing w:line="360" w:lineRule="auto"/>
              <w:rPr>
                <w:rFonts w:hint="eastAsia" w:ascii="仿宋" w:hAnsi="仿宋" w:eastAsia="仿宋"/>
                <w:bCs/>
                <w:sz w:val="24"/>
              </w:rPr>
            </w:pPr>
            <w:r>
              <w:rPr>
                <w:rFonts w:hint="eastAsia" w:ascii="仿宋" w:hAnsi="仿宋" w:eastAsia="仿宋"/>
                <w:bCs/>
                <w:sz w:val="24"/>
              </w:rPr>
              <w:t>一、中老年时期的生理与心理发展</w:t>
            </w:r>
          </w:p>
          <w:p>
            <w:pPr>
              <w:spacing w:line="360" w:lineRule="auto"/>
              <w:rPr>
                <w:rFonts w:hint="eastAsia" w:ascii="仿宋" w:hAnsi="仿宋" w:eastAsia="仿宋"/>
                <w:bCs/>
                <w:sz w:val="24"/>
              </w:rPr>
            </w:pPr>
            <w:r>
              <w:rPr>
                <w:rFonts w:hint="eastAsia" w:ascii="仿宋" w:hAnsi="仿宋" w:eastAsia="仿宋"/>
                <w:bCs/>
                <w:sz w:val="24"/>
              </w:rPr>
              <w:t>二、中老年时期的生活适应</w:t>
            </w:r>
          </w:p>
          <w:p>
            <w:pPr>
              <w:spacing w:line="360" w:lineRule="auto"/>
              <w:rPr>
                <w:rFonts w:hint="eastAsia" w:ascii="仿宋" w:hAnsi="仿宋" w:eastAsia="仿宋"/>
                <w:bCs/>
                <w:sz w:val="24"/>
              </w:rPr>
            </w:pPr>
            <w:r>
              <w:rPr>
                <w:rFonts w:hint="eastAsia" w:ascii="仿宋" w:hAnsi="仿宋" w:eastAsia="仿宋"/>
                <w:bCs/>
                <w:sz w:val="24"/>
              </w:rPr>
              <w:t>（一）健康问题</w:t>
            </w:r>
          </w:p>
          <w:p>
            <w:pPr>
              <w:spacing w:line="360" w:lineRule="auto"/>
              <w:rPr>
                <w:rFonts w:hint="eastAsia" w:ascii="仿宋" w:hAnsi="仿宋" w:eastAsia="仿宋"/>
                <w:bCs/>
                <w:sz w:val="24"/>
              </w:rPr>
            </w:pPr>
            <w:r>
              <w:rPr>
                <w:rFonts w:hint="eastAsia" w:ascii="仿宋" w:hAnsi="仿宋" w:eastAsia="仿宋"/>
                <w:bCs/>
                <w:sz w:val="24"/>
              </w:rPr>
              <w:t>（二）“活到老学到老”——终生学习问题</w:t>
            </w:r>
          </w:p>
          <w:p>
            <w:pPr>
              <w:spacing w:line="360" w:lineRule="auto"/>
              <w:rPr>
                <w:rFonts w:hint="eastAsia" w:ascii="仿宋" w:hAnsi="仿宋" w:eastAsia="仿宋"/>
                <w:bCs/>
                <w:sz w:val="24"/>
              </w:rPr>
            </w:pPr>
            <w:r>
              <w:rPr>
                <w:rFonts w:hint="eastAsia" w:ascii="仿宋" w:hAnsi="仿宋" w:eastAsia="仿宋"/>
                <w:bCs/>
                <w:sz w:val="24"/>
              </w:rPr>
              <w:t>（三）社会人际关系问题</w:t>
            </w:r>
          </w:p>
          <w:p>
            <w:pPr>
              <w:spacing w:line="360" w:lineRule="auto"/>
              <w:rPr>
                <w:rFonts w:ascii="仿宋" w:hAnsi="仿宋" w:eastAsia="仿宋"/>
                <w:bCs/>
                <w:sz w:val="24"/>
              </w:rPr>
            </w:pPr>
            <w:r>
              <w:rPr>
                <w:rFonts w:hint="eastAsia" w:ascii="仿宋" w:hAnsi="仿宋" w:eastAsia="仿宋"/>
                <w:bCs/>
                <w:sz w:val="24"/>
              </w:rPr>
              <w:t>（四）面对死亡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2" w:hRule="atLeast"/>
        </w:trPr>
        <w:tc>
          <w:tcPr>
            <w:tcW w:w="9180" w:type="dxa"/>
            <w:gridSpan w:val="2"/>
            <w:noWrap w:val="0"/>
            <w:vAlign w:val="top"/>
          </w:tcPr>
          <w:p>
            <w:pPr>
              <w:spacing w:line="360" w:lineRule="auto"/>
              <w:rPr>
                <w:rFonts w:hint="eastAsia" w:ascii="仿宋" w:hAnsi="仿宋" w:eastAsia="仿宋"/>
                <w:b/>
                <w:sz w:val="24"/>
              </w:rPr>
            </w:pPr>
            <w:r>
              <w:rPr>
                <w:rFonts w:hint="eastAsia" w:ascii="仿宋" w:hAnsi="仿宋" w:eastAsia="仿宋"/>
                <w:b/>
                <w:sz w:val="24"/>
              </w:rPr>
              <w:t>参考书目</w:t>
            </w:r>
          </w:p>
          <w:p>
            <w:pPr>
              <w:spacing w:line="360" w:lineRule="auto"/>
              <w:ind w:firstLine="480" w:firstLineChars="200"/>
              <w:rPr>
                <w:rFonts w:hint="eastAsia" w:ascii="仿宋" w:hAnsi="仿宋" w:eastAsia="仿宋"/>
                <w:bCs/>
                <w:sz w:val="24"/>
              </w:rPr>
            </w:pPr>
            <w:r>
              <w:rPr>
                <w:rFonts w:hint="eastAsia" w:ascii="仿宋" w:hAnsi="仿宋" w:eastAsia="仿宋"/>
                <w:bCs/>
                <w:sz w:val="24"/>
              </w:rPr>
              <w:t>1．彭聃龄：《普通心理学》(第5版)，北京师范大学出版社，2018年版。</w:t>
            </w:r>
          </w:p>
          <w:p>
            <w:pPr>
              <w:spacing w:line="360" w:lineRule="auto"/>
              <w:ind w:firstLine="480" w:firstLineChars="200"/>
              <w:rPr>
                <w:rFonts w:ascii="仿宋" w:hAnsi="仿宋" w:eastAsia="仿宋"/>
                <w:bCs/>
                <w:sz w:val="24"/>
              </w:rPr>
            </w:pPr>
            <w:r>
              <w:rPr>
                <w:rFonts w:hint="eastAsia" w:ascii="仿宋" w:hAnsi="仿宋" w:eastAsia="仿宋"/>
                <w:bCs/>
                <w:sz w:val="24"/>
              </w:rPr>
              <w:t>2．黄希庭：《心理学导论》（第3版），人民教育出版社，2015年版。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0" w:hRule="atLeast"/>
        </w:trPr>
        <w:tc>
          <w:tcPr>
            <w:tcW w:w="9180" w:type="dxa"/>
            <w:gridSpan w:val="2"/>
            <w:noWrap w:val="0"/>
            <w:vAlign w:val="top"/>
          </w:tcPr>
          <w:p>
            <w:pPr>
              <w:spacing w:line="360" w:lineRule="auto"/>
              <w:rPr>
                <w:rFonts w:hint="eastAsia" w:ascii="仿宋" w:hAnsi="仿宋" w:eastAsia="仿宋"/>
                <w:b/>
                <w:sz w:val="24"/>
              </w:rPr>
            </w:pPr>
            <w:r>
              <w:rPr>
                <w:rFonts w:hint="eastAsia" w:ascii="仿宋" w:hAnsi="仿宋" w:eastAsia="仿宋"/>
                <w:b/>
                <w:sz w:val="24"/>
              </w:rPr>
              <w:t>备注</w:t>
            </w:r>
          </w:p>
          <w:p>
            <w:pPr>
              <w:spacing w:before="156" w:beforeLines="50" w:after="156" w:afterLines="50"/>
              <w:rPr>
                <w:rFonts w:ascii="仿宋" w:hAnsi="仿宋" w:eastAsia="仿宋"/>
                <w:b/>
                <w:sz w:val="24"/>
              </w:rPr>
            </w:pPr>
          </w:p>
        </w:tc>
      </w:tr>
    </w:tbl>
    <w:p>
      <w:pPr>
        <w:jc w:val="left"/>
        <w:rPr>
          <w:rFonts w:hint="eastAsia"/>
        </w:rPr>
      </w:pPr>
      <w:r>
        <w:rPr>
          <w:rFonts w:hint="eastAsia"/>
        </w:rPr>
        <w:t xml:space="preserve"> </w:t>
      </w:r>
    </w:p>
    <w:sectPr>
      <w:footerReference r:id="rId3" w:type="default"/>
      <w:pgSz w:w="11906" w:h="16838"/>
      <w:pgMar w:top="1304" w:right="1418" w:bottom="130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57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FBD04"/>
    <w:multiLevelType w:val="singleLevel"/>
    <w:tmpl w:val="8FEFBD04"/>
    <w:lvl w:ilvl="0" w:tentative="0">
      <w:start w:val="1"/>
      <w:numFmt w:val="chineseCounting"/>
      <w:suff w:val="nothing"/>
      <w:lvlText w:val="（%1）"/>
      <w:lvlJc w:val="left"/>
      <w:rPr>
        <w:rFonts w:hint="eastAsia"/>
      </w:rPr>
    </w:lvl>
  </w:abstractNum>
  <w:abstractNum w:abstractNumId="1">
    <w:nsid w:val="98AD104F"/>
    <w:multiLevelType w:val="singleLevel"/>
    <w:tmpl w:val="98AD104F"/>
    <w:lvl w:ilvl="0" w:tentative="0">
      <w:start w:val="1"/>
      <w:numFmt w:val="decimal"/>
      <w:suff w:val="nothing"/>
      <w:lvlText w:val="%1．"/>
      <w:lvlJc w:val="left"/>
    </w:lvl>
  </w:abstractNum>
  <w:abstractNum w:abstractNumId="2">
    <w:nsid w:val="B0C85C12"/>
    <w:multiLevelType w:val="singleLevel"/>
    <w:tmpl w:val="B0C85C12"/>
    <w:lvl w:ilvl="0" w:tentative="0">
      <w:start w:val="1"/>
      <w:numFmt w:val="chineseCounting"/>
      <w:suff w:val="nothing"/>
      <w:lvlText w:val="（%1）"/>
      <w:lvlJc w:val="left"/>
      <w:rPr>
        <w:rFonts w:hint="eastAsia"/>
      </w:rPr>
    </w:lvl>
  </w:abstractNum>
  <w:abstractNum w:abstractNumId="3">
    <w:nsid w:val="3C016A4C"/>
    <w:multiLevelType w:val="singleLevel"/>
    <w:tmpl w:val="3C016A4C"/>
    <w:lvl w:ilvl="0" w:tentative="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87"/>
    <w:rsid w:val="00044B28"/>
    <w:rsid w:val="00072BA6"/>
    <w:rsid w:val="00104B3B"/>
    <w:rsid w:val="002E6DD2"/>
    <w:rsid w:val="003B144E"/>
    <w:rsid w:val="00432559"/>
    <w:rsid w:val="005E2743"/>
    <w:rsid w:val="00637E54"/>
    <w:rsid w:val="006579BB"/>
    <w:rsid w:val="006866F7"/>
    <w:rsid w:val="00792248"/>
    <w:rsid w:val="00AE79BC"/>
    <w:rsid w:val="00BE1A87"/>
    <w:rsid w:val="00EC4F29"/>
    <w:rsid w:val="00EE0A22"/>
    <w:rsid w:val="00F86487"/>
    <w:rsid w:val="01E212AC"/>
    <w:rsid w:val="022B7D65"/>
    <w:rsid w:val="026835B4"/>
    <w:rsid w:val="044A72F7"/>
    <w:rsid w:val="08551B5F"/>
    <w:rsid w:val="094E67E8"/>
    <w:rsid w:val="0CFF6AF0"/>
    <w:rsid w:val="0DA35B57"/>
    <w:rsid w:val="0E26630E"/>
    <w:rsid w:val="0E3C2B56"/>
    <w:rsid w:val="105550FA"/>
    <w:rsid w:val="17954A3E"/>
    <w:rsid w:val="19C30B78"/>
    <w:rsid w:val="1DF179E9"/>
    <w:rsid w:val="1F8E4DF6"/>
    <w:rsid w:val="1F966899"/>
    <w:rsid w:val="20B01B7E"/>
    <w:rsid w:val="21690954"/>
    <w:rsid w:val="25947ADD"/>
    <w:rsid w:val="26860181"/>
    <w:rsid w:val="2B7806DD"/>
    <w:rsid w:val="2CA31C94"/>
    <w:rsid w:val="2D5D39CF"/>
    <w:rsid w:val="316A6F4F"/>
    <w:rsid w:val="343C58E2"/>
    <w:rsid w:val="351A0A90"/>
    <w:rsid w:val="36D144C2"/>
    <w:rsid w:val="391C45F9"/>
    <w:rsid w:val="417629C1"/>
    <w:rsid w:val="42BA58A7"/>
    <w:rsid w:val="47061870"/>
    <w:rsid w:val="49842D4E"/>
    <w:rsid w:val="4BD563A6"/>
    <w:rsid w:val="4D49055F"/>
    <w:rsid w:val="4E4B2379"/>
    <w:rsid w:val="52E3696D"/>
    <w:rsid w:val="532037F5"/>
    <w:rsid w:val="56A05441"/>
    <w:rsid w:val="5A664842"/>
    <w:rsid w:val="5BFB2252"/>
    <w:rsid w:val="5C1F5241"/>
    <w:rsid w:val="5D8B69AA"/>
    <w:rsid w:val="5DAC2C82"/>
    <w:rsid w:val="600A0F5C"/>
    <w:rsid w:val="6142041E"/>
    <w:rsid w:val="61865697"/>
    <w:rsid w:val="63C7578C"/>
    <w:rsid w:val="656A3A2A"/>
    <w:rsid w:val="66AC377E"/>
    <w:rsid w:val="681557FC"/>
    <w:rsid w:val="69EE530F"/>
    <w:rsid w:val="6AA6269F"/>
    <w:rsid w:val="6BEF35F4"/>
    <w:rsid w:val="6F2328BF"/>
    <w:rsid w:val="74936676"/>
    <w:rsid w:val="76034B05"/>
    <w:rsid w:val="76634F72"/>
    <w:rsid w:val="7EBF14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b/>
      <w:kern w:val="44"/>
      <w:sz w:val="44"/>
    </w:rPr>
  </w:style>
  <w:style w:type="character" w:default="1" w:styleId="8">
    <w:name w:val="Default Paragraph Font"/>
    <w:semiHidden/>
    <w:qForma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jc w:val="left"/>
    </w:pPr>
    <w:rPr>
      <w:rFonts w:ascii="宋体" w:hAnsi="宋体" w:cs="宋体"/>
      <w:kern w:val="0"/>
      <w:sz w:val="24"/>
    </w:rPr>
  </w:style>
  <w:style w:type="character" w:styleId="9">
    <w:name w:val="page number"/>
    <w:qFormat/>
    <w:uiPriority w:val="0"/>
  </w:style>
  <w:style w:type="character" w:customStyle="1" w:styleId="10">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4941</Words>
  <Characters>28168</Characters>
  <Lines>234</Lines>
  <Paragraphs>66</Paragraphs>
  <TotalTime>0</TotalTime>
  <ScaleCrop>false</ScaleCrop>
  <LinksUpToDate>false</LinksUpToDate>
  <CharactersWithSpaces>33043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2019-09-01T06:25:00Z</dcterms:created>
  <dc:creator>zhangnasha</dc:creator>
  <cp:lastModifiedBy>Administrator</cp:lastModifiedBy>
  <cp:lastPrinted>2021-07-07T08:10:00Z</cp:lastPrinted>
  <dcterms:modified xsi:type="dcterms:W3CDTF">2021-09-13T12:10:11Z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5B9F28131E984F2AA31FF13B7CFCA675</vt:lpwstr>
  </property>
</Properties>
</file>