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A89" w:rsidRDefault="007B1E71">
      <w:pPr>
        <w:jc w:val="center"/>
        <w:rPr>
          <w:rFonts w:ascii="黑体" w:eastAsia="黑体" w:hAnsi="黑体" w:cs="黑体"/>
          <w:sz w:val="30"/>
          <w:szCs w:val="30"/>
        </w:rPr>
      </w:pPr>
      <w:r>
        <w:rPr>
          <w:rFonts w:ascii="黑体" w:eastAsia="黑体" w:hAnsi="黑体" w:cs="黑体" w:hint="eastAsia"/>
          <w:sz w:val="30"/>
          <w:szCs w:val="30"/>
        </w:rPr>
        <w:t>346</w:t>
      </w:r>
      <w:r>
        <w:rPr>
          <w:rFonts w:ascii="黑体" w:eastAsia="黑体" w:hAnsi="黑体" w:cs="黑体" w:hint="eastAsia"/>
          <w:sz w:val="30"/>
          <w:szCs w:val="30"/>
        </w:rPr>
        <w:t>—《体育综合》考试大纲</w:t>
      </w:r>
    </w:p>
    <w:p w:rsidR="008C7A89" w:rsidRDefault="008C7A89">
      <w:pPr>
        <w:rPr>
          <w:rFonts w:ascii="宋体" w:eastAsia="宋体" w:hAnsi="宋体" w:cs="宋体"/>
          <w:sz w:val="28"/>
          <w:szCs w:val="28"/>
        </w:rPr>
      </w:pPr>
    </w:p>
    <w:p w:rsidR="008C7A89" w:rsidRDefault="007B1E71">
      <w:pPr>
        <w:spacing w:line="360" w:lineRule="auto"/>
        <w:ind w:firstLineChars="200" w:firstLine="480"/>
        <w:rPr>
          <w:rFonts w:ascii="宋体" w:eastAsia="宋体" w:hAnsi="宋体" w:cs="宋体"/>
          <w:sz w:val="24"/>
        </w:rPr>
      </w:pPr>
      <w:r>
        <w:rPr>
          <w:rFonts w:ascii="宋体" w:eastAsia="宋体" w:hAnsi="宋体" w:cs="宋体" w:hint="eastAsia"/>
          <w:sz w:val="24"/>
        </w:rPr>
        <w:t>《体育综合》为体育硕士专业学位研究生入学考试科目，满分为</w:t>
      </w:r>
      <w:r>
        <w:rPr>
          <w:rFonts w:ascii="宋体" w:eastAsia="宋体" w:hAnsi="宋体" w:cs="宋体" w:hint="eastAsia"/>
          <w:sz w:val="24"/>
        </w:rPr>
        <w:t>300</w:t>
      </w:r>
      <w:r>
        <w:rPr>
          <w:rFonts w:ascii="宋体" w:eastAsia="宋体" w:hAnsi="宋体" w:cs="宋体" w:hint="eastAsia"/>
          <w:sz w:val="24"/>
        </w:rPr>
        <w:t>分，考试采用闭卷笔试形式。</w:t>
      </w:r>
      <w:proofErr w:type="gramStart"/>
      <w:r>
        <w:rPr>
          <w:rFonts w:ascii="宋体" w:eastAsia="宋体" w:hAnsi="宋体" w:cs="宋体" w:hint="eastAsia"/>
          <w:sz w:val="24"/>
        </w:rPr>
        <w:t>本考试</w:t>
      </w:r>
      <w:proofErr w:type="gramEnd"/>
      <w:r>
        <w:rPr>
          <w:rFonts w:ascii="宋体" w:eastAsia="宋体" w:hAnsi="宋体" w:cs="宋体" w:hint="eastAsia"/>
          <w:sz w:val="24"/>
        </w:rPr>
        <w:t>大纲包含《运动生理学》《学校体育学》二门课程</w:t>
      </w:r>
      <w:r w:rsidR="006F2A30">
        <w:rPr>
          <w:rFonts w:ascii="宋体" w:eastAsia="宋体" w:hAnsi="宋体" w:cs="宋体"/>
          <w:sz w:val="24"/>
        </w:rPr>
        <w:t>,</w:t>
      </w:r>
      <w:r w:rsidR="006F2A30">
        <w:rPr>
          <w:rFonts w:ascii="宋体" w:eastAsia="宋体" w:hAnsi="宋体" w:cs="宋体" w:hint="eastAsia"/>
          <w:sz w:val="24"/>
        </w:rPr>
        <w:t>各1</w:t>
      </w:r>
      <w:r w:rsidR="006F2A30">
        <w:rPr>
          <w:rFonts w:ascii="宋体" w:eastAsia="宋体" w:hAnsi="宋体" w:cs="宋体"/>
          <w:sz w:val="24"/>
        </w:rPr>
        <w:t>50</w:t>
      </w:r>
      <w:r w:rsidR="006F2A30">
        <w:rPr>
          <w:rFonts w:ascii="宋体" w:eastAsia="宋体" w:hAnsi="宋体" w:cs="宋体" w:hint="eastAsia"/>
          <w:sz w:val="24"/>
        </w:rPr>
        <w:t>分</w:t>
      </w:r>
      <w:del w:id="0" w:author="wjd" w:date="2021-08-26T09:11:00Z">
        <w:r w:rsidR="006F2A30" w:rsidDel="006F2A30">
          <w:rPr>
            <w:rFonts w:ascii="宋体" w:eastAsia="宋体" w:hAnsi="宋体" w:cs="宋体" w:hint="eastAsia"/>
            <w:sz w:val="24"/>
          </w:rPr>
          <w:delText>，各1</w:delText>
        </w:r>
        <w:r w:rsidR="006F2A30" w:rsidDel="006F2A30">
          <w:rPr>
            <w:rFonts w:ascii="宋体" w:eastAsia="宋体" w:hAnsi="宋体" w:cs="宋体"/>
            <w:sz w:val="24"/>
          </w:rPr>
          <w:delText>50</w:delText>
        </w:r>
        <w:r w:rsidR="006F2A30" w:rsidDel="006F2A30">
          <w:rPr>
            <w:rFonts w:ascii="宋体" w:eastAsia="宋体" w:hAnsi="宋体" w:cs="宋体" w:hint="eastAsia"/>
            <w:sz w:val="24"/>
          </w:rPr>
          <w:delText>分</w:delText>
        </w:r>
      </w:del>
      <w:r>
        <w:rPr>
          <w:rFonts w:ascii="宋体" w:eastAsia="宋体" w:hAnsi="宋体" w:cs="宋体" w:hint="eastAsia"/>
          <w:sz w:val="24"/>
        </w:rPr>
        <w:t>。</w:t>
      </w:r>
      <w:r w:rsidR="006F2A30">
        <w:rPr>
          <w:rFonts w:ascii="宋体" w:eastAsia="宋体" w:hAnsi="宋体" w:cs="宋体"/>
          <w:sz w:val="24"/>
        </w:rPr>
        <w:t xml:space="preserve"> </w:t>
      </w:r>
    </w:p>
    <w:p w:rsidR="008C7A89" w:rsidRDefault="007B1E71">
      <w:pPr>
        <w:spacing w:beforeLines="30" w:before="93" w:afterLines="30" w:after="93" w:line="360" w:lineRule="auto"/>
        <w:rPr>
          <w:rFonts w:ascii="黑体" w:eastAsia="黑体" w:hAnsi="黑体" w:cs="黑体"/>
          <w:sz w:val="28"/>
          <w:szCs w:val="28"/>
        </w:rPr>
      </w:pPr>
      <w:r>
        <w:rPr>
          <w:rFonts w:ascii="黑体" w:eastAsia="黑体" w:hAnsi="黑体" w:cs="黑体" w:hint="eastAsia"/>
          <w:sz w:val="28"/>
          <w:szCs w:val="28"/>
        </w:rPr>
        <w:t>一、考试的总体要求</w:t>
      </w:r>
    </w:p>
    <w:p w:rsidR="008C7A89" w:rsidRDefault="007B1E71">
      <w:pPr>
        <w:spacing w:line="360" w:lineRule="auto"/>
        <w:rPr>
          <w:rFonts w:ascii="宋体" w:eastAsia="宋体" w:hAnsi="宋体"/>
          <w:b/>
          <w:bCs/>
          <w:sz w:val="24"/>
        </w:rPr>
      </w:pPr>
      <w:r>
        <w:rPr>
          <w:rFonts w:ascii="宋体" w:eastAsia="宋体" w:hAnsi="宋体" w:hint="eastAsia"/>
          <w:b/>
          <w:bCs/>
          <w:sz w:val="24"/>
        </w:rPr>
        <w:t>（</w:t>
      </w:r>
      <w:r>
        <w:rPr>
          <w:rFonts w:ascii="宋体" w:eastAsia="宋体" w:hAnsi="宋体" w:hint="eastAsia"/>
          <w:b/>
          <w:bCs/>
          <w:sz w:val="24"/>
        </w:rPr>
        <w:t>一</w:t>
      </w:r>
      <w:r>
        <w:rPr>
          <w:rFonts w:ascii="宋体" w:eastAsia="宋体" w:hAnsi="宋体" w:hint="eastAsia"/>
          <w:b/>
          <w:bCs/>
          <w:sz w:val="24"/>
        </w:rPr>
        <w:t>）《</w:t>
      </w:r>
      <w:r>
        <w:rPr>
          <w:rFonts w:ascii="宋体" w:eastAsia="宋体" w:hAnsi="宋体" w:hint="eastAsia"/>
          <w:b/>
          <w:bCs/>
          <w:sz w:val="24"/>
        </w:rPr>
        <w:t>运动生理学</w:t>
      </w:r>
      <w:r>
        <w:rPr>
          <w:rFonts w:ascii="宋体" w:eastAsia="宋体" w:hAnsi="宋体" w:hint="eastAsia"/>
          <w:b/>
          <w:bCs/>
          <w:sz w:val="24"/>
        </w:rPr>
        <w:t>》</w:t>
      </w:r>
    </w:p>
    <w:p w:rsidR="008C7A89" w:rsidRDefault="007B1E71">
      <w:pPr>
        <w:spacing w:line="360" w:lineRule="auto"/>
        <w:ind w:firstLineChars="200" w:firstLine="480"/>
        <w:rPr>
          <w:rFonts w:ascii="宋体" w:eastAsia="宋体" w:hAnsi="宋体"/>
          <w:sz w:val="24"/>
        </w:rPr>
      </w:pPr>
      <w:r>
        <w:rPr>
          <w:rFonts w:ascii="宋体" w:eastAsia="宋体" w:hAnsi="宋体" w:hint="eastAsia"/>
          <w:sz w:val="24"/>
        </w:rPr>
        <w:t>《</w:t>
      </w:r>
      <w:r>
        <w:rPr>
          <w:rFonts w:ascii="宋体" w:eastAsia="宋体" w:hAnsi="宋体" w:hint="eastAsia"/>
          <w:sz w:val="24"/>
        </w:rPr>
        <w:t>运动生理学</w:t>
      </w:r>
      <w:r>
        <w:rPr>
          <w:rFonts w:ascii="宋体" w:eastAsia="宋体" w:hAnsi="宋体" w:hint="eastAsia"/>
          <w:sz w:val="24"/>
        </w:rPr>
        <w:t>》</w:t>
      </w:r>
      <w:r>
        <w:rPr>
          <w:rFonts w:ascii="宋体" w:eastAsia="宋体" w:hAnsi="宋体" w:hint="eastAsia"/>
          <w:sz w:val="24"/>
        </w:rPr>
        <w:t>要求考生熟悉运动生理学的基本概念及理论，掌握一定的技能</w:t>
      </w:r>
      <w:r>
        <w:rPr>
          <w:rFonts w:ascii="宋体" w:eastAsia="宋体" w:hAnsi="宋体"/>
          <w:sz w:val="24"/>
        </w:rPr>
        <w:t xml:space="preserve">, </w:t>
      </w:r>
      <w:r>
        <w:rPr>
          <w:rFonts w:ascii="宋体" w:eastAsia="宋体" w:hAnsi="宋体"/>
          <w:sz w:val="24"/>
        </w:rPr>
        <w:t>具备运用所学知识指导</w:t>
      </w:r>
      <w:r>
        <w:rPr>
          <w:rFonts w:ascii="宋体" w:eastAsia="宋体" w:hAnsi="宋体" w:hint="eastAsia"/>
          <w:sz w:val="24"/>
        </w:rPr>
        <w:t>和评价体育教学、体育锻炼的能力</w:t>
      </w:r>
      <w:r>
        <w:rPr>
          <w:rFonts w:ascii="宋体" w:eastAsia="宋体" w:hAnsi="宋体" w:hint="eastAsia"/>
          <w:sz w:val="24"/>
        </w:rPr>
        <w:t>。</w:t>
      </w:r>
    </w:p>
    <w:p w:rsidR="008C7A89" w:rsidRDefault="007B1E71">
      <w:pPr>
        <w:spacing w:line="360" w:lineRule="auto"/>
        <w:rPr>
          <w:rFonts w:ascii="宋体" w:eastAsia="宋体" w:hAnsi="宋体"/>
          <w:b/>
          <w:bCs/>
          <w:sz w:val="24"/>
        </w:rPr>
      </w:pPr>
      <w:r>
        <w:rPr>
          <w:rFonts w:ascii="宋体" w:eastAsia="宋体" w:hAnsi="宋体" w:hint="eastAsia"/>
          <w:b/>
          <w:bCs/>
          <w:sz w:val="24"/>
        </w:rPr>
        <w:t>（</w:t>
      </w:r>
      <w:r>
        <w:rPr>
          <w:rFonts w:ascii="宋体" w:eastAsia="宋体" w:hAnsi="宋体" w:hint="eastAsia"/>
          <w:b/>
          <w:bCs/>
          <w:sz w:val="24"/>
        </w:rPr>
        <w:t>二</w:t>
      </w:r>
      <w:r>
        <w:rPr>
          <w:rFonts w:ascii="宋体" w:eastAsia="宋体" w:hAnsi="宋体" w:hint="eastAsia"/>
          <w:b/>
          <w:bCs/>
          <w:sz w:val="24"/>
        </w:rPr>
        <w:t>）《</w:t>
      </w:r>
      <w:r>
        <w:rPr>
          <w:rFonts w:ascii="宋体" w:eastAsia="宋体" w:hAnsi="宋体" w:hint="eastAsia"/>
          <w:b/>
          <w:bCs/>
          <w:sz w:val="24"/>
        </w:rPr>
        <w:t>学校体育学</w:t>
      </w:r>
      <w:r>
        <w:rPr>
          <w:rFonts w:ascii="宋体" w:eastAsia="宋体" w:hAnsi="宋体" w:hint="eastAsia"/>
          <w:b/>
          <w:bCs/>
          <w:sz w:val="24"/>
        </w:rPr>
        <w:t>》</w:t>
      </w:r>
    </w:p>
    <w:p w:rsidR="008C7A89" w:rsidRDefault="007B1E71">
      <w:pPr>
        <w:spacing w:line="360" w:lineRule="auto"/>
        <w:ind w:firstLineChars="200" w:firstLine="480"/>
        <w:rPr>
          <w:rFonts w:ascii="宋体" w:eastAsia="宋体" w:hAnsi="宋体" w:cs="宋体"/>
          <w:sz w:val="24"/>
        </w:rPr>
      </w:pPr>
      <w:r>
        <w:rPr>
          <w:rFonts w:ascii="宋体" w:eastAsia="宋体" w:hAnsi="宋体" w:cs="宋体" w:hint="eastAsia"/>
          <w:sz w:val="24"/>
        </w:rPr>
        <w:t>《学校体育学》</w:t>
      </w:r>
      <w:r>
        <w:rPr>
          <w:rFonts w:ascii="宋体" w:eastAsia="宋体" w:hAnsi="宋体" w:cs="宋体" w:hint="eastAsia"/>
          <w:sz w:val="24"/>
        </w:rPr>
        <w:t>要求考生准确识记学校体育学的基本知识；正确理解学校体育学的基本概念和基本理论；能够运用学校体育学的基本理论分析学校体育工作的理论与实践问题。</w:t>
      </w:r>
    </w:p>
    <w:p w:rsidR="008C7A89" w:rsidRDefault="007B1E71">
      <w:pPr>
        <w:spacing w:beforeLines="30" w:before="93" w:afterLines="30" w:after="93" w:line="360" w:lineRule="auto"/>
        <w:rPr>
          <w:rFonts w:ascii="黑体" w:eastAsia="黑体" w:hAnsi="黑体" w:cs="黑体"/>
          <w:sz w:val="28"/>
          <w:szCs w:val="28"/>
        </w:rPr>
      </w:pPr>
      <w:r>
        <w:rPr>
          <w:rFonts w:ascii="黑体" w:eastAsia="黑体" w:hAnsi="黑体" w:cs="黑体" w:hint="eastAsia"/>
          <w:sz w:val="28"/>
          <w:szCs w:val="28"/>
        </w:rPr>
        <w:t>二、考试内容</w:t>
      </w:r>
    </w:p>
    <w:p w:rsidR="008C7A89" w:rsidRDefault="007B1E71">
      <w:pPr>
        <w:spacing w:line="360" w:lineRule="auto"/>
        <w:rPr>
          <w:rFonts w:ascii="宋体" w:eastAsia="宋体" w:hAnsi="宋体" w:cs="宋体"/>
          <w:b/>
          <w:bCs/>
          <w:sz w:val="24"/>
        </w:rPr>
      </w:pPr>
      <w:r>
        <w:rPr>
          <w:rFonts w:ascii="宋体" w:eastAsia="宋体" w:hAnsi="宋体" w:cs="宋体" w:hint="eastAsia"/>
          <w:b/>
          <w:bCs/>
          <w:sz w:val="24"/>
        </w:rPr>
        <w:t>（一）运动生理学</w:t>
      </w:r>
    </w:p>
    <w:p w:rsidR="008C7A89" w:rsidRDefault="007B1E71">
      <w:pPr>
        <w:spacing w:line="360" w:lineRule="auto"/>
        <w:rPr>
          <w:rFonts w:ascii="宋体" w:eastAsia="宋体" w:hAnsi="宋体"/>
          <w:sz w:val="24"/>
        </w:rPr>
      </w:pPr>
      <w:r>
        <w:rPr>
          <w:rFonts w:ascii="宋体" w:eastAsia="宋体" w:hAnsi="宋体" w:hint="eastAsia"/>
          <w:sz w:val="24"/>
        </w:rPr>
        <w:t>1.</w:t>
      </w:r>
      <w:r>
        <w:rPr>
          <w:rFonts w:ascii="宋体" w:eastAsia="宋体" w:hAnsi="宋体"/>
          <w:sz w:val="24"/>
        </w:rPr>
        <w:t>内环境的稳定及其调控</w:t>
      </w:r>
    </w:p>
    <w:p w:rsidR="008C7A89" w:rsidRDefault="007B1E71">
      <w:pPr>
        <w:spacing w:line="360" w:lineRule="auto"/>
        <w:rPr>
          <w:rFonts w:ascii="宋体" w:eastAsia="宋体" w:hAnsi="宋体"/>
          <w:sz w:val="24"/>
        </w:rPr>
      </w:pPr>
      <w:r>
        <w:rPr>
          <w:rFonts w:ascii="宋体" w:eastAsia="宋体" w:hAnsi="宋体" w:hint="eastAsia"/>
          <w:sz w:val="24"/>
        </w:rPr>
        <w:t>2.</w:t>
      </w:r>
      <w:r>
        <w:rPr>
          <w:rFonts w:ascii="宋体" w:eastAsia="宋体" w:hAnsi="宋体"/>
          <w:sz w:val="24"/>
        </w:rPr>
        <w:t>运动生理学的研究热点与发展</w:t>
      </w:r>
    </w:p>
    <w:p w:rsidR="008C7A89" w:rsidRDefault="007B1E71">
      <w:pPr>
        <w:spacing w:line="360" w:lineRule="auto"/>
        <w:rPr>
          <w:rFonts w:ascii="宋体" w:eastAsia="宋体" w:hAnsi="宋体"/>
          <w:sz w:val="24"/>
        </w:rPr>
      </w:pPr>
      <w:r>
        <w:rPr>
          <w:rFonts w:ascii="宋体" w:eastAsia="宋体" w:hAnsi="宋体" w:hint="eastAsia"/>
          <w:sz w:val="24"/>
        </w:rPr>
        <w:t>3.</w:t>
      </w:r>
      <w:r>
        <w:rPr>
          <w:rFonts w:ascii="宋体" w:eastAsia="宋体" w:hAnsi="宋体"/>
          <w:sz w:val="24"/>
        </w:rPr>
        <w:t>骨骼肌与运动</w:t>
      </w:r>
    </w:p>
    <w:p w:rsidR="008C7A89" w:rsidRDefault="007B1E71">
      <w:pPr>
        <w:spacing w:line="360" w:lineRule="auto"/>
        <w:rPr>
          <w:rFonts w:ascii="宋体" w:eastAsia="宋体" w:hAnsi="宋体"/>
          <w:sz w:val="24"/>
        </w:rPr>
      </w:pPr>
      <w:r>
        <w:rPr>
          <w:rFonts w:ascii="宋体" w:eastAsia="宋体" w:hAnsi="宋体" w:hint="eastAsia"/>
          <w:sz w:val="24"/>
        </w:rPr>
        <w:t>4.</w:t>
      </w:r>
      <w:r>
        <w:rPr>
          <w:rFonts w:ascii="宋体" w:eastAsia="宋体" w:hAnsi="宋体"/>
          <w:sz w:val="24"/>
        </w:rPr>
        <w:t>运动对血液的影响</w:t>
      </w:r>
    </w:p>
    <w:p w:rsidR="008C7A89" w:rsidRDefault="007B1E71">
      <w:pPr>
        <w:spacing w:line="360" w:lineRule="auto"/>
        <w:rPr>
          <w:rFonts w:ascii="宋体" w:eastAsia="宋体" w:hAnsi="宋体"/>
          <w:sz w:val="24"/>
        </w:rPr>
      </w:pPr>
      <w:r>
        <w:rPr>
          <w:rFonts w:ascii="宋体" w:eastAsia="宋体" w:hAnsi="宋体" w:hint="eastAsia"/>
          <w:sz w:val="24"/>
        </w:rPr>
        <w:t>5.</w:t>
      </w:r>
      <w:r>
        <w:rPr>
          <w:rFonts w:ascii="宋体" w:eastAsia="宋体" w:hAnsi="宋体"/>
          <w:sz w:val="24"/>
        </w:rPr>
        <w:t>运动与心血管系统及其影响</w:t>
      </w:r>
    </w:p>
    <w:p w:rsidR="008C7A89" w:rsidRDefault="007B1E71">
      <w:pPr>
        <w:spacing w:line="360" w:lineRule="auto"/>
        <w:rPr>
          <w:rFonts w:ascii="宋体" w:eastAsia="宋体" w:hAnsi="宋体"/>
          <w:sz w:val="24"/>
        </w:rPr>
      </w:pPr>
      <w:r>
        <w:rPr>
          <w:rFonts w:ascii="宋体" w:eastAsia="宋体" w:hAnsi="宋体" w:hint="eastAsia"/>
          <w:sz w:val="24"/>
        </w:rPr>
        <w:t>6.</w:t>
      </w:r>
      <w:r>
        <w:rPr>
          <w:rFonts w:ascii="宋体" w:eastAsia="宋体" w:hAnsi="宋体"/>
          <w:sz w:val="24"/>
        </w:rPr>
        <w:t>呼吸的过程及呼吸机能与运动</w:t>
      </w:r>
    </w:p>
    <w:p w:rsidR="008C7A89" w:rsidRDefault="007B1E71">
      <w:pPr>
        <w:spacing w:line="360" w:lineRule="auto"/>
        <w:rPr>
          <w:rFonts w:ascii="宋体" w:eastAsia="宋体" w:hAnsi="宋体"/>
          <w:sz w:val="24"/>
        </w:rPr>
      </w:pPr>
      <w:r>
        <w:rPr>
          <w:rFonts w:ascii="宋体" w:eastAsia="宋体" w:hAnsi="宋体" w:hint="eastAsia"/>
          <w:sz w:val="24"/>
        </w:rPr>
        <w:t>7.</w:t>
      </w:r>
      <w:r>
        <w:rPr>
          <w:rFonts w:ascii="宋体" w:eastAsia="宋体" w:hAnsi="宋体"/>
          <w:sz w:val="24"/>
        </w:rPr>
        <w:t>运动中的能量供应与消耗、评价、训练</w:t>
      </w:r>
    </w:p>
    <w:p w:rsidR="008C7A89" w:rsidRDefault="007B1E71">
      <w:pPr>
        <w:spacing w:line="360" w:lineRule="auto"/>
        <w:rPr>
          <w:rFonts w:ascii="宋体" w:eastAsia="宋体" w:hAnsi="宋体"/>
          <w:sz w:val="24"/>
        </w:rPr>
      </w:pPr>
      <w:r>
        <w:rPr>
          <w:rFonts w:ascii="宋体" w:eastAsia="宋体" w:hAnsi="宋体" w:hint="eastAsia"/>
          <w:sz w:val="24"/>
        </w:rPr>
        <w:t>8.</w:t>
      </w:r>
      <w:r>
        <w:rPr>
          <w:rFonts w:ascii="宋体" w:eastAsia="宋体" w:hAnsi="宋体"/>
          <w:sz w:val="24"/>
        </w:rPr>
        <w:t>运动与激素调节</w:t>
      </w:r>
    </w:p>
    <w:p w:rsidR="008C7A89" w:rsidRDefault="007B1E71">
      <w:pPr>
        <w:spacing w:line="360" w:lineRule="auto"/>
        <w:rPr>
          <w:rFonts w:ascii="宋体" w:eastAsia="宋体" w:hAnsi="宋体"/>
          <w:sz w:val="24"/>
        </w:rPr>
      </w:pPr>
      <w:r>
        <w:rPr>
          <w:rFonts w:ascii="宋体" w:eastAsia="宋体" w:hAnsi="宋体" w:hint="eastAsia"/>
          <w:sz w:val="24"/>
        </w:rPr>
        <w:t>9.</w:t>
      </w:r>
      <w:r>
        <w:rPr>
          <w:rFonts w:ascii="宋体" w:eastAsia="宋体" w:hAnsi="宋体"/>
          <w:sz w:val="24"/>
        </w:rPr>
        <w:t>肌肉活动的神经调控</w:t>
      </w:r>
    </w:p>
    <w:p w:rsidR="008C7A89" w:rsidRDefault="007B1E71">
      <w:pPr>
        <w:spacing w:line="360" w:lineRule="auto"/>
        <w:rPr>
          <w:rFonts w:ascii="宋体" w:eastAsia="宋体" w:hAnsi="宋体"/>
          <w:sz w:val="24"/>
        </w:rPr>
      </w:pPr>
      <w:r>
        <w:rPr>
          <w:rFonts w:ascii="宋体" w:eastAsia="宋体" w:hAnsi="宋体" w:hint="eastAsia"/>
          <w:sz w:val="24"/>
        </w:rPr>
        <w:t>10.</w:t>
      </w:r>
      <w:r>
        <w:rPr>
          <w:rFonts w:ascii="宋体" w:eastAsia="宋体" w:hAnsi="宋体"/>
          <w:sz w:val="24"/>
        </w:rPr>
        <w:t>运动技能的学习过程及其影响因素</w:t>
      </w:r>
    </w:p>
    <w:p w:rsidR="008C7A89" w:rsidRDefault="007B1E71">
      <w:pPr>
        <w:spacing w:line="360" w:lineRule="auto"/>
        <w:rPr>
          <w:rFonts w:ascii="宋体" w:eastAsia="宋体" w:hAnsi="宋体"/>
          <w:sz w:val="24"/>
        </w:rPr>
      </w:pPr>
      <w:r>
        <w:rPr>
          <w:rFonts w:ascii="宋体" w:eastAsia="宋体" w:hAnsi="宋体" w:hint="eastAsia"/>
          <w:sz w:val="24"/>
        </w:rPr>
        <w:t>11.</w:t>
      </w:r>
      <w:r>
        <w:rPr>
          <w:rFonts w:ascii="宋体" w:eastAsia="宋体" w:hAnsi="宋体"/>
          <w:sz w:val="24"/>
        </w:rPr>
        <w:t>身体素质的生理学分析及其评定、训练</w:t>
      </w:r>
    </w:p>
    <w:p w:rsidR="008C7A89" w:rsidRDefault="007B1E71">
      <w:pPr>
        <w:spacing w:line="360" w:lineRule="auto"/>
        <w:rPr>
          <w:rFonts w:ascii="宋体" w:eastAsia="宋体" w:hAnsi="宋体"/>
          <w:sz w:val="24"/>
        </w:rPr>
      </w:pPr>
      <w:r>
        <w:rPr>
          <w:rFonts w:ascii="宋体" w:eastAsia="宋体" w:hAnsi="宋体" w:hint="eastAsia"/>
          <w:sz w:val="24"/>
        </w:rPr>
        <w:t>12.</w:t>
      </w:r>
      <w:r>
        <w:rPr>
          <w:rFonts w:ascii="宋体" w:eastAsia="宋体" w:hAnsi="宋体" w:hint="eastAsia"/>
          <w:sz w:val="24"/>
        </w:rPr>
        <w:t>运动性疲劳的概念和分类，运动性疲劳产生的机理、恢复过程的阶段性及其特点</w:t>
      </w:r>
    </w:p>
    <w:p w:rsidR="008C7A89" w:rsidRDefault="007B1E71">
      <w:pPr>
        <w:spacing w:line="360" w:lineRule="auto"/>
        <w:rPr>
          <w:rFonts w:ascii="宋体" w:eastAsia="宋体" w:hAnsi="宋体"/>
          <w:sz w:val="24"/>
        </w:rPr>
      </w:pPr>
      <w:r>
        <w:rPr>
          <w:rFonts w:ascii="宋体" w:eastAsia="宋体" w:hAnsi="宋体" w:hint="eastAsia"/>
          <w:sz w:val="24"/>
        </w:rPr>
        <w:t>13.</w:t>
      </w:r>
      <w:r>
        <w:rPr>
          <w:rFonts w:ascii="宋体" w:eastAsia="宋体" w:hAnsi="宋体"/>
          <w:sz w:val="24"/>
        </w:rPr>
        <w:t>运动过程中人体机能变化规律</w:t>
      </w:r>
    </w:p>
    <w:p w:rsidR="008C7A89" w:rsidRDefault="007B1E71">
      <w:pPr>
        <w:spacing w:line="360" w:lineRule="auto"/>
        <w:rPr>
          <w:rFonts w:ascii="宋体" w:eastAsia="宋体" w:hAnsi="宋体"/>
          <w:sz w:val="24"/>
        </w:rPr>
      </w:pPr>
      <w:r>
        <w:rPr>
          <w:rFonts w:ascii="宋体" w:eastAsia="宋体" w:hAnsi="宋体" w:hint="eastAsia"/>
          <w:sz w:val="24"/>
        </w:rPr>
        <w:lastRenderedPageBreak/>
        <w:t>14.</w:t>
      </w:r>
      <w:r>
        <w:rPr>
          <w:rFonts w:ascii="宋体" w:eastAsia="宋体" w:hAnsi="宋体"/>
          <w:sz w:val="24"/>
        </w:rPr>
        <w:t>运动机能的生理学评定</w:t>
      </w:r>
    </w:p>
    <w:p w:rsidR="008C7A89" w:rsidRDefault="007B1E71">
      <w:pPr>
        <w:spacing w:line="360" w:lineRule="auto"/>
        <w:rPr>
          <w:rFonts w:ascii="宋体" w:eastAsia="宋体" w:hAnsi="宋体"/>
          <w:sz w:val="24"/>
        </w:rPr>
      </w:pPr>
      <w:r>
        <w:rPr>
          <w:rFonts w:ascii="宋体" w:eastAsia="宋体" w:hAnsi="宋体" w:hint="eastAsia"/>
          <w:sz w:val="24"/>
        </w:rPr>
        <w:t>15.</w:t>
      </w:r>
      <w:r>
        <w:rPr>
          <w:rFonts w:ascii="宋体" w:eastAsia="宋体" w:hAnsi="宋体" w:hint="eastAsia"/>
          <w:sz w:val="24"/>
        </w:rPr>
        <w:t>运动处方的基本要素</w:t>
      </w:r>
      <w:r>
        <w:rPr>
          <w:rFonts w:ascii="宋体" w:eastAsia="宋体" w:hAnsi="宋体" w:hint="eastAsia"/>
          <w:sz w:val="24"/>
        </w:rPr>
        <w:t>及</w:t>
      </w:r>
      <w:r>
        <w:rPr>
          <w:rFonts w:ascii="宋体" w:eastAsia="宋体" w:hAnsi="宋体" w:hint="eastAsia"/>
          <w:sz w:val="24"/>
        </w:rPr>
        <w:t>运动处方的制定和应用</w:t>
      </w:r>
    </w:p>
    <w:p w:rsidR="008C7A89" w:rsidRDefault="007B1E71">
      <w:pPr>
        <w:spacing w:line="360" w:lineRule="auto"/>
        <w:rPr>
          <w:rFonts w:ascii="宋体" w:eastAsia="宋体" w:hAnsi="宋体"/>
          <w:sz w:val="24"/>
        </w:rPr>
      </w:pPr>
      <w:r>
        <w:rPr>
          <w:rFonts w:ascii="宋体" w:eastAsia="宋体" w:hAnsi="宋体" w:hint="eastAsia"/>
          <w:sz w:val="24"/>
        </w:rPr>
        <w:t>16.</w:t>
      </w:r>
      <w:r>
        <w:rPr>
          <w:rFonts w:ascii="宋体" w:eastAsia="宋体" w:hAnsi="宋体"/>
          <w:sz w:val="24"/>
        </w:rPr>
        <w:t>年龄、性别、环境与体育运动</w:t>
      </w:r>
    </w:p>
    <w:p w:rsidR="008C7A89" w:rsidRDefault="007B1E71">
      <w:pPr>
        <w:spacing w:line="360" w:lineRule="auto"/>
        <w:rPr>
          <w:rFonts w:ascii="宋体" w:eastAsia="宋体" w:hAnsi="宋体"/>
          <w:sz w:val="24"/>
        </w:rPr>
      </w:pPr>
      <w:r>
        <w:rPr>
          <w:rFonts w:ascii="宋体" w:eastAsia="宋体" w:hAnsi="宋体" w:hint="eastAsia"/>
          <w:sz w:val="24"/>
        </w:rPr>
        <w:t>17.</w:t>
      </w:r>
      <w:r>
        <w:rPr>
          <w:rFonts w:ascii="宋体" w:eastAsia="宋体" w:hAnsi="宋体" w:hint="eastAsia"/>
          <w:sz w:val="24"/>
        </w:rPr>
        <w:t>体能的分类、构成要素和生理学基础</w:t>
      </w:r>
    </w:p>
    <w:p w:rsidR="008C7A89" w:rsidRDefault="007B1E71">
      <w:pPr>
        <w:spacing w:line="360" w:lineRule="auto"/>
        <w:rPr>
          <w:rFonts w:ascii="宋体" w:eastAsia="宋体" w:hAnsi="宋体" w:cs="宋体"/>
          <w:b/>
          <w:bCs/>
          <w:sz w:val="24"/>
        </w:rPr>
      </w:pPr>
      <w:r>
        <w:rPr>
          <w:rFonts w:ascii="宋体" w:eastAsia="宋体" w:hAnsi="宋体" w:cs="宋体" w:hint="eastAsia"/>
          <w:b/>
          <w:bCs/>
          <w:sz w:val="24"/>
        </w:rPr>
        <w:t>（二）学校体育学</w:t>
      </w:r>
    </w:p>
    <w:p w:rsidR="008C7A89" w:rsidRDefault="007B1E71">
      <w:pPr>
        <w:spacing w:line="360" w:lineRule="auto"/>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学校体育的历史沿革与思想演变</w:t>
      </w:r>
    </w:p>
    <w:p w:rsidR="008C7A89" w:rsidRDefault="007B1E71">
      <w:pPr>
        <w:spacing w:line="360" w:lineRule="auto"/>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学校体育与学生的全面发展</w:t>
      </w:r>
    </w:p>
    <w:p w:rsidR="008C7A89" w:rsidRDefault="007B1E71">
      <w:pPr>
        <w:spacing w:line="360" w:lineRule="auto"/>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学校体育的结构、功能与目标</w:t>
      </w:r>
    </w:p>
    <w:p w:rsidR="008C7A89" w:rsidRDefault="007B1E71">
      <w:pPr>
        <w:spacing w:line="360" w:lineRule="auto"/>
        <w:rPr>
          <w:rFonts w:ascii="宋体" w:eastAsia="宋体" w:hAnsi="宋体" w:cs="宋体"/>
          <w:sz w:val="24"/>
        </w:rPr>
      </w:pPr>
      <w:r>
        <w:rPr>
          <w:rFonts w:ascii="宋体" w:eastAsia="宋体" w:hAnsi="宋体" w:cs="宋体" w:hint="eastAsia"/>
          <w:sz w:val="24"/>
        </w:rPr>
        <w:t>4.</w:t>
      </w:r>
      <w:r>
        <w:rPr>
          <w:rFonts w:ascii="宋体" w:eastAsia="宋体" w:hAnsi="宋体" w:cs="宋体" w:hint="eastAsia"/>
          <w:sz w:val="24"/>
        </w:rPr>
        <w:t>体育课程的学科基础与编制</w:t>
      </w:r>
    </w:p>
    <w:p w:rsidR="008C7A89" w:rsidRDefault="007B1E71">
      <w:pPr>
        <w:spacing w:line="360" w:lineRule="auto"/>
        <w:ind w:firstLineChars="200" w:firstLine="480"/>
        <w:rPr>
          <w:rFonts w:ascii="宋体" w:eastAsia="宋体" w:hAnsi="宋体" w:cs="宋体"/>
          <w:sz w:val="24"/>
        </w:rPr>
      </w:pPr>
      <w:r>
        <w:rPr>
          <w:rFonts w:ascii="宋体" w:eastAsia="宋体" w:hAnsi="宋体" w:cs="宋体" w:hint="eastAsia"/>
          <w:sz w:val="24"/>
        </w:rPr>
        <w:t>4.1</w:t>
      </w:r>
      <w:r>
        <w:rPr>
          <w:rFonts w:ascii="宋体" w:eastAsia="宋体" w:hAnsi="宋体" w:cs="宋体" w:hint="eastAsia"/>
          <w:sz w:val="24"/>
        </w:rPr>
        <w:t>体育课程的特点、学科基础及编制</w:t>
      </w:r>
    </w:p>
    <w:p w:rsidR="008C7A89" w:rsidRDefault="007B1E71">
      <w:pPr>
        <w:spacing w:line="360" w:lineRule="auto"/>
        <w:ind w:firstLineChars="200" w:firstLine="480"/>
        <w:rPr>
          <w:rFonts w:ascii="宋体" w:eastAsia="宋体" w:hAnsi="宋体" w:cs="宋体"/>
          <w:sz w:val="24"/>
        </w:rPr>
      </w:pPr>
      <w:r>
        <w:rPr>
          <w:rFonts w:ascii="宋体" w:eastAsia="宋体" w:hAnsi="宋体" w:cs="宋体" w:hint="eastAsia"/>
          <w:sz w:val="24"/>
        </w:rPr>
        <w:t>4.2</w:t>
      </w:r>
      <w:r>
        <w:rPr>
          <w:rFonts w:ascii="宋体" w:eastAsia="宋体" w:hAnsi="宋体" w:cs="宋体" w:hint="eastAsia"/>
          <w:sz w:val="24"/>
        </w:rPr>
        <w:t>体育课程标准的制定</w:t>
      </w:r>
    </w:p>
    <w:p w:rsidR="008C7A89" w:rsidRDefault="007B1E71">
      <w:pPr>
        <w:spacing w:line="360" w:lineRule="auto"/>
        <w:rPr>
          <w:rFonts w:ascii="宋体" w:eastAsia="宋体" w:hAnsi="宋体" w:cs="宋体"/>
          <w:sz w:val="24"/>
        </w:rPr>
      </w:pPr>
      <w:r>
        <w:rPr>
          <w:rFonts w:ascii="宋体" w:eastAsia="宋体" w:hAnsi="宋体" w:cs="宋体" w:hint="eastAsia"/>
          <w:sz w:val="24"/>
        </w:rPr>
        <w:t>5.</w:t>
      </w:r>
      <w:r>
        <w:rPr>
          <w:rFonts w:ascii="宋体" w:eastAsia="宋体" w:hAnsi="宋体" w:cs="宋体" w:hint="eastAsia"/>
          <w:sz w:val="24"/>
        </w:rPr>
        <w:t>体育课程的实施</w:t>
      </w:r>
    </w:p>
    <w:p w:rsidR="008C7A89" w:rsidRDefault="007B1E71">
      <w:pPr>
        <w:spacing w:line="360" w:lineRule="auto"/>
        <w:ind w:firstLineChars="200" w:firstLine="480"/>
        <w:rPr>
          <w:rFonts w:ascii="宋体" w:eastAsia="宋体" w:hAnsi="宋体" w:cs="宋体"/>
          <w:sz w:val="24"/>
        </w:rPr>
      </w:pPr>
      <w:r>
        <w:rPr>
          <w:rFonts w:ascii="宋体" w:eastAsia="宋体" w:hAnsi="宋体" w:cs="宋体" w:hint="eastAsia"/>
          <w:sz w:val="24"/>
        </w:rPr>
        <w:t>5.1</w:t>
      </w:r>
      <w:r>
        <w:rPr>
          <w:rFonts w:ascii="宋体" w:eastAsia="宋体" w:hAnsi="宋体" w:cs="宋体" w:hint="eastAsia"/>
          <w:sz w:val="24"/>
        </w:rPr>
        <w:t>体育课程实施的本质与体育课程类型</w:t>
      </w:r>
    </w:p>
    <w:p w:rsidR="008C7A89" w:rsidRDefault="007B1E71">
      <w:pPr>
        <w:spacing w:line="360" w:lineRule="auto"/>
        <w:ind w:firstLineChars="200" w:firstLine="480"/>
        <w:rPr>
          <w:rFonts w:ascii="宋体" w:eastAsia="宋体" w:hAnsi="宋体" w:cs="宋体"/>
          <w:sz w:val="24"/>
        </w:rPr>
      </w:pPr>
      <w:r>
        <w:rPr>
          <w:rFonts w:ascii="宋体" w:eastAsia="宋体" w:hAnsi="宋体" w:cs="宋体" w:hint="eastAsia"/>
          <w:sz w:val="24"/>
        </w:rPr>
        <w:t>5.2</w:t>
      </w:r>
      <w:r>
        <w:rPr>
          <w:rFonts w:ascii="宋体" w:eastAsia="宋体" w:hAnsi="宋体" w:cs="宋体" w:hint="eastAsia"/>
          <w:sz w:val="24"/>
        </w:rPr>
        <w:t>体育课程实施的取向、策略及过程</w:t>
      </w:r>
    </w:p>
    <w:p w:rsidR="008C7A89" w:rsidRDefault="007B1E71">
      <w:pPr>
        <w:spacing w:line="360" w:lineRule="auto"/>
        <w:ind w:firstLineChars="200" w:firstLine="480"/>
        <w:rPr>
          <w:rFonts w:ascii="宋体" w:eastAsia="宋体" w:hAnsi="宋体" w:cs="宋体"/>
          <w:sz w:val="24"/>
        </w:rPr>
      </w:pPr>
      <w:r>
        <w:rPr>
          <w:rFonts w:ascii="宋体" w:eastAsia="宋体" w:hAnsi="宋体" w:cs="宋体" w:hint="eastAsia"/>
          <w:sz w:val="24"/>
        </w:rPr>
        <w:t>5.3</w:t>
      </w:r>
      <w:r>
        <w:rPr>
          <w:rFonts w:ascii="宋体" w:eastAsia="宋体" w:hAnsi="宋体" w:cs="宋体" w:hint="eastAsia"/>
          <w:sz w:val="24"/>
        </w:rPr>
        <w:t>体育课程标准的实施</w:t>
      </w:r>
    </w:p>
    <w:p w:rsidR="008C7A89" w:rsidRDefault="007B1E71">
      <w:pPr>
        <w:spacing w:line="360" w:lineRule="auto"/>
        <w:rPr>
          <w:rFonts w:ascii="宋体" w:eastAsia="宋体" w:hAnsi="宋体" w:cs="宋体"/>
          <w:sz w:val="24"/>
        </w:rPr>
      </w:pPr>
      <w:r>
        <w:rPr>
          <w:rFonts w:ascii="宋体" w:eastAsia="宋体" w:hAnsi="宋体" w:cs="宋体" w:hint="eastAsia"/>
          <w:sz w:val="24"/>
        </w:rPr>
        <w:t>6.</w:t>
      </w:r>
      <w:r>
        <w:rPr>
          <w:rFonts w:ascii="宋体" w:eastAsia="宋体" w:hAnsi="宋体" w:cs="宋体" w:hint="eastAsia"/>
          <w:sz w:val="24"/>
        </w:rPr>
        <w:t>体育教学</w:t>
      </w:r>
    </w:p>
    <w:p w:rsidR="008C7A89" w:rsidRDefault="007B1E71">
      <w:pPr>
        <w:spacing w:line="360" w:lineRule="auto"/>
        <w:ind w:firstLineChars="200" w:firstLine="480"/>
        <w:rPr>
          <w:rFonts w:ascii="宋体" w:eastAsia="宋体" w:hAnsi="宋体" w:cs="宋体"/>
          <w:sz w:val="24"/>
        </w:rPr>
      </w:pPr>
      <w:r>
        <w:rPr>
          <w:rFonts w:ascii="宋体" w:eastAsia="宋体" w:hAnsi="宋体" w:cs="宋体" w:hint="eastAsia"/>
          <w:sz w:val="24"/>
        </w:rPr>
        <w:t>6.1</w:t>
      </w:r>
      <w:r>
        <w:rPr>
          <w:rFonts w:ascii="宋体" w:eastAsia="宋体" w:hAnsi="宋体" w:cs="宋体" w:hint="eastAsia"/>
          <w:sz w:val="24"/>
        </w:rPr>
        <w:t>体育教学的本质与特征、目标与制定、内容与方法</w:t>
      </w:r>
    </w:p>
    <w:p w:rsidR="008C7A89" w:rsidRDefault="007B1E71">
      <w:pPr>
        <w:spacing w:line="360" w:lineRule="auto"/>
        <w:ind w:firstLineChars="200" w:firstLine="480"/>
        <w:rPr>
          <w:rFonts w:ascii="宋体" w:eastAsia="宋体" w:hAnsi="宋体" w:cs="宋体"/>
          <w:sz w:val="24"/>
        </w:rPr>
      </w:pPr>
      <w:r>
        <w:rPr>
          <w:rFonts w:ascii="宋体" w:eastAsia="宋体" w:hAnsi="宋体" w:cs="宋体" w:hint="eastAsia"/>
          <w:sz w:val="24"/>
        </w:rPr>
        <w:t>6.2</w:t>
      </w:r>
      <w:r>
        <w:rPr>
          <w:rFonts w:ascii="宋体" w:eastAsia="宋体" w:hAnsi="宋体" w:cs="宋体" w:hint="eastAsia"/>
          <w:sz w:val="24"/>
        </w:rPr>
        <w:t>体育教学的组织管理及其设计与实施</w:t>
      </w:r>
    </w:p>
    <w:p w:rsidR="008C7A89" w:rsidRDefault="007B1E71">
      <w:pPr>
        <w:spacing w:line="360" w:lineRule="auto"/>
        <w:ind w:firstLineChars="200" w:firstLine="480"/>
        <w:rPr>
          <w:rFonts w:ascii="宋体" w:eastAsia="宋体" w:hAnsi="宋体" w:cs="宋体"/>
          <w:sz w:val="24"/>
        </w:rPr>
      </w:pPr>
      <w:r>
        <w:rPr>
          <w:rFonts w:ascii="宋体" w:eastAsia="宋体" w:hAnsi="宋体" w:cs="宋体" w:hint="eastAsia"/>
          <w:sz w:val="24"/>
        </w:rPr>
        <w:t>6.3</w:t>
      </w:r>
      <w:r>
        <w:rPr>
          <w:rFonts w:ascii="宋体" w:eastAsia="宋体" w:hAnsi="宋体" w:cs="宋体" w:hint="eastAsia"/>
          <w:sz w:val="24"/>
        </w:rPr>
        <w:t>体育学习评价</w:t>
      </w:r>
    </w:p>
    <w:p w:rsidR="008C7A89" w:rsidRDefault="007B1E71">
      <w:pPr>
        <w:spacing w:line="360" w:lineRule="auto"/>
        <w:rPr>
          <w:rFonts w:ascii="宋体" w:eastAsia="宋体" w:hAnsi="宋体" w:cs="宋体"/>
          <w:sz w:val="24"/>
        </w:rPr>
      </w:pPr>
      <w:r>
        <w:rPr>
          <w:rFonts w:ascii="宋体" w:eastAsia="宋体" w:hAnsi="宋体" w:cs="宋体" w:hint="eastAsia"/>
          <w:sz w:val="24"/>
        </w:rPr>
        <w:t>7.</w:t>
      </w:r>
      <w:r>
        <w:rPr>
          <w:rFonts w:ascii="宋体" w:eastAsia="宋体" w:hAnsi="宋体" w:cs="宋体" w:hint="eastAsia"/>
          <w:sz w:val="24"/>
        </w:rPr>
        <w:t>体育课程学习与指导</w:t>
      </w:r>
    </w:p>
    <w:p w:rsidR="008C7A89" w:rsidRDefault="007B1E71">
      <w:pPr>
        <w:spacing w:line="360" w:lineRule="auto"/>
        <w:ind w:firstLineChars="200" w:firstLine="480"/>
        <w:rPr>
          <w:rFonts w:ascii="宋体" w:eastAsia="宋体" w:hAnsi="宋体" w:cs="宋体"/>
          <w:sz w:val="24"/>
        </w:rPr>
      </w:pPr>
      <w:r>
        <w:rPr>
          <w:rFonts w:ascii="宋体" w:eastAsia="宋体" w:hAnsi="宋体" w:cs="宋体" w:hint="eastAsia"/>
          <w:sz w:val="24"/>
        </w:rPr>
        <w:t>7.1</w:t>
      </w:r>
      <w:r>
        <w:rPr>
          <w:rFonts w:ascii="宋体" w:eastAsia="宋体" w:hAnsi="宋体" w:cs="宋体" w:hint="eastAsia"/>
          <w:sz w:val="24"/>
        </w:rPr>
        <w:t>体育课程学习的过程、原则、特点</w:t>
      </w:r>
    </w:p>
    <w:p w:rsidR="008C7A89" w:rsidRDefault="007B1E71">
      <w:pPr>
        <w:spacing w:line="360" w:lineRule="auto"/>
        <w:ind w:firstLineChars="200" w:firstLine="480"/>
        <w:rPr>
          <w:rFonts w:ascii="宋体" w:eastAsia="宋体" w:hAnsi="宋体" w:cs="宋体"/>
          <w:sz w:val="24"/>
        </w:rPr>
      </w:pPr>
      <w:r>
        <w:rPr>
          <w:rFonts w:ascii="宋体" w:eastAsia="宋体" w:hAnsi="宋体" w:cs="宋体" w:hint="eastAsia"/>
          <w:sz w:val="24"/>
        </w:rPr>
        <w:t>7.2</w:t>
      </w:r>
      <w:r>
        <w:rPr>
          <w:rFonts w:ascii="宋体" w:eastAsia="宋体" w:hAnsi="宋体" w:cs="宋体" w:hint="eastAsia"/>
          <w:sz w:val="24"/>
        </w:rPr>
        <w:t>体育学习策略的特点、构成、指导</w:t>
      </w:r>
    </w:p>
    <w:p w:rsidR="008C7A89" w:rsidRDefault="007B1E71">
      <w:pPr>
        <w:spacing w:line="360" w:lineRule="auto"/>
        <w:rPr>
          <w:rFonts w:ascii="宋体" w:eastAsia="宋体" w:hAnsi="宋体" w:cs="宋体"/>
          <w:sz w:val="24"/>
        </w:rPr>
      </w:pPr>
      <w:r>
        <w:rPr>
          <w:rFonts w:ascii="宋体" w:eastAsia="宋体" w:hAnsi="宋体" w:cs="宋体" w:hint="eastAsia"/>
          <w:sz w:val="24"/>
        </w:rPr>
        <w:t>8.</w:t>
      </w:r>
      <w:r>
        <w:rPr>
          <w:rFonts w:ascii="宋体" w:eastAsia="宋体" w:hAnsi="宋体" w:cs="宋体" w:hint="eastAsia"/>
          <w:sz w:val="24"/>
        </w:rPr>
        <w:t>体育课程资源的开发与利用</w:t>
      </w:r>
    </w:p>
    <w:p w:rsidR="008C7A89" w:rsidRDefault="007B1E71">
      <w:pPr>
        <w:spacing w:line="360" w:lineRule="auto"/>
        <w:ind w:firstLineChars="200" w:firstLine="480"/>
        <w:rPr>
          <w:rFonts w:ascii="宋体" w:eastAsia="宋体" w:hAnsi="宋体" w:cs="宋体"/>
          <w:sz w:val="24"/>
        </w:rPr>
      </w:pPr>
      <w:r>
        <w:rPr>
          <w:rFonts w:ascii="宋体" w:eastAsia="宋体" w:hAnsi="宋体" w:cs="宋体" w:hint="eastAsia"/>
          <w:sz w:val="24"/>
        </w:rPr>
        <w:t>8.1</w:t>
      </w:r>
      <w:r>
        <w:rPr>
          <w:rFonts w:ascii="宋体" w:eastAsia="宋体" w:hAnsi="宋体" w:cs="宋体" w:hint="eastAsia"/>
          <w:sz w:val="24"/>
        </w:rPr>
        <w:t>体育课程资源的性质与分类</w:t>
      </w:r>
    </w:p>
    <w:p w:rsidR="008C7A89" w:rsidRDefault="007B1E71">
      <w:pPr>
        <w:spacing w:line="360" w:lineRule="auto"/>
        <w:ind w:firstLineChars="200" w:firstLine="480"/>
        <w:rPr>
          <w:rFonts w:ascii="宋体" w:eastAsia="宋体" w:hAnsi="宋体" w:cs="宋体"/>
          <w:sz w:val="24"/>
        </w:rPr>
      </w:pPr>
      <w:r>
        <w:rPr>
          <w:rFonts w:ascii="宋体" w:eastAsia="宋体" w:hAnsi="宋体" w:cs="宋体" w:hint="eastAsia"/>
          <w:sz w:val="24"/>
        </w:rPr>
        <w:t>8.2</w:t>
      </w:r>
      <w:r>
        <w:rPr>
          <w:rFonts w:ascii="宋体" w:eastAsia="宋体" w:hAnsi="宋体" w:cs="宋体" w:hint="eastAsia"/>
          <w:sz w:val="24"/>
        </w:rPr>
        <w:t>体育课程内容资源的开发与利用</w:t>
      </w:r>
    </w:p>
    <w:p w:rsidR="008C7A89" w:rsidRDefault="007B1E71">
      <w:pPr>
        <w:spacing w:line="360" w:lineRule="auto"/>
        <w:rPr>
          <w:rFonts w:ascii="宋体" w:eastAsia="宋体" w:hAnsi="宋体" w:cs="宋体"/>
          <w:sz w:val="24"/>
        </w:rPr>
      </w:pPr>
      <w:r>
        <w:rPr>
          <w:rFonts w:ascii="宋体" w:eastAsia="宋体" w:hAnsi="宋体" w:cs="宋体" w:hint="eastAsia"/>
          <w:sz w:val="24"/>
        </w:rPr>
        <w:t>9.</w:t>
      </w:r>
      <w:r>
        <w:rPr>
          <w:rFonts w:ascii="宋体" w:eastAsia="宋体" w:hAnsi="宋体" w:cs="宋体" w:hint="eastAsia"/>
          <w:sz w:val="24"/>
        </w:rPr>
        <w:t>面向全体学生的课外体育活动</w:t>
      </w:r>
    </w:p>
    <w:p w:rsidR="008C7A89" w:rsidRDefault="007B1E71">
      <w:pPr>
        <w:spacing w:line="360" w:lineRule="auto"/>
        <w:rPr>
          <w:rFonts w:ascii="宋体" w:eastAsia="宋体" w:hAnsi="宋体" w:cs="宋体"/>
          <w:sz w:val="24"/>
        </w:rPr>
      </w:pPr>
      <w:r>
        <w:rPr>
          <w:rFonts w:ascii="宋体" w:eastAsia="宋体" w:hAnsi="宋体" w:cs="宋体" w:hint="eastAsia"/>
          <w:sz w:val="24"/>
        </w:rPr>
        <w:t>10.</w:t>
      </w:r>
      <w:r>
        <w:rPr>
          <w:rFonts w:ascii="宋体" w:eastAsia="宋体" w:hAnsi="宋体" w:cs="宋体" w:hint="eastAsia"/>
          <w:sz w:val="24"/>
        </w:rPr>
        <w:t>学校课余体育训练的特点与实施</w:t>
      </w:r>
    </w:p>
    <w:p w:rsidR="008C7A89" w:rsidRDefault="007B1E71">
      <w:pPr>
        <w:spacing w:line="360" w:lineRule="auto"/>
        <w:rPr>
          <w:rFonts w:ascii="宋体" w:eastAsia="宋体" w:hAnsi="宋体" w:cs="宋体"/>
          <w:sz w:val="24"/>
        </w:rPr>
      </w:pPr>
      <w:r>
        <w:rPr>
          <w:rFonts w:ascii="宋体" w:eastAsia="宋体" w:hAnsi="宋体" w:cs="宋体" w:hint="eastAsia"/>
          <w:sz w:val="24"/>
        </w:rPr>
        <w:t>11.</w:t>
      </w:r>
      <w:r>
        <w:rPr>
          <w:rFonts w:ascii="宋体" w:eastAsia="宋体" w:hAnsi="宋体" w:cs="宋体" w:hint="eastAsia"/>
          <w:sz w:val="24"/>
        </w:rPr>
        <w:t>理想的体育</w:t>
      </w:r>
      <w:r>
        <w:rPr>
          <w:rFonts w:ascii="宋体" w:eastAsia="宋体" w:hAnsi="宋体" w:cs="宋体" w:hint="eastAsia"/>
          <w:sz w:val="24"/>
        </w:rPr>
        <w:t>教师</w:t>
      </w:r>
    </w:p>
    <w:p w:rsidR="008C7A89" w:rsidRDefault="007B1E71">
      <w:pPr>
        <w:spacing w:beforeLines="30" w:before="93" w:afterLines="30" w:after="93" w:line="360" w:lineRule="auto"/>
        <w:rPr>
          <w:rFonts w:ascii="宋体" w:eastAsia="宋体" w:hAnsi="宋体" w:cs="宋体"/>
          <w:sz w:val="28"/>
          <w:szCs w:val="28"/>
        </w:rPr>
      </w:pPr>
      <w:r>
        <w:rPr>
          <w:rFonts w:ascii="黑体" w:eastAsia="黑体" w:hAnsi="黑体" w:cs="黑体" w:hint="eastAsia"/>
          <w:sz w:val="28"/>
          <w:szCs w:val="28"/>
        </w:rPr>
        <w:t>三、考试题型</w:t>
      </w:r>
    </w:p>
    <w:p w:rsidR="008C7A89" w:rsidRDefault="007B1E71">
      <w:pPr>
        <w:spacing w:line="360" w:lineRule="auto"/>
        <w:rPr>
          <w:rFonts w:ascii="宋体" w:eastAsia="宋体" w:hAnsi="宋体" w:cs="宋体"/>
          <w:b/>
          <w:bCs/>
          <w:sz w:val="24"/>
        </w:rPr>
      </w:pPr>
      <w:r>
        <w:rPr>
          <w:rFonts w:ascii="宋体" w:eastAsia="宋体" w:hAnsi="宋体" w:cs="宋体" w:hint="eastAsia"/>
          <w:b/>
          <w:bCs/>
          <w:sz w:val="24"/>
        </w:rPr>
        <w:lastRenderedPageBreak/>
        <w:t>（</w:t>
      </w:r>
      <w:r>
        <w:rPr>
          <w:rFonts w:ascii="宋体" w:eastAsia="宋体" w:hAnsi="宋体" w:cs="宋体" w:hint="eastAsia"/>
          <w:b/>
          <w:bCs/>
          <w:sz w:val="24"/>
        </w:rPr>
        <w:t>一</w:t>
      </w:r>
      <w:r>
        <w:rPr>
          <w:rFonts w:ascii="宋体" w:eastAsia="宋体" w:hAnsi="宋体" w:cs="宋体" w:hint="eastAsia"/>
          <w:b/>
          <w:bCs/>
          <w:sz w:val="24"/>
        </w:rPr>
        <w:t>）《</w:t>
      </w:r>
      <w:r>
        <w:rPr>
          <w:rFonts w:ascii="宋体" w:eastAsia="宋体" w:hAnsi="宋体" w:cs="宋体" w:hint="eastAsia"/>
          <w:b/>
          <w:bCs/>
          <w:sz w:val="24"/>
        </w:rPr>
        <w:t>运动生理学</w:t>
      </w:r>
      <w:r>
        <w:rPr>
          <w:rFonts w:ascii="宋体" w:eastAsia="宋体" w:hAnsi="宋体" w:cs="宋体" w:hint="eastAsia"/>
          <w:b/>
          <w:bCs/>
          <w:sz w:val="24"/>
        </w:rPr>
        <w:t>》</w:t>
      </w:r>
    </w:p>
    <w:p w:rsidR="008C7A89" w:rsidRDefault="007B1E71">
      <w:pPr>
        <w:spacing w:line="360" w:lineRule="auto"/>
        <w:ind w:firstLineChars="200" w:firstLine="480"/>
        <w:rPr>
          <w:rFonts w:ascii="宋体" w:eastAsia="宋体" w:hAnsi="宋体" w:cs="宋体"/>
          <w:sz w:val="24"/>
        </w:rPr>
      </w:pPr>
      <w:r>
        <w:rPr>
          <w:rFonts w:ascii="宋体" w:eastAsia="宋体" w:hAnsi="宋体" w:cs="宋体" w:hint="eastAsia"/>
          <w:sz w:val="24"/>
        </w:rPr>
        <w:t>考试题型有选择题、判断题、简答题、论述题。其中</w:t>
      </w:r>
      <w:r>
        <w:rPr>
          <w:rFonts w:ascii="宋体" w:eastAsia="宋体" w:hAnsi="宋体" w:cs="宋体" w:hint="eastAsia"/>
          <w:sz w:val="24"/>
        </w:rPr>
        <w:t>，</w:t>
      </w:r>
      <w:r>
        <w:rPr>
          <w:rFonts w:ascii="宋体" w:eastAsia="宋体" w:hAnsi="宋体" w:cs="宋体" w:hint="eastAsia"/>
          <w:sz w:val="24"/>
        </w:rPr>
        <w:t>基本概念、基本理论、基本方法部分（客观题）约占</w:t>
      </w:r>
      <w:r>
        <w:rPr>
          <w:rFonts w:ascii="宋体" w:eastAsia="宋体" w:hAnsi="宋体" w:cs="宋体" w:hint="eastAsia"/>
          <w:sz w:val="24"/>
        </w:rPr>
        <w:t>60%</w:t>
      </w:r>
      <w:r>
        <w:rPr>
          <w:rFonts w:ascii="宋体" w:eastAsia="宋体" w:hAnsi="宋体" w:cs="宋体" w:hint="eastAsia"/>
          <w:sz w:val="24"/>
        </w:rPr>
        <w:t>，应用有关理论和方法对实际问题进行分析部分（主观题）占</w:t>
      </w:r>
      <w:r>
        <w:rPr>
          <w:rFonts w:ascii="宋体" w:eastAsia="宋体" w:hAnsi="宋体" w:cs="宋体" w:hint="eastAsia"/>
          <w:sz w:val="24"/>
        </w:rPr>
        <w:t>40%</w:t>
      </w:r>
      <w:r>
        <w:rPr>
          <w:rFonts w:ascii="宋体" w:eastAsia="宋体" w:hAnsi="宋体" w:cs="宋体" w:hint="eastAsia"/>
          <w:sz w:val="24"/>
        </w:rPr>
        <w:t>。</w:t>
      </w:r>
    </w:p>
    <w:p w:rsidR="008C7A89" w:rsidRDefault="007B1E71">
      <w:pPr>
        <w:spacing w:line="360" w:lineRule="auto"/>
        <w:rPr>
          <w:rFonts w:ascii="宋体" w:eastAsia="宋体" w:hAnsi="宋体" w:cs="宋体"/>
          <w:b/>
          <w:bCs/>
          <w:sz w:val="24"/>
        </w:rPr>
      </w:pPr>
      <w:r>
        <w:rPr>
          <w:rFonts w:ascii="宋体" w:eastAsia="宋体" w:hAnsi="宋体" w:cs="宋体" w:hint="eastAsia"/>
          <w:b/>
          <w:bCs/>
          <w:sz w:val="24"/>
        </w:rPr>
        <w:t>（</w:t>
      </w:r>
      <w:r>
        <w:rPr>
          <w:rFonts w:ascii="宋体" w:eastAsia="宋体" w:hAnsi="宋体" w:cs="宋体" w:hint="eastAsia"/>
          <w:b/>
          <w:bCs/>
          <w:sz w:val="24"/>
        </w:rPr>
        <w:t>二</w:t>
      </w:r>
      <w:r>
        <w:rPr>
          <w:rFonts w:ascii="宋体" w:eastAsia="宋体" w:hAnsi="宋体" w:cs="宋体" w:hint="eastAsia"/>
          <w:b/>
          <w:bCs/>
          <w:sz w:val="24"/>
        </w:rPr>
        <w:t>）</w:t>
      </w:r>
      <w:r>
        <w:rPr>
          <w:rFonts w:ascii="宋体" w:eastAsia="宋体" w:hAnsi="宋体" w:cs="宋体" w:hint="eastAsia"/>
          <w:b/>
          <w:bCs/>
          <w:sz w:val="24"/>
        </w:rPr>
        <w:t>《学校体育学》</w:t>
      </w:r>
    </w:p>
    <w:p w:rsidR="008C7A89" w:rsidRDefault="007B1E71">
      <w:pPr>
        <w:spacing w:line="360" w:lineRule="auto"/>
        <w:ind w:firstLineChars="200" w:firstLine="480"/>
        <w:rPr>
          <w:rFonts w:ascii="宋体" w:eastAsia="宋体" w:hAnsi="宋体" w:cs="宋体"/>
          <w:sz w:val="24"/>
        </w:rPr>
      </w:pPr>
      <w:r>
        <w:rPr>
          <w:rFonts w:ascii="宋体" w:eastAsia="宋体" w:hAnsi="宋体" w:cs="宋体" w:hint="eastAsia"/>
          <w:sz w:val="24"/>
        </w:rPr>
        <w:t>考试题型有填空题</w:t>
      </w:r>
      <w:r>
        <w:rPr>
          <w:rFonts w:ascii="宋体" w:eastAsia="宋体" w:hAnsi="宋体" w:cs="宋体" w:hint="eastAsia"/>
          <w:sz w:val="24"/>
        </w:rPr>
        <w:t>、简答题</w:t>
      </w:r>
      <w:r>
        <w:rPr>
          <w:rFonts w:ascii="宋体" w:eastAsia="宋体" w:hAnsi="宋体" w:cs="宋体" w:hint="eastAsia"/>
          <w:sz w:val="24"/>
        </w:rPr>
        <w:t>、论述题</w:t>
      </w:r>
      <w:r>
        <w:rPr>
          <w:rFonts w:ascii="宋体" w:eastAsia="宋体" w:hAnsi="宋体" w:cs="宋体" w:hint="eastAsia"/>
          <w:sz w:val="24"/>
        </w:rPr>
        <w:t>。</w:t>
      </w:r>
      <w:bookmarkStart w:id="1" w:name="_GoBack"/>
      <w:bookmarkEnd w:id="1"/>
    </w:p>
    <w:p w:rsidR="008C7A89" w:rsidRDefault="007B1E71">
      <w:pPr>
        <w:spacing w:beforeLines="30" w:before="93" w:afterLines="30" w:after="93" w:line="360" w:lineRule="auto"/>
        <w:rPr>
          <w:rFonts w:ascii="黑体" w:eastAsia="黑体" w:hAnsi="黑体" w:cs="黑体"/>
          <w:sz w:val="28"/>
          <w:szCs w:val="28"/>
        </w:rPr>
      </w:pPr>
      <w:r>
        <w:rPr>
          <w:rFonts w:ascii="黑体" w:eastAsia="黑体" w:hAnsi="黑体" w:cs="黑体" w:hint="eastAsia"/>
          <w:sz w:val="28"/>
          <w:szCs w:val="28"/>
        </w:rPr>
        <w:t>四、参考书目</w:t>
      </w:r>
    </w:p>
    <w:p w:rsidR="008C7A89" w:rsidRDefault="007B1E71">
      <w:pPr>
        <w:pStyle w:val="a5"/>
        <w:spacing w:line="360" w:lineRule="auto"/>
        <w:ind w:firstLine="480"/>
        <w:rPr>
          <w:rFonts w:ascii="宋体" w:eastAsia="宋体" w:hAnsi="宋体" w:cs="宋体"/>
          <w:sz w:val="28"/>
          <w:szCs w:val="28"/>
        </w:rPr>
      </w:pPr>
      <w:r>
        <w:rPr>
          <w:rFonts w:ascii="宋体" w:eastAsia="宋体" w:hAnsi="宋体" w:cs="宋体" w:hint="eastAsia"/>
          <w:sz w:val="24"/>
        </w:rPr>
        <w:t>《运动生理学》，王瑞元、苏全生</w:t>
      </w:r>
      <w:r>
        <w:rPr>
          <w:rFonts w:ascii="宋体" w:eastAsia="宋体" w:hAnsi="宋体" w:cs="宋体" w:hint="eastAsia"/>
          <w:sz w:val="24"/>
        </w:rPr>
        <w:t>主</w:t>
      </w:r>
      <w:r>
        <w:rPr>
          <w:rFonts w:ascii="宋体" w:eastAsia="宋体" w:hAnsi="宋体" w:cs="宋体" w:hint="eastAsia"/>
          <w:sz w:val="24"/>
        </w:rPr>
        <w:t>编，人民体育出版社</w:t>
      </w:r>
      <w:r>
        <w:rPr>
          <w:rFonts w:ascii="宋体" w:eastAsia="宋体" w:hAnsi="宋体" w:cs="宋体" w:hint="eastAsia"/>
          <w:sz w:val="24"/>
        </w:rPr>
        <w:t>（</w:t>
      </w:r>
      <w:r>
        <w:rPr>
          <w:rFonts w:ascii="宋体" w:eastAsia="宋体" w:hAnsi="宋体" w:cs="宋体" w:hint="eastAsia"/>
          <w:sz w:val="24"/>
        </w:rPr>
        <w:t>2012</w:t>
      </w:r>
      <w:r>
        <w:rPr>
          <w:rFonts w:ascii="宋体" w:eastAsia="宋体" w:hAnsi="宋体" w:cs="宋体" w:hint="eastAsia"/>
          <w:sz w:val="24"/>
        </w:rPr>
        <w:t>年版</w:t>
      </w:r>
      <w:r>
        <w:rPr>
          <w:rFonts w:ascii="宋体" w:eastAsia="宋体" w:hAnsi="宋体" w:cs="宋体" w:hint="eastAsia"/>
          <w:sz w:val="24"/>
        </w:rPr>
        <w:t>）。</w:t>
      </w:r>
      <w:r>
        <w:rPr>
          <w:rFonts w:ascii="宋体" w:eastAsia="宋体" w:hAnsi="宋体" w:cs="宋体" w:hint="eastAsia"/>
          <w:sz w:val="24"/>
        </w:rPr>
        <w:t>《学校体育学》，周登嵩主编，人民体育出版社（</w:t>
      </w:r>
      <w:r>
        <w:rPr>
          <w:rFonts w:ascii="宋体" w:eastAsia="宋体" w:hAnsi="宋体" w:cs="宋体" w:hint="eastAsia"/>
          <w:sz w:val="24"/>
        </w:rPr>
        <w:t>2004</w:t>
      </w:r>
      <w:r>
        <w:rPr>
          <w:rFonts w:ascii="宋体" w:eastAsia="宋体" w:hAnsi="宋体" w:cs="宋体" w:hint="eastAsia"/>
          <w:sz w:val="24"/>
        </w:rPr>
        <w:t>年版）。</w:t>
      </w:r>
    </w:p>
    <w:p w:rsidR="008C7A89" w:rsidRDefault="008C7A89">
      <w:pPr>
        <w:rPr>
          <w:rFonts w:ascii="宋体" w:eastAsia="宋体" w:hAnsi="宋体" w:cs="宋体"/>
          <w:sz w:val="28"/>
          <w:szCs w:val="28"/>
        </w:rPr>
      </w:pPr>
    </w:p>
    <w:sectPr w:rsidR="008C7A89">
      <w:headerReference w:type="default" r:id="rId7"/>
      <w:footerReference w:type="default" r:id="rId8"/>
      <w:pgSz w:w="11906" w:h="16838"/>
      <w:pgMar w:top="1440" w:right="1463" w:bottom="1440" w:left="1463"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E71" w:rsidRDefault="007B1E71">
      <w:r>
        <w:separator/>
      </w:r>
    </w:p>
  </w:endnote>
  <w:endnote w:type="continuationSeparator" w:id="0">
    <w:p w:rsidR="007B1E71" w:rsidRDefault="007B1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A89" w:rsidRDefault="007B1E71">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C7A89" w:rsidRDefault="007B1E71">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8C7A89" w:rsidRDefault="007B1E71">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E71" w:rsidRDefault="007B1E71">
      <w:r>
        <w:separator/>
      </w:r>
    </w:p>
  </w:footnote>
  <w:footnote w:type="continuationSeparator" w:id="0">
    <w:p w:rsidR="007B1E71" w:rsidRDefault="007B1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A89" w:rsidRDefault="008C7A89">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jd">
    <w15:presenceInfo w15:providerId="Windows Live" w15:userId="b15985354dada2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7A89"/>
    <w:rsid w:val="006F2A30"/>
    <w:rsid w:val="007B1E71"/>
    <w:rsid w:val="008C7A89"/>
    <w:rsid w:val="13B45E09"/>
    <w:rsid w:val="16FF1309"/>
    <w:rsid w:val="1BF25C8D"/>
    <w:rsid w:val="406309E6"/>
    <w:rsid w:val="5AB7216B"/>
    <w:rsid w:val="6E841061"/>
    <w:rsid w:val="74F3560E"/>
    <w:rsid w:val="7E5313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756056"/>
  <w15:docId w15:val="{879247D7-6BBD-49EF-BDB4-1938651B0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List Paragraph"/>
    <w:basedOn w:val="a"/>
    <w:uiPriority w:val="34"/>
    <w:qFormat/>
    <w:pPr>
      <w:ind w:firstLineChars="200" w:firstLine="420"/>
    </w:pPr>
  </w:style>
  <w:style w:type="paragraph" w:styleId="a6">
    <w:name w:val="Revision"/>
    <w:hidden/>
    <w:uiPriority w:val="99"/>
    <w:semiHidden/>
    <w:rsid w:val="006F2A30"/>
    <w:rPr>
      <w:rFonts w:asciiTheme="minorHAnsi" w:eastAsiaTheme="minorEastAsia" w:hAnsiTheme="minorHAnsi" w:cstheme="minorBidi"/>
      <w:kern w:val="2"/>
      <w:sz w:val="21"/>
      <w:szCs w:val="24"/>
    </w:rPr>
  </w:style>
  <w:style w:type="paragraph" w:styleId="a7">
    <w:name w:val="Balloon Text"/>
    <w:basedOn w:val="a"/>
    <w:link w:val="a8"/>
    <w:rsid w:val="006F2A30"/>
    <w:rPr>
      <w:sz w:val="18"/>
      <w:szCs w:val="18"/>
    </w:rPr>
  </w:style>
  <w:style w:type="character" w:customStyle="1" w:styleId="a8">
    <w:name w:val="批注框文本 字符"/>
    <w:basedOn w:val="a0"/>
    <w:link w:val="a7"/>
    <w:rsid w:val="006F2A30"/>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172</Words>
  <Characters>985</Characters>
  <Application>Microsoft Office Word</Application>
  <DocSecurity>0</DocSecurity>
  <Lines>8</Lines>
  <Paragraphs>2</Paragraphs>
  <ScaleCrop>false</ScaleCrop>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sdfy</dc:creator>
  <cp:lastModifiedBy>wjd</cp:lastModifiedBy>
  <cp:revision>2</cp:revision>
  <dcterms:created xsi:type="dcterms:W3CDTF">2014-10-29T12:08:00Z</dcterms:created>
  <dcterms:modified xsi:type="dcterms:W3CDTF">2021-08-26T01:13:00Z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