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sz w:val="32"/>
          <w:szCs w:val="32"/>
        </w:rPr>
        <w:t>825《工程建造与管理》考试大纲</w:t>
      </w:r>
    </w:p>
    <w:p>
      <w:pPr>
        <w:spacing w:line="312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一、考试的基本要求</w:t>
      </w:r>
    </w:p>
    <w:p>
      <w:pPr>
        <w:spacing w:line="360" w:lineRule="auto"/>
        <w:ind w:firstLine="482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要求考生全面系统地掌握工程建造与管理的基本概念、基本理论和基本方法。并能综合运用工程建造与管理理论、方法分析解决具体问题。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三、参考书目（仅供参考）</w:t>
      </w:r>
    </w:p>
    <w:p>
      <w:pPr>
        <w:spacing w:line="312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1．孙剑主编．工程项目管理．</w:t>
      </w:r>
      <w:r>
        <w:rPr>
          <w:rFonts w:hint="eastAsia" w:ascii="宋体" w:hAnsi="宋体"/>
          <w:sz w:val="24"/>
        </w:rPr>
        <w:t>中国水利水电出版社，2016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2．王利文主编．土木工程施工组织与管理．中国建筑工业出版社，2014</w:t>
      </w:r>
    </w:p>
    <w:p>
      <w:pPr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试范围不严格局限于参考书，还可能涉及工程项目管理的其他知识，如建设法律法规、招投标与合同管理、工程造价管理等内容。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四、试题类型</w:t>
      </w:r>
    </w:p>
    <w:p>
      <w:pPr>
        <w:spacing w:line="360" w:lineRule="auto"/>
        <w:ind w:firstLine="422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包括单项</w:t>
      </w:r>
      <w:r>
        <w:rPr>
          <w:rFonts w:hint="eastAsia" w:ascii="宋体" w:hAnsi="宋体"/>
          <w:bCs/>
          <w:color w:val="000000"/>
          <w:sz w:val="24"/>
        </w:rPr>
        <w:t>选择题、名词解释、简答题、分析计算题等类型，并根据每年的考试要求做相应调整。</w:t>
      </w:r>
    </w:p>
    <w:p>
      <w:pPr>
        <w:pStyle w:val="7"/>
        <w:spacing w:before="0" w:beforeAutospacing="0" w:after="0" w:afterAutospacing="0" w:line="360" w:lineRule="auto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 xml:space="preserve">    五、考试</w:t>
      </w:r>
      <w:r>
        <w:rPr>
          <w:b/>
          <w:bCs/>
          <w:color w:val="000000"/>
        </w:rPr>
        <w:t>内容</w:t>
      </w:r>
      <w:bookmarkStart w:id="0" w:name="2"/>
      <w:bookmarkEnd w:id="0"/>
      <w:r>
        <w:rPr>
          <w:rFonts w:hint="eastAsia"/>
          <w:b/>
          <w:bCs/>
          <w:color w:val="000000"/>
        </w:rPr>
        <w:t>及要求</w:t>
      </w:r>
      <w:r>
        <w:rPr>
          <w:color w:val="000000"/>
        </w:rPr>
        <w:t>　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1. 工程项目管理概论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了解：项目管理人员资格认证；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熟悉：项目、工程项目的概念和特征；工程项目分类、项目生命期、工程项目建设程序；项目管理的概念、过程和内容；项目管理知识体系；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掌握：工程项目管理的概念和类型、工程项目管理的基本原理。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2. 工程项目前期策划</w:t>
      </w:r>
    </w:p>
    <w:p>
      <w:pPr>
        <w:numPr>
          <w:ins w:id="0" w:author="微软系统" w:date="2014-09-28T16:23:00Z"/>
        </w:num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了解：工程项目策划的概念；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熟悉：工程项目前期策划的过程和主要工作、工程项目构思、目标设计和项目定义、工程项目可行性研究；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3. 工程项目组织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了解：项目组织的概念、人力资源管理的概念和过程、人力资源管理的基本内容、项目经理的素质、能力和职责；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熟悉：工程项目管理组织的特点、工程项目管理组织的建立、项目团队发展阶段和效率；熟悉工程项目组织协调与沟通管理；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掌握：工程项目建设模式、工程项目管理组织形式及特点。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4. 工程网络计划技术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了解：网络图和网络计划的基本概念；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熟悉：各种网络图的绘制方法、网络计划的优化；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掌握：网络计划时间参数的计算、双代号时标网络计划、单代号搭接网络计划。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5. 工程项目计划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了解：工程项目计划的概念、作用、原则和主要内容；工程项目进度目标和进度计划系统；工程项目资源和资源计划概念； 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熟悉：工程项目范围管理和工作分解结构；工程项目资源计划方法；质量和工程项目质量概念；ISO9000质量管理标准和质量管理体系建立与运行；工程项目管理规划类型和内容；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掌握：工程项目进度计划表示方法和进度计划编制；工程项目费用估算和费用计划编制；工程项目质量计划的编制。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6. 工程项目实施控制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了解：目标控制概念、进度控制影响因素；费用控制的特点和原则；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熟悉：进度计划实施中的调整方法；施工项目成本控制过程；工程项目质量控制过程和各阶段质量控制要点；质量控制统计分析方法；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掌握：目标控制的含义、类型和措施；工程项目实际进度与计划进度的比较方法；施工成本分析方法；工程项目质量控制的基本原理。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7. 工程项目风险管理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了解：风险及工程项目风险的概念；工程项目风险的特点、分类；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熟悉：工程项目风险识别、风险评价和风险对策；工程保险类型、建筑工程一切险和安装工程一切险；工程项目风险管理的概念和过程；工程担保的类型；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8. 工程项目信息管理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了解：工程项目信息和信息管理的概念；工程项目管理信息系统；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熟悉：工程项目文件资料和档案管理。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9. 建设项目施工组织概论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熟悉：施工组织设计的概念、主要作用和分类；项目管理规划的概念和分类；项目管理规划与施工组织设计的关系。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10. 流水施工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熟悉：施工流水施工主要参数、流水施工组织的步骤和流水施工分类；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掌握：全等节拍、成倍节拍和无节奏流水施工的特点和组织方法。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11. 施工准备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了解：施工准备工作的意义、分类；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熟悉：施工准备工作的内容、图纸会审和施工准备工作计划。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12. 施工组织总设计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了解：施工组织总设计的概念和编制依据；暂设工程；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熟悉：施工组织总设计的内容和编制程序；施工部署的内容；施工总平面图的设计原则、内容和步骤；</w:t>
      </w:r>
    </w:p>
    <w:p>
      <w:pPr>
        <w:spacing w:line="312" w:lineRule="auto"/>
        <w:ind w:firstLine="482" w:firstLineChars="200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13. 单位工程施工组织设计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了解：单位工程施工组织设计的概念；单位工程施工进度计划、资源需要量计划的编制；文明施工和季节性施工措施；</w:t>
      </w:r>
    </w:p>
    <w:p>
      <w:pPr>
        <w:spacing w:line="312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熟悉：单位工程施工组织设计的任务和编制程序；单位工程施工组织设计的内容；单位工程施工平面图布置；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1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系统">
    <w15:presenceInfo w15:providerId="None" w15:userId="微软系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4"/>
    <w:rsid w:val="000D67DF"/>
    <w:rsid w:val="00112D59"/>
    <w:rsid w:val="00182089"/>
    <w:rsid w:val="0021023A"/>
    <w:rsid w:val="00211B01"/>
    <w:rsid w:val="002A633B"/>
    <w:rsid w:val="002E6A14"/>
    <w:rsid w:val="00412208"/>
    <w:rsid w:val="00441466"/>
    <w:rsid w:val="00460656"/>
    <w:rsid w:val="0049085A"/>
    <w:rsid w:val="004A0D8B"/>
    <w:rsid w:val="00505DB7"/>
    <w:rsid w:val="00534993"/>
    <w:rsid w:val="005464E5"/>
    <w:rsid w:val="005F0C0A"/>
    <w:rsid w:val="0060098D"/>
    <w:rsid w:val="0064282C"/>
    <w:rsid w:val="00813E6F"/>
    <w:rsid w:val="008B2933"/>
    <w:rsid w:val="009009E1"/>
    <w:rsid w:val="009458F3"/>
    <w:rsid w:val="009777B4"/>
    <w:rsid w:val="00980986"/>
    <w:rsid w:val="009C3788"/>
    <w:rsid w:val="009D4654"/>
    <w:rsid w:val="00A65FC1"/>
    <w:rsid w:val="00AC72E7"/>
    <w:rsid w:val="00AF65E9"/>
    <w:rsid w:val="00B87C5E"/>
    <w:rsid w:val="00BF3A63"/>
    <w:rsid w:val="00CE5FC5"/>
    <w:rsid w:val="00CE6FA7"/>
    <w:rsid w:val="00CF4115"/>
    <w:rsid w:val="00D51971"/>
    <w:rsid w:val="00D605ED"/>
    <w:rsid w:val="00E0664C"/>
    <w:rsid w:val="00E33440"/>
    <w:rsid w:val="00EF109A"/>
    <w:rsid w:val="00F53691"/>
    <w:rsid w:val="42CB573B"/>
    <w:rsid w:val="46616197"/>
    <w:rsid w:val="76BD5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4"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  <w:style w:type="character" w:customStyle="1" w:styleId="14">
    <w:name w:val="批注主题 Char"/>
    <w:link w:val="8"/>
    <w:uiPriority w:val="0"/>
    <w:rPr>
      <w:b/>
      <w:bCs/>
      <w:kern w:val="2"/>
      <w:sz w:val="21"/>
      <w:szCs w:val="24"/>
    </w:rPr>
  </w:style>
  <w:style w:type="character" w:customStyle="1" w:styleId="15">
    <w:name w:val="页眉 Char"/>
    <w:link w:val="6"/>
    <w:uiPriority w:val="0"/>
    <w:rPr>
      <w:kern w:val="2"/>
      <w:sz w:val="18"/>
      <w:szCs w:val="18"/>
    </w:rPr>
  </w:style>
  <w:style w:type="character" w:customStyle="1" w:styleId="16">
    <w:name w:val="批注文字 Char"/>
    <w:link w:val="3"/>
    <w:uiPriority w:val="0"/>
    <w:rPr>
      <w:kern w:val="2"/>
      <w:sz w:val="21"/>
      <w:szCs w:val="24"/>
    </w:rPr>
  </w:style>
  <w:style w:type="character" w:customStyle="1" w:styleId="17">
    <w:name w:val="批注框文本 Char"/>
    <w:link w:val="4"/>
    <w:uiPriority w:val="0"/>
    <w:rPr>
      <w:kern w:val="2"/>
      <w:sz w:val="18"/>
      <w:szCs w:val="18"/>
    </w:rPr>
  </w:style>
  <w:style w:type="character" w:customStyle="1" w:styleId="18">
    <w:name w:val="文档结构图 Char"/>
    <w:basedOn w:val="10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252</Words>
  <Characters>1442</Characters>
  <Lines>12</Lines>
  <Paragraphs>3</Paragraphs>
  <TotalTime>0</TotalTime>
  <ScaleCrop>false</ScaleCrop>
  <LinksUpToDate>false</LinksUpToDate>
  <CharactersWithSpaces>1691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2016-09-04T03:05:00Z</dcterms:created>
  <dc:creator>微软系统</dc:creator>
  <cp:lastModifiedBy>Administrator</cp:lastModifiedBy>
  <dcterms:modified xsi:type="dcterms:W3CDTF">2021-10-11T03:58:52Z</dcterms:modified>
  <dc:title>研究生入学考试专业课程《工程项目管理》考试大纲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