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ascii="黑体" w:hAnsi="黑体" w:eastAsia="黑体"/>
          <w:sz w:val="40"/>
          <w:szCs w:val="40"/>
        </w:rPr>
      </w:pPr>
      <w:bookmarkStart w:id="0" w:name="_GoBack"/>
      <w:bookmarkEnd w:id="0"/>
      <w:r>
        <w:rPr>
          <w:rFonts w:hint="eastAsia" w:ascii="黑体" w:hAnsi="黑体" w:eastAsia="黑体"/>
          <w:sz w:val="40"/>
          <w:szCs w:val="40"/>
          <w:lang w:bidi="hi-IN"/>
        </w:rPr>
        <w:t>202</w:t>
      </w:r>
      <w:del w:id="0" w:author="Administrator" w:date="2021-09-24T10:51:00Z">
        <w:r>
          <w:rPr>
            <w:rFonts w:hint="default" w:ascii="黑体" w:hAnsi="黑体" w:eastAsia="黑体"/>
            <w:sz w:val="40"/>
            <w:szCs w:val="40"/>
            <w:lang w:val="en-US" w:eastAsia="zh-CN" w:bidi="hi-IN"/>
          </w:rPr>
          <w:delText>1</w:delText>
        </w:r>
      </w:del>
      <w:ins w:id="1" w:author="Administrator" w:date="2021-09-23T14:30:00Z">
        <w:r>
          <w:rPr>
            <w:rFonts w:hint="eastAsia" w:ascii="黑体" w:hAnsi="黑体" w:eastAsia="黑体"/>
            <w:sz w:val="40"/>
            <w:szCs w:val="40"/>
            <w:lang w:val="en-US" w:eastAsia="zh-CN" w:bidi="hi-IN"/>
          </w:rPr>
          <w:t>2</w:t>
        </w:r>
      </w:ins>
      <w:r>
        <w:rPr>
          <w:rFonts w:ascii="黑体" w:hAnsi="黑体" w:eastAsia="黑体"/>
          <w:sz w:val="40"/>
          <w:szCs w:val="40"/>
        </w:rPr>
        <w:t>年硕士研究生入学考试自命题考试大纲</w:t>
      </w:r>
    </w:p>
    <w:p>
      <w:pPr>
        <w:spacing w:line="400" w:lineRule="exact"/>
        <w:ind w:firstLine="482" w:firstLineChars="150"/>
        <w:jc w:val="center"/>
        <w:rPr>
          <w:rFonts w:hint="eastAsia" w:ascii="仿宋" w:hAnsi="仿宋" w:eastAsia="仿宋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Calibri" w:hAnsi="Calibri" w:eastAsia="方正书宋简体" w:cs="Times New Roman"/>
          <w:kern w:val="0"/>
          <w:sz w:val="26"/>
          <w:szCs w:val="26"/>
        </w:rPr>
      </w:pPr>
      <w:r>
        <w:rPr>
          <w:rFonts w:hint="eastAsia" w:ascii="Calibri" w:hAnsi="Calibri" w:eastAsia="方正书宋简体" w:cs="Times New Roman"/>
          <w:kern w:val="0"/>
          <w:sz w:val="26"/>
          <w:szCs w:val="26"/>
        </w:rPr>
        <w:t>考试科目代码：[ ]       考试科目名称： 民法学（分论）</w:t>
      </w:r>
    </w:p>
    <w:p>
      <w:pPr>
        <w:spacing w:line="400" w:lineRule="exact"/>
        <w:ind w:firstLine="643" w:firstLineChars="200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ind w:firstLine="548" w:firstLineChars="196"/>
        <w:jc w:val="left"/>
        <w:textAlignment w:val="auto"/>
        <w:rPr>
          <w:rFonts w:hint="eastAsia" w:ascii="黑体" w:hAnsi="黑体" w:eastAsia="黑体" w:cs="Times New Roman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b w:val="0"/>
          <w:bCs/>
          <w:kern w:val="0"/>
          <w:sz w:val="28"/>
          <w:szCs w:val="28"/>
          <w:lang w:val="en-US" w:eastAsia="zh-CN"/>
        </w:rPr>
        <w:t>一、试卷结构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560" w:firstLineChars="200"/>
        <w:jc w:val="left"/>
        <w:textAlignment w:val="auto"/>
        <w:rPr>
          <w:rFonts w:hint="eastAsia" w:ascii="仿宋_GB2312" w:hAnsi="Calibri" w:eastAsia="仿宋_GB2312" w:cs="Times New Roman"/>
          <w:kern w:val="0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1.试卷成绩及考试时间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560" w:firstLineChars="200"/>
        <w:jc w:val="left"/>
        <w:textAlignment w:val="auto"/>
        <w:rPr>
          <w:rFonts w:hint="eastAsia" w:ascii="仿宋_GB2312" w:hAnsi="Calibri" w:eastAsia="仿宋_GB2312" w:cs="Times New Roman"/>
          <w:kern w:val="0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本试卷满分为150分，考试时间为120分钟。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560" w:firstLineChars="200"/>
        <w:jc w:val="left"/>
        <w:textAlignment w:val="auto"/>
        <w:rPr>
          <w:rFonts w:hint="eastAsia" w:ascii="仿宋_GB2312" w:hAnsi="Calibri" w:eastAsia="仿宋_GB2312" w:cs="Times New Roman"/>
          <w:kern w:val="0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2.答题方式：闭卷、笔试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560" w:firstLineChars="200"/>
        <w:jc w:val="left"/>
        <w:textAlignment w:val="auto"/>
        <w:rPr>
          <w:rFonts w:hint="eastAsia" w:ascii="仿宋_GB2312" w:hAnsi="Calibri" w:eastAsia="仿宋_GB2312" w:cs="Times New Roman"/>
          <w:kern w:val="0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3.试卷内容结构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560" w:firstLineChars="200"/>
        <w:jc w:val="left"/>
        <w:textAlignment w:val="auto"/>
        <w:rPr>
          <w:rFonts w:hint="eastAsia" w:ascii="仿宋_GB2312" w:hAnsi="Calibri" w:eastAsia="仿宋_GB2312" w:cs="Times New Roman"/>
          <w:kern w:val="0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物权45分，债权45分，人身权20分，继承权20分、侵权责任20分。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560" w:firstLineChars="200"/>
        <w:jc w:val="left"/>
        <w:textAlignment w:val="auto"/>
        <w:rPr>
          <w:rFonts w:hint="eastAsia" w:ascii="仿宋_GB2312" w:hAnsi="Calibri" w:eastAsia="仿宋_GB2312" w:cs="Times New Roman"/>
          <w:kern w:val="0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4.题型结构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560" w:firstLineChars="200"/>
        <w:jc w:val="left"/>
        <w:textAlignment w:val="auto"/>
        <w:rPr>
          <w:rFonts w:hint="eastAsia" w:ascii="仿宋_GB2312" w:hAnsi="Calibri" w:eastAsia="仿宋_GB2312" w:cs="Times New Roman"/>
          <w:kern w:val="0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名词解释题：4小题，每小题5分，共20分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560" w:firstLineChars="200"/>
        <w:jc w:val="left"/>
        <w:textAlignment w:val="auto"/>
        <w:rPr>
          <w:rFonts w:hint="eastAsia" w:ascii="仿宋_GB2312" w:hAnsi="Calibri" w:eastAsia="仿宋_GB2312" w:cs="Times New Roman"/>
          <w:kern w:val="0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简  答  题：3小题，每小题15分，共45分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560" w:firstLineChars="200"/>
        <w:jc w:val="left"/>
        <w:textAlignment w:val="auto"/>
        <w:rPr>
          <w:rFonts w:hint="eastAsia" w:ascii="仿宋_GB2312" w:hAnsi="Calibri" w:eastAsia="仿宋_GB2312" w:cs="Times New Roman"/>
          <w:kern w:val="0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论  述  题：2小题，每小题 30分，共60分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案例分析题：1小题，每小题 25分，共25分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ind w:firstLine="548" w:firstLineChars="196"/>
        <w:jc w:val="left"/>
        <w:textAlignment w:val="auto"/>
        <w:rPr>
          <w:rFonts w:hint="eastAsia" w:ascii="黑体" w:hAnsi="黑体" w:eastAsia="黑体" w:cs="Times New Roman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b w:val="0"/>
          <w:bCs/>
          <w:kern w:val="0"/>
          <w:sz w:val="28"/>
          <w:szCs w:val="28"/>
          <w:lang w:val="en-US" w:eastAsia="zh-CN"/>
        </w:rPr>
        <w:t>二、考试内容与考试要求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480"/>
        <w:jc w:val="left"/>
        <w:textAlignment w:val="auto"/>
        <w:rPr>
          <w:rFonts w:hint="eastAsia" w:ascii="仿宋_GB2312" w:hAnsi="宋体" w:eastAsia="仿宋_GB2312" w:cs="Times New Roman"/>
          <w:b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 w:cs="Times New Roman"/>
          <w:b/>
          <w:color w:val="000000"/>
          <w:kern w:val="0"/>
          <w:sz w:val="28"/>
          <w:szCs w:val="28"/>
          <w:lang w:bidi="hi-IN"/>
        </w:rPr>
        <w:t>●考试目标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560" w:firstLineChars="200"/>
        <w:jc w:val="left"/>
        <w:textAlignment w:val="auto"/>
        <w:rPr>
          <w:rFonts w:hint="eastAsia" w:ascii="仿宋_GB2312" w:hAnsi="Calibri" w:eastAsia="仿宋_GB2312" w:cs="Times New Roman"/>
          <w:kern w:val="0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1.系统地掌握民法分论的基本知识和理论、体系和结构.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560" w:firstLineChars="200"/>
        <w:jc w:val="left"/>
        <w:textAlignment w:val="auto"/>
        <w:rPr>
          <w:rFonts w:hint="eastAsia" w:ascii="仿宋_GB2312" w:hAnsi="Calibri" w:eastAsia="仿宋_GB2312" w:cs="Times New Roman"/>
          <w:kern w:val="0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2.掌握掌握民法分论学科的专业术语，考察对物权、债权、人身权、继承权、侵权责任等民法分论各部分基本知识的理解能力与运用能力。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hi-IN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3.能运用民法分论各部分的基本理论和法律规定，综合归纳、分析解决问题，具备一定的科研能力。</w:t>
      </w:r>
    </w:p>
    <w:p>
      <w:pPr>
        <w:spacing w:line="500" w:lineRule="exact"/>
        <w:ind w:firstLine="480"/>
        <w:rPr>
          <w:rFonts w:hint="eastAsia" w:ascii="仿宋" w:hAnsi="仿宋" w:eastAsia="仿宋" w:cs="仿宋"/>
          <w:b/>
          <w:color w:val="000000"/>
          <w:sz w:val="32"/>
          <w:szCs w:val="32"/>
          <w:lang w:bidi="hi-I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480"/>
        <w:jc w:val="left"/>
        <w:textAlignment w:val="auto"/>
        <w:rPr>
          <w:rFonts w:hint="eastAsia" w:ascii="仿宋_GB2312" w:hAnsi="宋体" w:eastAsia="仿宋_GB2312" w:cs="Times New Roman"/>
          <w:b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 w:cs="Times New Roman"/>
          <w:b/>
          <w:color w:val="000000"/>
          <w:kern w:val="0"/>
          <w:sz w:val="28"/>
          <w:szCs w:val="28"/>
          <w:lang w:bidi="hi-IN"/>
        </w:rPr>
        <w:t>●考试内容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hi-IN"/>
        </w:rPr>
        <w:t>物权部分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（一）物权概述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1.物权的概念和特点。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2.物权的分类。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3.物权的效力。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4.物权制度的基本原则。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5.物权变动的概念、立法模式、要件。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6.物权的保护。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（二）所有权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1.所有权的概念、特点与种类。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2.所有权的内容、限制，所有权的取得和消灭。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3.建筑物区分所有权的概念、特征、内容。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4.共有的概念和特点，按份共有的概念、特点和份额，共同共有的概念、特点和内容。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5.善意取得、遗失物取得、发现埋藏物、先占、添附、取得时效。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（三）用益物权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1.用益物权的概念和特征，用益物权的体系。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2.土地承包经营权的概念和特点，土地承包经营权的取得、效力、消灭。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3.建设用地使用权的概念、特点、内容、设立、变动和消灭。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4.宅基地使用权的概念和特点，宅基地使用权的效力。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ins w:id="2" w:author="曹冰" w:date="2021-09-23T13:46:00Z"/>
          <w:rFonts w:hint="default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5.</w:t>
      </w:r>
      <w:ins w:id="3" w:author="曹冰" w:date="2021-09-23T13:46:00Z">
        <w:r>
          <w:rPr>
            <w:rFonts w:hint="eastAsia" w:ascii="仿宋_GB2312" w:hAnsi="宋体" w:eastAsia="仿宋_GB2312" w:cs="Times New Roman"/>
            <w:color w:val="FF0000"/>
            <w:kern w:val="0"/>
            <w:sz w:val="28"/>
            <w:szCs w:val="28"/>
            <w:lang w:val="en-US" w:eastAsia="zh-CN" w:bidi="hi-IN"/>
          </w:rPr>
          <w:t>居住权的概念、特征、设立</w:t>
        </w:r>
      </w:ins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ins w:id="4" w:author="曹冰" w:date="2021-09-23T13:46:00Z">
        <w:r>
          <w:rPr>
            <w:rFonts w:hint="eastAsia" w:ascii="仿宋_GB2312" w:hAnsi="宋体" w:eastAsia="仿宋_GB2312" w:cs="Times New Roman"/>
            <w:color w:val="FF0000"/>
            <w:kern w:val="0"/>
            <w:sz w:val="28"/>
            <w:szCs w:val="28"/>
            <w:lang w:val="en-US" w:eastAsia="zh-CN" w:bidi="hi-IN"/>
            <w:rPrChange w:id="5" w:author="Administrator" w:date="2021-09-23T14:31:00Z"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 w:bidi="hi-IN"/>
              </w:rPr>
            </w:rPrChange>
          </w:rPr>
          <w:t>6.</w:t>
        </w:r>
      </w:ins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地役权的概念、特点、种类，地役权与相邻权的关系，地役权的取得、内容、种类。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（四）担保物权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1.担保物权的概念和特点，担保物权和担保合同，反担保制度，担保物权的消灭，人保物保并存的责任承担，。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2.抵押、抵押权及种类，抵押权的设立，抵押权的效力，抵押权的实现和消灭，浮动抵押权与最高额抵押权。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3.质权的概念、特征，动产质权的设立、效力、实现，权利质权的标的和设立。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4.留置权的概念和特点，留置权的成立、效力、实现和消灭。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(五）占有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1.占有的概念和分类。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2.占有的取得、变更和消灭。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/>
          <w:color w:val="000000"/>
          <w:sz w:val="32"/>
          <w:szCs w:val="32"/>
          <w:lang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3.占有的效力和保护。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hi-IN"/>
        </w:rPr>
        <w:t>债权部分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（一）债的概述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1.债的概念、特点和要素。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2.债的分类。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（二）债的发生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1.债的发生概述，概念、原因。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2.无因管理的概念、特征、成立要件和效力。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3.不当得利的概念、特征、成立要件、类型和效力。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（三）债的效力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1.债的效力的概念与分类。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2.债的履行的概念，履行的内容与原则、不履行的后果、受领与受领迟延。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（四）债的保全与担保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1.债的保全的概念与意义。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2.债权人代位权的概念、特点、成立要件与行使。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3.债权人撤销权的概念、特点、成立要件与行使。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4.债的担保的概念、特点与形式。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5.保证的概念、特点、方式、效力、消灭，保证责任的免除。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6.定金的概念、特点、成立要件与效力。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(五）债的移转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1.债的移转的概念、特点与方式。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2.债权让与的概念、特点与效力。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3.债务承担的概念、条件与方式。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4.债的概括承受的概念、特点与类型。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（六）债的消灭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1.债的消灭的概念与效力。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2.清偿的概念与类型。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3.抵消的概念、条件、方式与效力。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4.提存的概念、方法与效力。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5.混同的概念与原因。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6.债务免除的概念、特点与方式。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7.债务更新的概念与构成要件。</w:t>
      </w:r>
    </w:p>
    <w:p>
      <w:pPr>
        <w:spacing w:line="400" w:lineRule="exact"/>
        <w:ind w:left="420" w:left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hi-I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hi-IN"/>
        </w:rPr>
        <w:t>人身权部分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（一）人身权概述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1.人身权的概念与特征。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2.人身权的民法保护。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（二）人格权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1.人格权的概念和特点。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2.身体与生命健康权的概念与内容。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3.姓名与名称权的概念、内容，侵权构成要件与排除。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4.名誉权的概念、内容与侵权构成要件。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5.隐私权的概念、内容与侵权构成要件。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6.肖像权的的概念、内容与侵权构成要件。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（三）身份权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1.身份权的概念和特点。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2.身份权的种类与内容。</w:t>
      </w:r>
    </w:p>
    <w:p>
      <w:pPr>
        <w:spacing w:line="40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hi-I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hi-IN"/>
        </w:rPr>
        <w:t>继承权部分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（一）继承权概述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1.继承的概念、特点与分类。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2.继承权的概念、特点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3.继承权的丧失、行使、放弃和保护。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（二）法定继承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1.法定继承的概念、特点与适用范围。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2.法定继承人的范围和继承顺序。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3.代位继承和转继承。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4.遗产份额的确定。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（三）遗嘱继承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1.遗嘱继承的概念、特点与适用条件。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2.遗嘱概念、特点、设立、形式、有效条件、变更、撤销、执行。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3.遗赠抚养协议的概念、特点与效力。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4.继承开始的时间和地点。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5.遗产的概念、特征、范围和保管。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6.遗产分割。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7.无人继承又无人受遗赠的遗产处理。</w:t>
      </w:r>
    </w:p>
    <w:p>
      <w:pPr>
        <w:spacing w:line="40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hi-I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hi-IN"/>
        </w:rPr>
        <w:t>侵权责任部分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（一）侵权行为概述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1.侵权行为的概念、特点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2.侵权行为的归责原则体系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3.过错责任原则的含义、特点、过错推定。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4.无过错责任原则的含义、特点与适用。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5.公平原则的过错责任原则的含义、特点与适用。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（二）一般侵权行为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1.侵权行为构成要件的内容。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2.损害的概念、特点与分类。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3.损害与行为间的因果关系。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4.行为违法性的含义与形态。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5.过错的概念、行使与认定。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（三）侵权民事责任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1.侵权民事责任的概念、特点与分类。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2.侵权损害赔偿。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3.侵权民事责任的免责事由。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（四）特殊侵权行为的民事责任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1.职务侵权民事责任的概念、归责原则与构成要件。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2.产品责任的概念、归责原则、构成要件、免责事由。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3.高度危险作业致人损害民事责任的概念、归责原则、构成要件、承担与免责事由。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4.民事责任的概念、归责原则、构成要件、承担、免责事由。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5.污染环境致人损害的民事责任的概念、归责原则、构成要件、承担、免责事由。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6.地面施工致人损害民事责任的概念、归责原则、构成要件、承担、免责事由。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7.工作无致人损害的民事责任的概念、归责原则、构成要件、承担、免责事由。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8.动物致人损害的民事责任的概念、归责原则、构成要件、承担、免责事由。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>9.被监护人致人损害的民事责任的概念、归责原则、构成要件、承担、免责事由。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jc w:val="left"/>
        <w:textAlignment w:val="auto"/>
        <w:rPr>
          <w:rFonts w:hint="eastAsia" w:ascii="仿宋" w:hAnsi="仿宋" w:eastAsia="仿宋"/>
          <w:color w:val="000000"/>
          <w:kern w:val="0"/>
          <w:sz w:val="28"/>
          <w:szCs w:val="28"/>
          <w:lang w:bidi="hi-IN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 w:bidi="hi-IN"/>
        </w:rPr>
        <w:t xml:space="preserve">                       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bidi="hi-IN"/>
        </w:rPr>
        <w:t xml:space="preserve">                   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  <w:lang/>
      </w:rPr>
      <w:t>1</w:t>
    </w:r>
    <w: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fldChar w:fldCharType="end"/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曹冰">
    <w15:presenceInfo w15:providerId="None" w15:userId="曹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173B"/>
    <w:rsid w:val="00177804"/>
    <w:rsid w:val="004A7514"/>
    <w:rsid w:val="004E73A0"/>
    <w:rsid w:val="00634B3C"/>
    <w:rsid w:val="006F2815"/>
    <w:rsid w:val="007A6F66"/>
    <w:rsid w:val="0089308F"/>
    <w:rsid w:val="00921832"/>
    <w:rsid w:val="00924314"/>
    <w:rsid w:val="00953135"/>
    <w:rsid w:val="00977EA8"/>
    <w:rsid w:val="00A35AFE"/>
    <w:rsid w:val="00A52085"/>
    <w:rsid w:val="00AD2B2C"/>
    <w:rsid w:val="00B3678F"/>
    <w:rsid w:val="00C00717"/>
    <w:rsid w:val="00D10A3F"/>
    <w:rsid w:val="00D26B24"/>
    <w:rsid w:val="00DD173C"/>
    <w:rsid w:val="00F8550B"/>
    <w:rsid w:val="030A1D7E"/>
    <w:rsid w:val="06F33134"/>
    <w:rsid w:val="08BE45D0"/>
    <w:rsid w:val="0B1546B9"/>
    <w:rsid w:val="0DC11A91"/>
    <w:rsid w:val="0E445D74"/>
    <w:rsid w:val="10D04B3D"/>
    <w:rsid w:val="13CB39F7"/>
    <w:rsid w:val="16EB167F"/>
    <w:rsid w:val="1BA2342D"/>
    <w:rsid w:val="1DAF0AF5"/>
    <w:rsid w:val="1E1837EF"/>
    <w:rsid w:val="20633E04"/>
    <w:rsid w:val="23206842"/>
    <w:rsid w:val="331B0ED8"/>
    <w:rsid w:val="39EB5368"/>
    <w:rsid w:val="39F35CC4"/>
    <w:rsid w:val="3B1025B6"/>
    <w:rsid w:val="428E6513"/>
    <w:rsid w:val="469C6B54"/>
    <w:rsid w:val="46F81992"/>
    <w:rsid w:val="4F363B68"/>
    <w:rsid w:val="50D70308"/>
    <w:rsid w:val="55BE7951"/>
    <w:rsid w:val="56644577"/>
    <w:rsid w:val="59CD2CA3"/>
    <w:rsid w:val="5B963902"/>
    <w:rsid w:val="5CEA61C8"/>
    <w:rsid w:val="5FCD449C"/>
    <w:rsid w:val="64125A7D"/>
    <w:rsid w:val="650F4639"/>
    <w:rsid w:val="698A04DE"/>
    <w:rsid w:val="69D9253D"/>
    <w:rsid w:val="713549B1"/>
    <w:rsid w:val="737F6D11"/>
    <w:rsid w:val="7F8842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paragraph" w:styleId="4">
    <w:name w:val="heading 3"/>
    <w:basedOn w:val="1"/>
    <w:next w:val="1"/>
    <w:link w:val="14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rFonts w:ascii="Calibri" w:hAnsi="Calibri" w:eastAsia="宋体"/>
      <w:b/>
      <w:bCs/>
      <w:kern w:val="2"/>
      <w:sz w:val="32"/>
      <w:szCs w:val="32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uiPriority w:val="0"/>
    <w:pPr>
      <w:jc w:val="left"/>
    </w:pPr>
  </w:style>
  <w:style w:type="paragraph" w:styleId="6">
    <w:name w:val="Balloon Text"/>
    <w:basedOn w:val="1"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9">
    <w:name w:val="Title"/>
    <w:basedOn w:val="1"/>
    <w:next w:val="1"/>
    <w:link w:val="15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styleId="12">
    <w:name w:val="page number"/>
    <w:basedOn w:val="11"/>
    <w:uiPriority w:val="0"/>
  </w:style>
  <w:style w:type="character" w:customStyle="1" w:styleId="13">
    <w:name w:val="标题 2 Char"/>
    <w:basedOn w:val="11"/>
    <w:link w:val="3"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14">
    <w:name w:val="标题 3 Char"/>
    <w:basedOn w:val="11"/>
    <w:link w:val="4"/>
    <w:uiPriority w:val="0"/>
    <w:rPr>
      <w:rFonts w:ascii="Calibri" w:hAnsi="Calibri" w:eastAsia="宋体"/>
      <w:b/>
      <w:bCs/>
      <w:kern w:val="2"/>
      <w:sz w:val="32"/>
      <w:szCs w:val="32"/>
      <w:lang w:val="en-US" w:eastAsia="zh-CN" w:bidi="ar-SA"/>
    </w:rPr>
  </w:style>
  <w:style w:type="character" w:customStyle="1" w:styleId="15">
    <w:name w:val="标题 Char"/>
    <w:basedOn w:val="11"/>
    <w:link w:val="9"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16">
    <w:name w:val=" Char Char3"/>
    <w:basedOn w:val="11"/>
    <w:uiPriority w:val="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387</Words>
  <Characters>2207</Characters>
  <Lines>18</Lines>
  <Paragraphs>5</Paragraphs>
  <TotalTime>3</TotalTime>
  <ScaleCrop>false</ScaleCrop>
  <LinksUpToDate>false</LinksUpToDate>
  <CharactersWithSpaces>2589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C.M </dc:creator>
  <cp:lastModifiedBy>vertesyuan</cp:lastModifiedBy>
  <cp:lastPrinted>2020-08-31T08:29:34Z</cp:lastPrinted>
  <dcterms:modified xsi:type="dcterms:W3CDTF">2021-11-26T10:56:08Z</dcterms:modified>
  <dc:title>2014年硕士研究生入学考试自命题考试大纲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RubyTemplateID">
    <vt:lpwstr>6</vt:lpwstr>
  </property>
  <property fmtid="{D5CDD505-2E9C-101B-9397-08002B2CF9AE}" pid="4" name="ICV">
    <vt:lpwstr>5277B10F49494F1AB5DDC547DB753CD2</vt:lpwstr>
  </property>
</Properties>
</file>