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</w:p>
    <w:p>
      <w:pPr>
        <w:spacing w:line="400" w:lineRule="exact"/>
      </w:pPr>
    </w:p>
    <w:p>
      <w:pPr>
        <w:pStyle w:val="5"/>
        <w:adjustRightInd w:val="0"/>
        <w:snapToGrid w:val="0"/>
        <w:spacing w:line="400" w:lineRule="exact"/>
        <w:ind w:firstLine="2520" w:firstLineChars="1400"/>
        <w:rPr>
          <w:rFonts w:hint="default"/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2275205" cy="374650"/>
            <wp:effectExtent l="19050" t="0" r="0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adjustRightInd w:val="0"/>
        <w:snapToGrid w:val="0"/>
        <w:spacing w:line="400" w:lineRule="exact"/>
        <w:ind w:firstLine="2331" w:firstLineChars="645"/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>硕士研究生</w:t>
      </w:r>
      <w:del w:id="0" w:author="Administrator" w:date="2022-06-28T09:47:45Z">
        <w:r>
          <w:rPr>
            <w:rFonts w:hint="default"/>
            <w:b/>
            <w:sz w:val="36"/>
            <w:szCs w:val="36"/>
            <w:lang w:val="en-US"/>
          </w:rPr>
          <w:delText>入学统一</w:delText>
        </w:r>
      </w:del>
      <w:ins w:id="1" w:author="Administrator" w:date="2022-06-28T09:47:46Z">
        <w:r>
          <w:rPr>
            <w:rFonts w:hint="eastAsia"/>
            <w:b/>
            <w:sz w:val="36"/>
            <w:szCs w:val="36"/>
            <w:lang w:val="en-US" w:eastAsia="zh-CN"/>
          </w:rPr>
          <w:t>招生</w:t>
        </w:r>
      </w:ins>
      <w:r>
        <w:rPr>
          <w:b/>
          <w:sz w:val="36"/>
          <w:szCs w:val="36"/>
        </w:rPr>
        <w:t>考试</w:t>
      </w:r>
    </w:p>
    <w:p>
      <w:pPr>
        <w:pStyle w:val="5"/>
        <w:adjustRightInd w:val="0"/>
        <w:snapToGrid w:val="0"/>
        <w:spacing w:line="400" w:lineRule="exact"/>
        <w:jc w:val="center"/>
        <w:rPr>
          <w:rFonts w:hint="default"/>
          <w:b/>
          <w:sz w:val="44"/>
          <w:szCs w:val="44"/>
        </w:rPr>
      </w:pPr>
      <w:r>
        <w:rPr>
          <w:b/>
          <w:sz w:val="44"/>
          <w:szCs w:val="44"/>
        </w:rPr>
        <w:t>《翻译理论与实践》</w:t>
      </w:r>
      <w:r>
        <w:rPr>
          <w:rFonts w:ascii="黑体" w:eastAsia="黑体"/>
          <w:b/>
          <w:sz w:val="44"/>
          <w:szCs w:val="44"/>
        </w:rPr>
        <w:t>科目大纲</w:t>
      </w:r>
    </w:p>
    <w:p>
      <w:pPr>
        <w:pStyle w:val="5"/>
        <w:adjustRightInd w:val="0"/>
        <w:snapToGrid w:val="0"/>
        <w:spacing w:line="400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（科目代码：941）</w:t>
      </w: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  <w:bookmarkStart w:id="0" w:name="_GoBack"/>
      <w:bookmarkEnd w:id="0"/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2772" w:firstLineChars="990"/>
        <w:rPr>
          <w:rFonts w:hint="default"/>
          <w:sz w:val="28"/>
          <w:szCs w:val="28"/>
        </w:rPr>
      </w:pPr>
    </w:p>
    <w:p>
      <w:pPr>
        <w:pStyle w:val="5"/>
        <w:adjustRightInd w:val="0"/>
        <w:snapToGrid w:val="0"/>
        <w:spacing w:line="400" w:lineRule="exact"/>
        <w:ind w:firstLine="1400" w:firstLineChars="500"/>
        <w:rPr>
          <w:rFonts w:hint="defaul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学院名称 （盖 章）：</w:t>
      </w:r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ins w:id="2" w:author="Administrator" w:date="2022-06-29T15:56:09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 xml:space="preserve"> </w:t>
        </w:r>
      </w:ins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外国语学院   </w:t>
      </w:r>
      <w:ins w:id="3" w:author="Administrator" w:date="2022-06-29T15:56:11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 xml:space="preserve"> </w:t>
        </w:r>
      </w:ins>
      <w:ins w:id="4" w:author="Administrator" w:date="2022-06-29T15:56:12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 xml:space="preserve">  </w:t>
        </w:r>
      </w:ins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5"/>
        <w:adjustRightInd w:val="0"/>
        <w:snapToGrid w:val="0"/>
        <w:spacing w:line="400" w:lineRule="exact"/>
        <w:ind w:firstLine="1391" w:firstLineChars="497"/>
        <w:rPr>
          <w:rFonts w:hint="defaul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学院负责人（签字）：＿＿＿＿＿＿＿＿＿</w:t>
      </w:r>
      <w:ins w:id="5" w:author="Administrator" w:date="2022-06-29T15:56:03Z">
        <w:r>
          <w:rPr>
            <w:rFonts w:hint="eastAsia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 xml:space="preserve"> </w:t>
        </w:r>
      </w:ins>
      <w:ins w:id="6" w:author="Administrator" w:date="2022-06-29T15:56:04Z">
        <w:r>
          <w:rPr>
            <w:rFonts w:hint="eastAsia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 xml:space="preserve">   </w:t>
        </w:r>
      </w:ins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＿</w:t>
      </w:r>
    </w:p>
    <w:p>
      <w:pPr>
        <w:pStyle w:val="5"/>
        <w:adjustRightInd w:val="0"/>
        <w:snapToGrid w:val="0"/>
        <w:spacing w:line="400" w:lineRule="exact"/>
        <w:ind w:firstLine="1400" w:firstLineChars="500"/>
        <w:rPr>
          <w:rFonts w:hint="default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   制    时   间：</w:t>
      </w:r>
      <w:ins w:id="7" w:author="Windows 用户" w:date="2019-06-05T15:03:00Z">
        <w:r>
          <w:rPr>
            <w:color w:val="000000" w:themeColor="text1"/>
            <w:sz w:val="28"/>
            <w:szCs w:val="28"/>
            <w:u w:val="single"/>
            <w14:textFill>
              <w14:solidFill>
                <w14:schemeClr w14:val="tx1"/>
              </w14:solidFill>
            </w14:textFill>
          </w:rPr>
          <w:t xml:space="preserve"> </w:t>
        </w:r>
      </w:ins>
      <w:ins w:id="8" w:author="Administrator" w:date="2022-06-29T15:56:01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 xml:space="preserve">  </w:t>
        </w:r>
      </w:ins>
      <w:ins w:id="9" w:author="Administrator" w:date="2022-06-29T15:56:02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 xml:space="preserve"> </w:t>
        </w:r>
      </w:ins>
      <w:ins w:id="10" w:author="Windows 用户" w:date="2019-06-05T15:03:00Z">
        <w:r>
          <w:rPr>
            <w:color w:val="000000" w:themeColor="text1"/>
            <w:sz w:val="28"/>
            <w:szCs w:val="28"/>
            <w:u w:val="single"/>
            <w14:textFill>
              <w14:solidFill>
                <w14:schemeClr w14:val="tx1"/>
              </w14:solidFill>
            </w14:textFill>
          </w:rPr>
          <w:t>20</w:t>
        </w:r>
      </w:ins>
      <w:ins w:id="11" w:author="风" w:date="2020-07-13T15:35:44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>2</w:t>
        </w:r>
      </w:ins>
      <w:ins w:id="12" w:author="Administrator" w:date="2022-06-28T09:47:54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>2</w:t>
        </w:r>
      </w:ins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</w:t>
      </w:r>
      <w:ins w:id="13" w:author="Administrator" w:date="2022-06-28T09:47:56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>6</w:t>
        </w:r>
      </w:ins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月</w:t>
      </w:r>
      <w:ins w:id="14" w:author="Administrator" w:date="2022-06-28T09:47:58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>20</w:t>
        </w:r>
      </w:ins>
      <w:ins w:id="15" w:author="Administrator" w:date="2022-06-28T09:48:00Z">
        <w:r>
          <w:rPr>
            <w:rFonts w:hint="eastAsia"/>
            <w:color w:val="000000" w:themeColor="text1"/>
            <w:sz w:val="28"/>
            <w:szCs w:val="28"/>
            <w:u w:val="single"/>
            <w:lang w:val="en-US" w:eastAsia="zh-CN"/>
            <w14:textFill>
              <w14:solidFill>
                <w14:schemeClr w14:val="tx1"/>
              </w14:solidFill>
            </w14:textFill>
          </w:rPr>
          <w:t>日</w:t>
        </w:r>
      </w:ins>
      <w:ins w:id="16" w:author="Windows 用户" w:date="2019-06-05T15:03:00Z">
        <w:r>
          <w:rPr>
            <w:color w:val="000000" w:themeColor="text1"/>
            <w:sz w:val="28"/>
            <w:szCs w:val="28"/>
            <w:u w:val="single"/>
            <w14:textFill>
              <w14:solidFill>
                <w14:schemeClr w14:val="tx1"/>
              </w14:solidFill>
            </w14:textFill>
          </w:rPr>
          <w:t xml:space="preserve">     </w:t>
        </w:r>
      </w:ins>
    </w:p>
    <w:p>
      <w:pPr>
        <w:pStyle w:val="5"/>
        <w:adjustRightInd w:val="0"/>
        <w:snapToGrid w:val="0"/>
        <w:spacing w:line="400" w:lineRule="exact"/>
        <w:jc w:val="center"/>
        <w:rPr>
          <w:rFonts w:hint="default" w:ascii="黑体" w:eastAsia="黑体"/>
          <w:b/>
          <w:sz w:val="32"/>
          <w:szCs w:val="32"/>
        </w:rPr>
      </w:pPr>
    </w:p>
    <w:p>
      <w:pPr>
        <w:pStyle w:val="5"/>
        <w:adjustRightInd w:val="0"/>
        <w:snapToGrid w:val="0"/>
        <w:spacing w:line="400" w:lineRule="exact"/>
        <w:jc w:val="center"/>
        <w:rPr>
          <w:rFonts w:hint="default"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《翻译理论与实践》科目大纲</w:t>
      </w:r>
    </w:p>
    <w:p>
      <w:pPr>
        <w:pStyle w:val="5"/>
        <w:adjustRightInd w:val="0"/>
        <w:snapToGrid w:val="0"/>
        <w:spacing w:line="400" w:lineRule="exact"/>
        <w:jc w:val="center"/>
        <w:rPr>
          <w:rFonts w:hint="default"/>
        </w:rPr>
      </w:pPr>
      <w:r>
        <w:t>（科目代码：941）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400" w:lineRule="exact"/>
        <w:ind w:left="0" w:firstLine="0"/>
        <w:jc w:val="center"/>
        <w:rPr>
          <w:rFonts w:hint="default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考核要求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了解英语与汉语的语言转换差异；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熟悉基本翻译理论，使用正确翻译技巧和策略，双语表达功底扎实。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熟悉英、汉语语言文化背景材料；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rPr>
          <w:rFonts w:hint="default"/>
          <w:sz w:val="21"/>
          <w:szCs w:val="21"/>
        </w:rPr>
      </w:pPr>
      <w:r>
        <w:rPr>
          <w:sz w:val="21"/>
          <w:szCs w:val="21"/>
        </w:rPr>
        <w:t>能够对不同的译本进行分析、比较；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400" w:lineRule="exact"/>
        <w:ind w:left="0" w:firstLine="0"/>
        <w:jc w:val="center"/>
        <w:rPr>
          <w:rFonts w:hint="default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考核评价目标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是否了解英语与汉语的语言转换差异；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是否掌握英语与汉语互译的技巧；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是否对英语、汉语世界的文化差异敏感；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是否具备相关的百科知识；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是否拥有一定的翻译鉴赏与评析能力；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400" w:lineRule="exact"/>
        <w:ind w:left="0" w:firstLine="0"/>
        <w:jc w:val="center"/>
        <w:rPr>
          <w:rFonts w:hint="default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考核内容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汉译英：将一篇300-400字的汉语短文译成英语（30%）。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英译汉：将一篇300-400词的英语短文译成汉语（30%）。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结合相关翻译理论，对不同的译本进行翻译批评与鉴赏（40%）。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400" w:lineRule="exact"/>
        <w:ind w:left="0" w:firstLine="0"/>
        <w:jc w:val="center"/>
        <w:rPr>
          <w:rFonts w:hint="default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参考书目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 w:ascii="Times New Roman" w:hAnsi="Times New Roman" w:eastAsiaTheme="minorEastAsia"/>
          <w:sz w:val="21"/>
          <w:szCs w:val="21"/>
        </w:rPr>
      </w:pPr>
      <w:r>
        <w:rPr>
          <w:rFonts w:hint="default" w:ascii="Times New Roman" w:hAnsi="Times New Roman"/>
          <w:i/>
          <w:sz w:val="21"/>
          <w:szCs w:val="21"/>
        </w:rPr>
        <w:t>Contemporary Translation Theories (2nd edition</w:t>
      </w:r>
      <w:r>
        <w:rPr>
          <w:rFonts w:hint="default" w:ascii="Times New Roman"/>
          <w:sz w:val="21"/>
          <w:szCs w:val="21"/>
        </w:rPr>
        <w:t>，</w:t>
      </w:r>
      <w:r>
        <w:rPr>
          <w:rFonts w:hint="default" w:ascii="Times New Roman" w:hAnsi="Times New Roman"/>
          <w:sz w:val="21"/>
          <w:szCs w:val="21"/>
        </w:rPr>
        <w:t>Gentzler. E.</w:t>
      </w:r>
      <w:r>
        <w:rPr>
          <w:rFonts w:hint="default" w:ascii="Times New Roman" w:hAnsi="Times New Roman"/>
        </w:rPr>
        <w:t xml:space="preserve"> Shanghai Foreign Language Education Press,</w:t>
      </w:r>
      <w:r>
        <w:rPr>
          <w:rFonts w:hint="default" w:ascii="Times New Roman" w:hAnsi="Times New Roman" w:eastAsiaTheme="minorEastAsia"/>
          <w:sz w:val="21"/>
          <w:szCs w:val="21"/>
        </w:rPr>
        <w:t xml:space="preserve"> 2004.</w:t>
      </w:r>
    </w:p>
    <w:p>
      <w:pPr>
        <w:pStyle w:val="5"/>
        <w:numPr>
          <w:ilvl w:val="1"/>
          <w:numId w:val="1"/>
        </w:numPr>
        <w:adjustRightInd w:val="0"/>
        <w:snapToGrid w:val="0"/>
        <w:spacing w:line="400" w:lineRule="exact"/>
        <w:ind w:hanging="840"/>
        <w:jc w:val="both"/>
        <w:rPr>
          <w:rFonts w:hint="default"/>
          <w:sz w:val="21"/>
          <w:szCs w:val="21"/>
        </w:rPr>
      </w:pPr>
      <w:r>
        <w:rPr>
          <w:sz w:val="21"/>
          <w:szCs w:val="21"/>
        </w:rPr>
        <w:t>《高级英汉翻译理论与实践》，叶子楠，清华大学出版社（2013版）.</w:t>
      </w:r>
    </w:p>
    <w:p>
      <w:pPr>
        <w:pStyle w:val="5"/>
        <w:adjustRightInd w:val="0"/>
        <w:snapToGrid w:val="0"/>
        <w:spacing w:line="400" w:lineRule="exact"/>
        <w:ind w:left="840"/>
        <w:jc w:val="both"/>
        <w:rPr>
          <w:rFonts w:hint="default"/>
          <w:sz w:val="21"/>
          <w:szCs w:val="21"/>
        </w:rPr>
      </w:pPr>
    </w:p>
    <w:sectPr>
      <w:pgSz w:w="11906" w:h="16838"/>
      <w:pgMar w:top="1588" w:right="124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E2D61"/>
    <w:multiLevelType w:val="multilevel"/>
    <w:tmpl w:val="5EDE2D6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Windows 用户">
    <w15:presenceInfo w15:providerId="None" w15:userId="Windows 用户"/>
  </w15:person>
  <w15:person w15:author="风">
    <w15:presenceInfo w15:providerId="WPS Office" w15:userId="1355261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423"/>
    <w:rsid w:val="000245A0"/>
    <w:rsid w:val="00056091"/>
    <w:rsid w:val="0005641B"/>
    <w:rsid w:val="000C7989"/>
    <w:rsid w:val="001E3C44"/>
    <w:rsid w:val="002035A7"/>
    <w:rsid w:val="00246FA9"/>
    <w:rsid w:val="00280423"/>
    <w:rsid w:val="002875AF"/>
    <w:rsid w:val="003A7947"/>
    <w:rsid w:val="0041058D"/>
    <w:rsid w:val="00464D47"/>
    <w:rsid w:val="00482981"/>
    <w:rsid w:val="00550ED7"/>
    <w:rsid w:val="0057693B"/>
    <w:rsid w:val="005C3EEC"/>
    <w:rsid w:val="00622A2C"/>
    <w:rsid w:val="006408F2"/>
    <w:rsid w:val="00650269"/>
    <w:rsid w:val="006A7F74"/>
    <w:rsid w:val="007077B6"/>
    <w:rsid w:val="00733BB9"/>
    <w:rsid w:val="007A34CA"/>
    <w:rsid w:val="007F79F7"/>
    <w:rsid w:val="00812630"/>
    <w:rsid w:val="00854C39"/>
    <w:rsid w:val="008A2903"/>
    <w:rsid w:val="008F16E9"/>
    <w:rsid w:val="00906B7C"/>
    <w:rsid w:val="0093138B"/>
    <w:rsid w:val="009636EE"/>
    <w:rsid w:val="009735E3"/>
    <w:rsid w:val="0097433D"/>
    <w:rsid w:val="00984C6E"/>
    <w:rsid w:val="009B7B10"/>
    <w:rsid w:val="009E7083"/>
    <w:rsid w:val="00A1680D"/>
    <w:rsid w:val="00A16A6B"/>
    <w:rsid w:val="00A472BC"/>
    <w:rsid w:val="00A67E5C"/>
    <w:rsid w:val="00AE7B34"/>
    <w:rsid w:val="00B077C0"/>
    <w:rsid w:val="00B33A3C"/>
    <w:rsid w:val="00B33B73"/>
    <w:rsid w:val="00B37FB6"/>
    <w:rsid w:val="00B61756"/>
    <w:rsid w:val="00B90E3C"/>
    <w:rsid w:val="00BB2287"/>
    <w:rsid w:val="00C571E2"/>
    <w:rsid w:val="00C70AFA"/>
    <w:rsid w:val="00C87DA2"/>
    <w:rsid w:val="00CA76CC"/>
    <w:rsid w:val="00CB71FB"/>
    <w:rsid w:val="00CE28EC"/>
    <w:rsid w:val="00CF46B3"/>
    <w:rsid w:val="00D30949"/>
    <w:rsid w:val="00D5268B"/>
    <w:rsid w:val="00DD2024"/>
    <w:rsid w:val="00E67D33"/>
    <w:rsid w:val="00F13564"/>
    <w:rsid w:val="00F655E5"/>
    <w:rsid w:val="00FA6B5E"/>
    <w:rsid w:val="00FB3595"/>
    <w:rsid w:val="00FF3FEC"/>
    <w:rsid w:val="06776308"/>
    <w:rsid w:val="33BE40FD"/>
    <w:rsid w:val="6E6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纯文本 Char"/>
    <w:basedOn w:val="7"/>
    <w:link w:val="12"/>
    <w:qFormat/>
    <w:uiPriority w:val="0"/>
    <w:rPr>
      <w:rFonts w:ascii="宋体" w:hAnsi="Courier New"/>
    </w:rPr>
  </w:style>
  <w:style w:type="paragraph" w:customStyle="1" w:styleId="12">
    <w:name w:val="纯文本1"/>
    <w:basedOn w:val="1"/>
    <w:link w:val="11"/>
    <w:qFormat/>
    <w:uiPriority w:val="0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tsg</Company>
  <Pages>2</Pages>
  <Words>88</Words>
  <Characters>503</Characters>
  <Lines>4</Lines>
  <Paragraphs>1</Paragraphs>
  <TotalTime>116</TotalTime>
  <ScaleCrop>false</ScaleCrop>
  <LinksUpToDate>false</LinksUpToDate>
  <CharactersWithSpaces>590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2010-12-28T11:22:00Z</dcterms:created>
  <dc:creator>BDGN01</dc:creator>
  <cp:lastModifiedBy>Administrator</cp:lastModifiedBy>
  <cp:lastPrinted>2011-06-27T02:44:00Z</cp:lastPrinted>
  <dcterms:modified xsi:type="dcterms:W3CDTF">2022-06-29T07:56:44Z</dcterms:modified>
  <dc:title>附件二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92F83F987B3A4F9FA7A2D462CB47D4E6</vt:lpwstr>
  </property>
</Properties>
</file>