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tLeast"/>
        <w:jc w:val="center"/>
        <w:rPr>
          <w:rFonts w:hint="eastAsia" w:ascii="黑体" w:hAnsi="黑体" w:eastAsia="黑体" w:cs="黑体"/>
          <w:b w:val="0"/>
          <w:bCs/>
          <w:kern w:val="0"/>
          <w:sz w:val="36"/>
          <w:szCs w:val="36"/>
        </w:rPr>
      </w:pPr>
      <w:bookmarkStart w:id="0" w:name="_Toc483606839"/>
      <w:r>
        <w:rPr>
          <w:rFonts w:hint="eastAsia" w:ascii="黑体" w:hAnsi="黑体" w:eastAsia="黑体" w:cs="黑体"/>
          <w:b w:val="0"/>
          <w:bCs/>
          <w:kern w:val="0"/>
          <w:sz w:val="36"/>
          <w:szCs w:val="36"/>
        </w:rPr>
        <w:t>青海师范大学硕士研究生奖助工作管理办法</w:t>
      </w:r>
      <w:bookmarkEnd w:id="0"/>
    </w:p>
    <w:p>
      <w:pPr>
        <w:spacing w:line="360" w:lineRule="auto"/>
        <w:ind w:firstLine="480" w:firstLineChars="200"/>
        <w:rPr>
          <w:rFonts w:ascii="宋体" w:hAnsi="宋体" w:cs="宋体"/>
          <w:kern w:val="0"/>
          <w:sz w:val="24"/>
        </w:rPr>
      </w:pPr>
      <w:r>
        <w:rPr>
          <w:rFonts w:hint="eastAsia" w:ascii="宋体" w:hAnsi="宋体" w:cs="宋体"/>
          <w:kern w:val="0"/>
          <w:sz w:val="24"/>
        </w:rPr>
        <w:t>为激励硕士研究生勤奋学习，潜心科研，勇于创新，积极进取，完善硕士研究生奖助政策体系，提高硕士研究生待遇水平，在全面实行研究生教育收费制度的情况下更好地支持研究生顺利完成学业，根据《财政部 教育部关于印发研究生国家奖学金管理暂行办法的通知》（财教【2012】342号）、财政部 教育部《研究生学业奖学金管理暂行办法》及《青海省建立研究生教育经费投入机制的实施意见》（青财行字【2013】2027号）的文件精神，特制订本办法。</w:t>
      </w:r>
    </w:p>
    <w:p>
      <w:pPr>
        <w:spacing w:line="360" w:lineRule="auto"/>
        <w:ind w:firstLine="482" w:firstLineChars="200"/>
        <w:rPr>
          <w:rFonts w:ascii="宋体" w:hAnsi="宋体" w:cs="宋体"/>
          <w:kern w:val="0"/>
          <w:sz w:val="24"/>
        </w:rPr>
      </w:pPr>
      <w:r>
        <w:rPr>
          <w:rFonts w:hint="eastAsia" w:ascii="宋体" w:hAnsi="宋体" w:cs="宋体"/>
          <w:b/>
          <w:kern w:val="0"/>
          <w:sz w:val="24"/>
        </w:rPr>
        <w:t>第一条</w:t>
      </w:r>
      <w:r>
        <w:rPr>
          <w:rFonts w:hint="eastAsia" w:ascii="宋体" w:hAnsi="宋体" w:cs="宋体"/>
          <w:kern w:val="0"/>
          <w:sz w:val="24"/>
        </w:rPr>
        <w:t xml:space="preserve">  实施原则</w:t>
      </w:r>
    </w:p>
    <w:p>
      <w:pPr>
        <w:spacing w:line="360" w:lineRule="auto"/>
        <w:ind w:firstLine="480" w:firstLineChars="200"/>
        <w:rPr>
          <w:rFonts w:ascii="宋体" w:hAnsi="宋体" w:cs="宋体"/>
          <w:kern w:val="0"/>
          <w:sz w:val="24"/>
        </w:rPr>
      </w:pPr>
      <w:r>
        <w:rPr>
          <w:rFonts w:hint="eastAsia" w:ascii="宋体" w:hAnsi="宋体" w:cs="宋体"/>
          <w:kern w:val="0"/>
          <w:sz w:val="24"/>
        </w:rPr>
        <w:t>硕士研究生奖助工作遵循“科学公正、程序透明、严格筛选、宁缺毋滥”的原则。</w:t>
      </w:r>
    </w:p>
    <w:p>
      <w:pPr>
        <w:spacing w:line="360" w:lineRule="auto"/>
        <w:ind w:firstLine="482" w:firstLineChars="200"/>
        <w:rPr>
          <w:rFonts w:ascii="宋体" w:hAnsi="宋体" w:cs="宋体"/>
          <w:kern w:val="0"/>
          <w:sz w:val="24"/>
        </w:rPr>
      </w:pPr>
      <w:r>
        <w:rPr>
          <w:rFonts w:hint="eastAsia" w:ascii="宋体" w:hAnsi="宋体" w:cs="宋体"/>
          <w:b/>
          <w:kern w:val="0"/>
          <w:sz w:val="24"/>
        </w:rPr>
        <w:t>第二条</w:t>
      </w:r>
      <w:r>
        <w:rPr>
          <w:rFonts w:hint="eastAsia" w:ascii="宋体" w:hAnsi="宋体" w:cs="宋体"/>
          <w:kern w:val="0"/>
          <w:sz w:val="24"/>
        </w:rPr>
        <w:t xml:space="preserve">  硕士研究生奖助类别 </w:t>
      </w:r>
    </w:p>
    <w:p>
      <w:pPr>
        <w:spacing w:line="360" w:lineRule="auto"/>
        <w:ind w:firstLine="480" w:firstLineChars="200"/>
        <w:rPr>
          <w:rFonts w:ascii="宋体" w:hAnsi="宋体" w:cs="宋体"/>
          <w:kern w:val="0"/>
          <w:sz w:val="24"/>
        </w:rPr>
      </w:pPr>
      <w:r>
        <w:rPr>
          <w:rFonts w:hint="eastAsia" w:ascii="宋体" w:hAnsi="宋体" w:cs="宋体"/>
          <w:kern w:val="0"/>
          <w:sz w:val="24"/>
        </w:rPr>
        <w:t>硕士研究生奖助类别包含中央财政与地方财政支持的硕士研究生国家奖学金、学业奖学金、国家助学金、学校学业助学金、硕士研究生专项奖励。</w:t>
      </w:r>
    </w:p>
    <w:p>
      <w:pPr>
        <w:spacing w:line="360" w:lineRule="auto"/>
        <w:ind w:firstLine="482" w:firstLineChars="200"/>
        <w:rPr>
          <w:rFonts w:ascii="宋体" w:hAnsi="宋体" w:cs="宋体"/>
          <w:kern w:val="0"/>
          <w:sz w:val="24"/>
        </w:rPr>
      </w:pPr>
      <w:r>
        <w:rPr>
          <w:rFonts w:hint="eastAsia" w:ascii="宋体" w:hAnsi="宋体" w:cs="宋体"/>
          <w:b/>
          <w:kern w:val="0"/>
          <w:sz w:val="24"/>
        </w:rPr>
        <w:t>第三条</w:t>
      </w:r>
      <w:r>
        <w:rPr>
          <w:rFonts w:hint="eastAsia" w:ascii="宋体" w:hAnsi="宋体" w:cs="宋体"/>
          <w:kern w:val="0"/>
          <w:sz w:val="24"/>
        </w:rPr>
        <w:t xml:space="preserve"> </w:t>
      </w:r>
      <w:r>
        <w:rPr>
          <w:rFonts w:hint="eastAsia" w:ascii="宋体" w:hAnsi="宋体" w:cs="宋体"/>
          <w:kern w:val="0"/>
          <w:sz w:val="24"/>
          <w:lang w:val="en-US" w:eastAsia="zh-CN"/>
        </w:rPr>
        <w:t xml:space="preserve"> </w:t>
      </w:r>
      <w:r>
        <w:rPr>
          <w:rFonts w:hint="eastAsia" w:ascii="宋体" w:hAnsi="宋体" w:cs="宋体"/>
          <w:kern w:val="0"/>
          <w:sz w:val="24"/>
        </w:rPr>
        <w:t>硕士研究生奖助经费主要来源</w:t>
      </w:r>
    </w:p>
    <w:p>
      <w:pPr>
        <w:spacing w:line="360" w:lineRule="auto"/>
        <w:ind w:firstLine="480" w:firstLineChars="200"/>
        <w:rPr>
          <w:rFonts w:ascii="宋体" w:hAnsi="宋体" w:cs="宋体"/>
          <w:kern w:val="0"/>
          <w:sz w:val="24"/>
        </w:rPr>
      </w:pPr>
      <w:r>
        <w:rPr>
          <w:rFonts w:hint="eastAsia" w:ascii="宋体" w:hAnsi="宋体" w:cs="宋体"/>
          <w:kern w:val="0"/>
          <w:sz w:val="24"/>
        </w:rPr>
        <w:t xml:space="preserve">硕士研究生奖助经费主要来源于：中央与地方财政拨付的各类奖助经费，财政拨付的硕士研究生培养经费和硕士研究生交纳的培养费用。 </w:t>
      </w:r>
    </w:p>
    <w:p>
      <w:pPr>
        <w:spacing w:line="360" w:lineRule="auto"/>
        <w:ind w:firstLine="482" w:firstLineChars="200"/>
        <w:rPr>
          <w:rFonts w:ascii="宋体" w:hAnsi="宋体" w:cs="宋体"/>
          <w:kern w:val="0"/>
          <w:sz w:val="24"/>
        </w:rPr>
      </w:pPr>
      <w:r>
        <w:rPr>
          <w:rFonts w:hint="eastAsia" w:ascii="宋体" w:hAnsi="宋体" w:cs="宋体"/>
          <w:b/>
          <w:bCs/>
          <w:kern w:val="0"/>
          <w:sz w:val="24"/>
        </w:rPr>
        <w:t>第四条</w:t>
      </w:r>
      <w:r>
        <w:rPr>
          <w:rFonts w:hint="eastAsia" w:ascii="宋体" w:hAnsi="宋体" w:cs="宋体"/>
          <w:kern w:val="0"/>
          <w:sz w:val="24"/>
        </w:rPr>
        <w:t xml:space="preserve">  硕士研究生奖助体系</w:t>
      </w:r>
    </w:p>
    <w:p>
      <w:pPr>
        <w:spacing w:line="360" w:lineRule="auto"/>
        <w:ind w:firstLine="480" w:firstLineChars="200"/>
        <w:rPr>
          <w:rFonts w:ascii="宋体" w:hAnsi="宋体" w:cs="宋体"/>
          <w:kern w:val="0"/>
          <w:sz w:val="24"/>
        </w:rPr>
      </w:pPr>
      <w:r>
        <w:rPr>
          <w:rFonts w:hint="eastAsia" w:ascii="宋体" w:hAnsi="宋体" w:cs="宋体"/>
          <w:kern w:val="0"/>
          <w:sz w:val="24"/>
        </w:rPr>
        <w:t>（一）硕士研究生国家奖学金</w:t>
      </w:r>
    </w:p>
    <w:p>
      <w:pPr>
        <w:spacing w:line="360" w:lineRule="auto"/>
        <w:ind w:firstLine="480" w:firstLineChars="200"/>
        <w:rPr>
          <w:rFonts w:ascii="宋体" w:hAnsi="宋体" w:cs="宋体"/>
          <w:kern w:val="0"/>
          <w:sz w:val="24"/>
        </w:rPr>
      </w:pPr>
      <w:r>
        <w:rPr>
          <w:rFonts w:hint="eastAsia" w:ascii="宋体" w:hAnsi="宋体" w:cs="宋体"/>
          <w:kern w:val="0"/>
          <w:sz w:val="24"/>
        </w:rPr>
        <w:t>根据国家和青海省有关文件精神设立青海师范大学硕士研究生国家奖学金。国家奖学金名额由国家下达，所需资金由中央财政全额承担，执行当年国家奖学金的奖励标准。具体评定办法详见《青海师范大学研究生国家奖学金评选办法》。</w:t>
      </w:r>
    </w:p>
    <w:p>
      <w:pPr>
        <w:spacing w:line="360" w:lineRule="auto"/>
        <w:ind w:firstLine="480" w:firstLineChars="200"/>
        <w:rPr>
          <w:rFonts w:ascii="宋体" w:hAnsi="宋体" w:cs="宋体"/>
          <w:kern w:val="0"/>
          <w:sz w:val="24"/>
        </w:rPr>
      </w:pPr>
      <w:r>
        <w:rPr>
          <w:rFonts w:hint="eastAsia" w:ascii="宋体" w:hAnsi="宋体" w:cs="宋体"/>
          <w:kern w:val="0"/>
          <w:sz w:val="24"/>
        </w:rPr>
        <w:t>（二）硕士研究生学业奖学金</w:t>
      </w:r>
    </w:p>
    <w:p>
      <w:pPr>
        <w:spacing w:line="360" w:lineRule="auto"/>
        <w:ind w:firstLine="480" w:firstLineChars="200"/>
        <w:rPr>
          <w:rFonts w:ascii="宋体" w:hAnsi="宋体" w:cs="宋体"/>
          <w:kern w:val="0"/>
          <w:sz w:val="24"/>
        </w:rPr>
      </w:pPr>
      <w:r>
        <w:rPr>
          <w:rFonts w:hint="eastAsia" w:ascii="宋体" w:hAnsi="宋体" w:cs="宋体"/>
          <w:kern w:val="0"/>
          <w:sz w:val="24"/>
        </w:rPr>
        <w:t>根据国家和青海省有关文件精神，设立青海师范大学硕士研究生学业奖学金。硕士研究生学业奖学金用于资助硕士研究生全额或部分学费，所需资金由中央财政和地方财政给予支持，同时学校根据中央财政和地方财政支持力度配套相应的资金。其等级比例和奖学金额度按照当年国家和青海省相关文件规定执行。具体评定办法详见《青海师范大学研究生学业奖学金管理办法》。</w:t>
      </w:r>
    </w:p>
    <w:p>
      <w:pPr>
        <w:spacing w:line="360" w:lineRule="auto"/>
        <w:ind w:firstLine="480" w:firstLineChars="200"/>
        <w:rPr>
          <w:rFonts w:ascii="宋体" w:hAnsi="宋体" w:cs="宋体"/>
          <w:kern w:val="0"/>
          <w:sz w:val="24"/>
        </w:rPr>
      </w:pPr>
      <w:r>
        <w:rPr>
          <w:rFonts w:hint="eastAsia" w:ascii="宋体" w:hAnsi="宋体" w:cs="宋体"/>
          <w:kern w:val="0"/>
          <w:sz w:val="24"/>
        </w:rPr>
        <w:t>（三）硕士研究生助学金</w:t>
      </w:r>
    </w:p>
    <w:p>
      <w:pPr>
        <w:spacing w:line="360" w:lineRule="auto"/>
        <w:ind w:firstLine="480" w:firstLineChars="200"/>
        <w:rPr>
          <w:rFonts w:ascii="宋体" w:hAnsi="宋体" w:cs="宋体"/>
          <w:kern w:val="0"/>
          <w:sz w:val="24"/>
        </w:rPr>
      </w:pPr>
      <w:r>
        <w:rPr>
          <w:rFonts w:hint="eastAsia" w:ascii="宋体" w:hAnsi="宋体" w:cs="宋体"/>
          <w:kern w:val="0"/>
          <w:sz w:val="24"/>
        </w:rPr>
        <w:t>硕士研究生助学金由国家助学金、学校学业助学金构成。其中国家助学金经费来源为中央财政与地方财政拨付的助学金经费，金额执行当年国家和青海省相关文件规定的标准，学校学业助学金经费来源为财政拨付的硕士研究生培养经费和硕士研究生交纳的培养费用，额度为当年国家和青海省相关文件规定拨付经费的20%。</w:t>
      </w:r>
    </w:p>
    <w:p>
      <w:pPr>
        <w:spacing w:line="360" w:lineRule="auto"/>
        <w:ind w:firstLine="480" w:firstLineChars="200"/>
        <w:rPr>
          <w:rFonts w:ascii="宋体" w:hAnsi="宋体" w:cs="宋体"/>
          <w:kern w:val="0"/>
          <w:sz w:val="24"/>
        </w:rPr>
      </w:pPr>
      <w:r>
        <w:rPr>
          <w:rFonts w:hint="eastAsia" w:ascii="宋体" w:hAnsi="宋体" w:cs="宋体"/>
          <w:kern w:val="0"/>
          <w:sz w:val="24"/>
        </w:rPr>
        <w:t>硕士研究生助学金按学制年限分月发放，每年发放10个月（2月和8月停发）。</w:t>
      </w:r>
    </w:p>
    <w:p>
      <w:pPr>
        <w:spacing w:line="360" w:lineRule="auto"/>
        <w:ind w:firstLine="480" w:firstLineChars="200"/>
        <w:rPr>
          <w:rFonts w:ascii="宋体" w:hAnsi="宋体" w:cs="宋体"/>
          <w:kern w:val="0"/>
          <w:sz w:val="24"/>
        </w:rPr>
      </w:pPr>
      <w:r>
        <w:rPr>
          <w:rFonts w:hint="eastAsia" w:ascii="宋体" w:hAnsi="宋体" w:cs="宋体"/>
          <w:kern w:val="0"/>
          <w:sz w:val="24"/>
        </w:rPr>
        <w:t>（四） 硕士研究生专项奖励</w:t>
      </w:r>
    </w:p>
    <w:p>
      <w:pPr>
        <w:spacing w:line="360" w:lineRule="auto"/>
        <w:ind w:firstLine="480" w:firstLineChars="200"/>
        <w:rPr>
          <w:rFonts w:ascii="宋体" w:hAnsi="宋体" w:cs="宋体"/>
          <w:kern w:val="0"/>
          <w:sz w:val="24"/>
        </w:rPr>
      </w:pPr>
      <w:r>
        <w:rPr>
          <w:rFonts w:hint="eastAsia" w:ascii="宋体" w:hAnsi="宋体" w:cs="宋体"/>
          <w:kern w:val="0"/>
          <w:sz w:val="24"/>
        </w:rPr>
        <w:t>学校设立的硕士研究生专项奖励有：“优秀硕士学位论文奖”，“硕士研究生优秀科研成果奖”，“优秀硕士研究生干部奖”，“优秀硕士研究生奖”等。</w:t>
      </w:r>
    </w:p>
    <w:p>
      <w:pPr>
        <w:spacing w:line="360" w:lineRule="auto"/>
        <w:ind w:firstLine="480" w:firstLineChars="200"/>
        <w:rPr>
          <w:rFonts w:ascii="宋体" w:hAnsi="宋体" w:cs="宋体"/>
          <w:kern w:val="0"/>
          <w:sz w:val="24"/>
        </w:rPr>
      </w:pPr>
      <w:r>
        <w:rPr>
          <w:rFonts w:hint="eastAsia" w:ascii="宋体" w:hAnsi="宋体" w:cs="宋体"/>
          <w:kern w:val="0"/>
          <w:sz w:val="24"/>
        </w:rPr>
        <w:t xml:space="preserve"> 1、优秀硕士学位论文奖</w:t>
      </w:r>
    </w:p>
    <w:p>
      <w:pPr>
        <w:spacing w:line="360" w:lineRule="auto"/>
        <w:ind w:firstLine="480" w:firstLineChars="200"/>
        <w:rPr>
          <w:rFonts w:ascii="宋体" w:hAnsi="宋体" w:cs="宋体"/>
          <w:kern w:val="0"/>
          <w:sz w:val="24"/>
        </w:rPr>
      </w:pPr>
      <w:r>
        <w:rPr>
          <w:rFonts w:hint="eastAsia" w:ascii="宋体" w:hAnsi="宋体" w:cs="宋体"/>
          <w:kern w:val="0"/>
          <w:sz w:val="24"/>
        </w:rPr>
        <w:t>优秀硕士学位论文奖比例为当年毕业人数的10%，每年的五月至六月份进行评审。校内优秀硕士学位论文奖励金额为1000元（其中硕士生500元，指导教师500元）；获评为省级优秀硕士学位论文奖励金额为2000元（其中硕士生1000元，指导教师1000元）。</w:t>
      </w:r>
    </w:p>
    <w:p>
      <w:pPr>
        <w:spacing w:line="360" w:lineRule="auto"/>
        <w:ind w:firstLine="480" w:firstLineChars="200"/>
        <w:rPr>
          <w:rFonts w:ascii="宋体" w:hAnsi="宋体" w:cs="宋体"/>
          <w:kern w:val="0"/>
          <w:sz w:val="24"/>
        </w:rPr>
      </w:pPr>
      <w:r>
        <w:rPr>
          <w:rFonts w:hint="eastAsia" w:ascii="宋体" w:hAnsi="宋体" w:cs="宋体"/>
          <w:kern w:val="0"/>
          <w:sz w:val="24"/>
        </w:rPr>
        <w:t>2、硕士研究生优秀科研成果奖</w:t>
      </w:r>
    </w:p>
    <w:p>
      <w:pPr>
        <w:spacing w:line="360" w:lineRule="auto"/>
        <w:ind w:firstLine="480" w:firstLineChars="200"/>
        <w:rPr>
          <w:rFonts w:ascii="宋体" w:hAnsi="宋体" w:cs="宋体"/>
          <w:kern w:val="0"/>
          <w:sz w:val="24"/>
        </w:rPr>
      </w:pPr>
      <w:r>
        <w:rPr>
          <w:rFonts w:hint="eastAsia" w:ascii="宋体" w:hAnsi="宋体" w:cs="宋体"/>
          <w:kern w:val="0"/>
          <w:sz w:val="24"/>
        </w:rPr>
        <w:t>硕士研究生优秀科研成果奖按年度评选，奖励标准：在权威核心期刊发表论文每篇奖励1500元；在核心期刊上发表论文每篇奖励800元；出版具有一定影响力的学术专著奖励2000元；获得国家发明专利每项奖励2000元。科研成果级别认定以《青海师范大学优秀科研成果奖励办法实施细则》为准。科研成果必须以青海师范大学为第一署名单位。</w:t>
      </w:r>
    </w:p>
    <w:p>
      <w:pPr>
        <w:spacing w:line="360" w:lineRule="auto"/>
        <w:ind w:firstLine="480" w:firstLineChars="200"/>
        <w:rPr>
          <w:rFonts w:ascii="宋体" w:hAnsi="宋体" w:cs="宋体"/>
          <w:kern w:val="0"/>
          <w:sz w:val="24"/>
        </w:rPr>
      </w:pPr>
      <w:r>
        <w:rPr>
          <w:rFonts w:hint="eastAsia" w:ascii="宋体" w:hAnsi="宋体" w:cs="宋体"/>
          <w:kern w:val="0"/>
          <w:sz w:val="24"/>
        </w:rPr>
        <w:t>3、优秀硕士研究生干部奖</w:t>
      </w:r>
    </w:p>
    <w:p>
      <w:pPr>
        <w:spacing w:line="360" w:lineRule="auto"/>
        <w:ind w:firstLine="480" w:firstLineChars="200"/>
        <w:rPr>
          <w:rFonts w:ascii="宋体" w:hAnsi="宋体" w:cs="宋体"/>
          <w:kern w:val="0"/>
          <w:sz w:val="24"/>
        </w:rPr>
      </w:pPr>
      <w:r>
        <w:rPr>
          <w:rFonts w:hint="eastAsia" w:ascii="宋体" w:hAnsi="宋体" w:cs="宋体"/>
          <w:kern w:val="0"/>
          <w:sz w:val="24"/>
        </w:rPr>
        <w:t>优秀硕士研究生干部奖按学年评选。评选比例按在校全日制研究生总数的</w:t>
      </w:r>
      <w:r>
        <w:rPr>
          <w:rFonts w:hint="eastAsia" w:ascii="宋体" w:hAnsi="宋体" w:cs="宋体"/>
          <w:kern w:val="0"/>
          <w:sz w:val="24"/>
          <w:lang w:val="en-US" w:eastAsia="zh-CN"/>
        </w:rPr>
        <w:t>2</w:t>
      </w:r>
      <w:r>
        <w:rPr>
          <w:rFonts w:hint="eastAsia" w:ascii="宋体" w:hAnsi="宋体" w:cs="宋体"/>
          <w:kern w:val="0"/>
          <w:sz w:val="24"/>
        </w:rPr>
        <w:t>%评定，奖励标准为500元/人。</w:t>
      </w:r>
    </w:p>
    <w:p>
      <w:pPr>
        <w:spacing w:line="360" w:lineRule="auto"/>
        <w:ind w:firstLine="480" w:firstLineChars="200"/>
        <w:rPr>
          <w:rFonts w:ascii="宋体" w:hAnsi="宋体" w:cs="宋体"/>
          <w:kern w:val="0"/>
          <w:sz w:val="24"/>
        </w:rPr>
      </w:pPr>
      <w:r>
        <w:rPr>
          <w:rFonts w:hint="eastAsia" w:ascii="宋体" w:hAnsi="宋体" w:cs="宋体"/>
          <w:kern w:val="0"/>
          <w:sz w:val="24"/>
        </w:rPr>
        <w:t>4、优秀硕士研究生奖</w:t>
      </w:r>
    </w:p>
    <w:p>
      <w:pPr>
        <w:spacing w:line="360" w:lineRule="auto"/>
        <w:ind w:firstLine="480" w:firstLineChars="200"/>
        <w:rPr>
          <w:rFonts w:ascii="宋体" w:hAnsi="宋体" w:cs="宋体"/>
          <w:kern w:val="0"/>
          <w:sz w:val="24"/>
        </w:rPr>
      </w:pPr>
      <w:r>
        <w:rPr>
          <w:rFonts w:hint="eastAsia" w:ascii="宋体" w:hAnsi="宋体" w:cs="宋体"/>
          <w:kern w:val="0"/>
          <w:sz w:val="24"/>
        </w:rPr>
        <w:t>优秀硕士研究生奖按学年评选。评选比例按在校全日制研究生总数的</w:t>
      </w:r>
      <w:r>
        <w:rPr>
          <w:rFonts w:hint="eastAsia" w:ascii="宋体" w:hAnsi="宋体" w:cs="宋体"/>
          <w:kern w:val="0"/>
          <w:sz w:val="24"/>
          <w:lang w:val="en-US" w:eastAsia="zh-CN"/>
        </w:rPr>
        <w:t>4</w:t>
      </w:r>
      <w:r>
        <w:rPr>
          <w:rFonts w:hint="eastAsia" w:ascii="宋体" w:hAnsi="宋体" w:cs="宋体"/>
          <w:kern w:val="0"/>
          <w:sz w:val="24"/>
        </w:rPr>
        <w:t>%评定，奖励标准为500元/人。</w:t>
      </w:r>
    </w:p>
    <w:p>
      <w:pPr>
        <w:spacing w:line="360" w:lineRule="auto"/>
        <w:ind w:firstLine="480" w:firstLineChars="200"/>
        <w:rPr>
          <w:rFonts w:hint="eastAsia" w:ascii="宋体" w:hAnsi="宋体" w:cs="宋体"/>
          <w:kern w:val="0"/>
          <w:sz w:val="24"/>
        </w:rPr>
      </w:pPr>
      <w:r>
        <w:rPr>
          <w:rFonts w:hint="eastAsia" w:ascii="宋体" w:hAnsi="宋体" w:cs="宋体"/>
          <w:kern w:val="0"/>
          <w:sz w:val="24"/>
        </w:rPr>
        <w:t>5、优秀硕士毕业研究生奖</w:t>
      </w:r>
    </w:p>
    <w:p>
      <w:pPr>
        <w:spacing w:line="360" w:lineRule="auto"/>
        <w:ind w:firstLine="480" w:firstLineChars="200"/>
        <w:rPr>
          <w:rFonts w:hint="eastAsia" w:ascii="宋体" w:hAnsi="宋体" w:cs="宋体"/>
          <w:kern w:val="0"/>
          <w:sz w:val="24"/>
        </w:rPr>
      </w:pPr>
      <w:r>
        <w:rPr>
          <w:rFonts w:hint="eastAsia" w:ascii="宋体" w:hAnsi="宋体" w:cs="宋体"/>
          <w:kern w:val="0"/>
          <w:sz w:val="24"/>
        </w:rPr>
        <w:t>优秀硕士毕业研究生奖按学年评选。评选比例按在校全日制毕业研究生总数的</w:t>
      </w:r>
      <w:r>
        <w:rPr>
          <w:rFonts w:hint="eastAsia" w:ascii="宋体" w:hAnsi="宋体" w:cs="宋体"/>
          <w:kern w:val="0"/>
          <w:sz w:val="24"/>
          <w:lang w:val="en-US" w:eastAsia="zh-CN"/>
        </w:rPr>
        <w:t>10</w:t>
      </w:r>
      <w:r>
        <w:rPr>
          <w:rFonts w:hint="eastAsia" w:ascii="宋体" w:hAnsi="宋体" w:cs="宋体"/>
          <w:kern w:val="0"/>
          <w:sz w:val="24"/>
        </w:rPr>
        <w:t>%评定。</w:t>
      </w:r>
    </w:p>
    <w:p>
      <w:pPr>
        <w:spacing w:line="360" w:lineRule="auto"/>
        <w:ind w:firstLine="480" w:firstLineChars="200"/>
        <w:rPr>
          <w:rFonts w:ascii="宋体" w:hAnsi="宋体" w:cs="宋体"/>
          <w:kern w:val="0"/>
          <w:sz w:val="24"/>
        </w:rPr>
      </w:pPr>
      <w:r>
        <w:rPr>
          <w:rFonts w:hint="eastAsia" w:ascii="宋体" w:hAnsi="宋体" w:cs="宋体"/>
          <w:kern w:val="0"/>
          <w:sz w:val="24"/>
        </w:rPr>
        <w:t>（四）硕士研究生奖助范围</w:t>
      </w:r>
    </w:p>
    <w:p>
      <w:pPr>
        <w:spacing w:line="360" w:lineRule="auto"/>
        <w:ind w:firstLine="480" w:firstLineChars="200"/>
        <w:rPr>
          <w:rFonts w:ascii="宋体" w:hAnsi="宋体" w:cs="宋体"/>
          <w:kern w:val="0"/>
          <w:sz w:val="24"/>
        </w:rPr>
      </w:pPr>
      <w:r>
        <w:rPr>
          <w:rFonts w:hint="eastAsia" w:ascii="宋体" w:hAnsi="宋体" w:cs="宋体"/>
          <w:kern w:val="0"/>
          <w:sz w:val="24"/>
        </w:rPr>
        <w:t>硕士研究生学业奖学金、硕士研究生助学金从2014级开始实施。助学金适用于没有固定工资收入的全日制硕士研究生，其他奖助适用于全体全日制硕士研究生。</w:t>
      </w:r>
    </w:p>
    <w:p>
      <w:pPr>
        <w:spacing w:line="360" w:lineRule="auto"/>
        <w:ind w:firstLine="482" w:firstLineChars="200"/>
        <w:rPr>
          <w:rFonts w:ascii="宋体" w:hAnsi="宋体" w:cs="宋体"/>
          <w:kern w:val="0"/>
          <w:sz w:val="24"/>
        </w:rPr>
      </w:pPr>
      <w:r>
        <w:rPr>
          <w:rFonts w:hint="eastAsia" w:ascii="宋体" w:hAnsi="宋体" w:cs="宋体"/>
          <w:b/>
          <w:kern w:val="0"/>
          <w:sz w:val="24"/>
        </w:rPr>
        <w:t>第四条</w:t>
      </w:r>
      <w:r>
        <w:rPr>
          <w:rFonts w:hint="eastAsia" w:ascii="宋体" w:hAnsi="宋体" w:cs="宋体"/>
          <w:kern w:val="0"/>
          <w:sz w:val="24"/>
        </w:rPr>
        <w:t xml:space="preserve">  硕士研究生奖助的组织管理和实施。 </w:t>
      </w:r>
    </w:p>
    <w:p>
      <w:pPr>
        <w:spacing w:line="360" w:lineRule="auto"/>
        <w:ind w:firstLine="480" w:firstLineChars="200"/>
        <w:rPr>
          <w:rFonts w:ascii="宋体" w:hAnsi="宋体" w:cs="宋体"/>
          <w:kern w:val="0"/>
          <w:sz w:val="24"/>
        </w:rPr>
      </w:pPr>
      <w:r>
        <w:rPr>
          <w:rFonts w:hint="eastAsia" w:ascii="宋体" w:hAnsi="宋体" w:cs="宋体"/>
          <w:kern w:val="0"/>
          <w:sz w:val="24"/>
        </w:rPr>
        <w:t>（一）学校成立研究生奖助工作领导小组，各培养单位成立奖助工作组，根据学校奖助学金的评定办法负责本单位有关奖助学金的审核、评定等工作。</w:t>
      </w:r>
    </w:p>
    <w:p>
      <w:pPr>
        <w:spacing w:line="360" w:lineRule="auto"/>
        <w:ind w:firstLine="480" w:firstLineChars="200"/>
        <w:rPr>
          <w:rFonts w:ascii="宋体" w:hAnsi="宋体" w:cs="宋体"/>
          <w:kern w:val="0"/>
          <w:sz w:val="24"/>
        </w:rPr>
      </w:pPr>
      <w:r>
        <w:rPr>
          <w:rFonts w:hint="eastAsia" w:ascii="宋体" w:hAnsi="宋体" w:cs="宋体"/>
          <w:kern w:val="0"/>
          <w:sz w:val="24"/>
        </w:rPr>
        <w:t>（二）导师是硕士研究生培养的第一责任人，导师对硕士研究生的奖、助学金申请拥有推荐权。导师意见是培养单位和学校审核确定奖助学金时的重要依据。</w:t>
      </w:r>
    </w:p>
    <w:p>
      <w:pPr>
        <w:spacing w:line="360" w:lineRule="auto"/>
        <w:ind w:firstLine="480" w:firstLineChars="200"/>
        <w:rPr>
          <w:rFonts w:ascii="宋体" w:hAnsi="宋体" w:cs="宋体"/>
          <w:kern w:val="0"/>
          <w:sz w:val="24"/>
        </w:rPr>
      </w:pPr>
      <w:r>
        <w:rPr>
          <w:rFonts w:hint="eastAsia" w:ascii="宋体" w:hAnsi="宋体" w:cs="宋体"/>
          <w:kern w:val="0"/>
          <w:sz w:val="24"/>
        </w:rPr>
        <w:t>（三）</w:t>
      </w:r>
      <w:r>
        <w:rPr>
          <w:rFonts w:hint="eastAsia" w:ascii="宋体" w:hAnsi="宋体" w:cs="宋体"/>
          <w:kern w:val="0"/>
          <w:sz w:val="24"/>
          <w:lang w:eastAsia="zh-CN"/>
        </w:rPr>
        <w:t>研究生院</w:t>
      </w:r>
      <w:r>
        <w:rPr>
          <w:rFonts w:hint="eastAsia" w:ascii="宋体" w:hAnsi="宋体" w:cs="宋体"/>
          <w:kern w:val="0"/>
          <w:sz w:val="24"/>
        </w:rPr>
        <w:t xml:space="preserve">具体负责硕士研究生奖助工作的相关管理及服务工作。 </w:t>
      </w:r>
    </w:p>
    <w:p>
      <w:pPr>
        <w:spacing w:line="360" w:lineRule="auto"/>
        <w:ind w:firstLine="482" w:firstLineChars="200"/>
        <w:rPr>
          <w:rFonts w:ascii="宋体" w:hAnsi="宋体" w:cs="宋体"/>
          <w:kern w:val="0"/>
          <w:sz w:val="24"/>
        </w:rPr>
      </w:pPr>
      <w:r>
        <w:rPr>
          <w:rFonts w:hint="eastAsia" w:ascii="宋体" w:hAnsi="宋体" w:cs="宋体"/>
          <w:b/>
          <w:kern w:val="0"/>
          <w:sz w:val="24"/>
        </w:rPr>
        <w:t xml:space="preserve">第五条 </w:t>
      </w:r>
      <w:r>
        <w:rPr>
          <w:rFonts w:hint="eastAsia" w:ascii="宋体" w:hAnsi="宋体" w:cs="宋体"/>
          <w:kern w:val="0"/>
          <w:sz w:val="24"/>
        </w:rPr>
        <w:t xml:space="preserve"> 本办法自2014年9月起施行。</w:t>
      </w:r>
    </w:p>
    <w:p>
      <w:pPr>
        <w:spacing w:line="360" w:lineRule="auto"/>
        <w:ind w:firstLine="482" w:firstLineChars="200"/>
        <w:rPr>
          <w:rFonts w:ascii="宋体" w:hAnsi="宋体" w:cs="宋体"/>
          <w:kern w:val="0"/>
          <w:sz w:val="24"/>
        </w:rPr>
      </w:pPr>
      <w:r>
        <w:rPr>
          <w:rFonts w:hint="eastAsia" w:ascii="宋体" w:hAnsi="宋体" w:cs="宋体"/>
          <w:b/>
          <w:kern w:val="0"/>
          <w:sz w:val="24"/>
        </w:rPr>
        <w:t>第六条</w:t>
      </w:r>
      <w:r>
        <w:rPr>
          <w:rFonts w:hint="eastAsia" w:ascii="宋体" w:hAnsi="宋体" w:cs="宋体"/>
          <w:kern w:val="0"/>
          <w:sz w:val="24"/>
        </w:rPr>
        <w:t xml:space="preserve">  本办法由</w:t>
      </w:r>
      <w:r>
        <w:rPr>
          <w:rFonts w:hint="eastAsia" w:ascii="宋体" w:hAnsi="宋体" w:cs="宋体"/>
          <w:kern w:val="0"/>
          <w:sz w:val="24"/>
          <w:lang w:eastAsia="zh-CN"/>
        </w:rPr>
        <w:t>研究生院</w:t>
      </w:r>
      <w:r>
        <w:rPr>
          <w:rFonts w:hint="eastAsia" w:ascii="宋体" w:hAnsi="宋体" w:cs="宋体"/>
          <w:kern w:val="0"/>
          <w:sz w:val="24"/>
        </w:rPr>
        <w:t>负责解释。</w:t>
      </w:r>
    </w:p>
    <w:p>
      <w:pPr>
        <w:spacing w:line="360" w:lineRule="auto"/>
        <w:ind w:firstLine="480" w:firstLineChars="200"/>
        <w:rPr>
          <w:rFonts w:hint="eastAsia" w:ascii="宋体" w:hAnsi="宋体" w:cs="宋体"/>
          <w:kern w:val="0"/>
          <w:sz w:val="24"/>
        </w:rPr>
      </w:pPr>
    </w:p>
    <w:p>
      <w:pPr>
        <w:spacing w:line="360" w:lineRule="auto"/>
        <w:ind w:firstLine="480" w:firstLineChars="200"/>
        <w:rPr>
          <w:rFonts w:hint="eastAsia" w:ascii="宋体" w:hAnsi="宋体" w:cs="宋体"/>
          <w:kern w:val="0"/>
          <w:sz w:val="24"/>
        </w:rPr>
      </w:pPr>
    </w:p>
    <w:p>
      <w:pPr>
        <w:spacing w:line="360" w:lineRule="auto"/>
        <w:ind w:firstLine="482" w:firstLineChars="200"/>
        <w:rPr>
          <w:rFonts w:hint="eastAsia" w:ascii="宋体" w:hAnsi="宋体" w:cs="宋体"/>
          <w:b/>
          <w:kern w:val="0"/>
          <w:sz w:val="24"/>
        </w:rPr>
      </w:pPr>
    </w:p>
    <w:p>
      <w:pPr>
        <w:spacing w:line="360" w:lineRule="auto"/>
        <w:ind w:firstLine="720" w:firstLineChars="200"/>
        <w:jc w:val="center"/>
        <w:rPr>
          <w:rFonts w:hint="eastAsia" w:ascii="黑体" w:hAnsi="黑体" w:eastAsia="黑体" w:cs="黑体"/>
          <w:b w:val="0"/>
          <w:bCs/>
          <w:kern w:val="0"/>
          <w:sz w:val="36"/>
          <w:szCs w:val="36"/>
        </w:rPr>
      </w:pPr>
      <w:r>
        <w:rPr>
          <w:rFonts w:hint="eastAsia" w:ascii="黑体" w:hAnsi="黑体" w:eastAsia="黑体" w:cs="黑体"/>
          <w:b w:val="0"/>
          <w:bCs/>
          <w:kern w:val="0"/>
          <w:sz w:val="36"/>
          <w:szCs w:val="36"/>
        </w:rPr>
        <w:t>青海师范大学研究生“三助”工作细则</w:t>
      </w:r>
    </w:p>
    <w:p>
      <w:pPr>
        <w:spacing w:line="360" w:lineRule="auto"/>
        <w:ind w:firstLine="480" w:firstLineChars="200"/>
        <w:jc w:val="left"/>
        <w:rPr>
          <w:rFonts w:hint="eastAsia" w:ascii="宋体" w:hAnsi="宋体" w:cs="宋体"/>
          <w:kern w:val="0"/>
          <w:sz w:val="24"/>
        </w:rPr>
      </w:pPr>
      <w:r>
        <w:rPr>
          <w:rFonts w:hint="eastAsia" w:ascii="宋体" w:hAnsi="宋体" w:cs="宋体"/>
          <w:kern w:val="0"/>
          <w:sz w:val="24"/>
        </w:rPr>
        <w:t>根据《青海师范大学博士研究生“三助”工作规定》和《青海师范大学硕士研究生“三助”工作实施方案》有关精神，制订本细则，</w:t>
      </w:r>
      <w:r>
        <w:rPr>
          <w:rFonts w:ascii="宋体" w:hAnsi="宋体" w:cs="宋体"/>
          <w:kern w:val="0"/>
          <w:sz w:val="24"/>
        </w:rPr>
        <w:t>学校可根据每年的实际情况对研究生</w:t>
      </w:r>
      <w:r>
        <w:rPr>
          <w:rFonts w:hint="eastAsia" w:ascii="宋体" w:hAnsi="宋体" w:cs="宋体"/>
          <w:kern w:val="0"/>
          <w:sz w:val="24"/>
        </w:rPr>
        <w:t>“三助”工作</w:t>
      </w:r>
      <w:r>
        <w:rPr>
          <w:rFonts w:ascii="宋体" w:hAnsi="宋体" w:cs="宋体"/>
          <w:kern w:val="0"/>
          <w:sz w:val="24"/>
        </w:rPr>
        <w:t>的覆盖面、</w:t>
      </w:r>
      <w:r>
        <w:rPr>
          <w:rFonts w:hint="eastAsia" w:ascii="宋体" w:hAnsi="宋体" w:cs="宋体"/>
          <w:kern w:val="0"/>
          <w:sz w:val="24"/>
        </w:rPr>
        <w:t>选聘</w:t>
      </w:r>
      <w:r>
        <w:rPr>
          <w:rFonts w:ascii="宋体" w:hAnsi="宋体" w:cs="宋体"/>
          <w:kern w:val="0"/>
          <w:sz w:val="24"/>
        </w:rPr>
        <w:t>方法和</w:t>
      </w:r>
      <w:r>
        <w:rPr>
          <w:rFonts w:hint="eastAsia" w:ascii="宋体" w:hAnsi="宋体" w:cs="宋体"/>
          <w:kern w:val="0"/>
          <w:sz w:val="24"/>
        </w:rPr>
        <w:t>津贴</w:t>
      </w:r>
      <w:r>
        <w:rPr>
          <w:rFonts w:ascii="宋体" w:hAnsi="宋体" w:cs="宋体"/>
          <w:kern w:val="0"/>
          <w:sz w:val="24"/>
        </w:rPr>
        <w:t>标准进行动态调整。</w:t>
      </w:r>
    </w:p>
    <w:p>
      <w:pPr>
        <w:pStyle w:val="16"/>
        <w:numPr>
          <w:ilvl w:val="0"/>
          <w:numId w:val="1"/>
        </w:numPr>
        <w:spacing w:line="360" w:lineRule="auto"/>
        <w:ind w:firstLineChars="0"/>
        <w:rPr>
          <w:rFonts w:ascii="宋体" w:hAnsi="宋体" w:cs="宋体"/>
          <w:b/>
          <w:kern w:val="0"/>
          <w:sz w:val="24"/>
        </w:rPr>
      </w:pPr>
      <w:r>
        <w:rPr>
          <w:rFonts w:hint="eastAsia" w:ascii="宋体" w:hAnsi="宋体" w:cs="宋体"/>
          <w:b/>
          <w:kern w:val="0"/>
          <w:sz w:val="24"/>
        </w:rPr>
        <w:t xml:space="preserve">助教岗位 </w:t>
      </w:r>
    </w:p>
    <w:p>
      <w:pPr>
        <w:spacing w:line="360" w:lineRule="auto"/>
        <w:ind w:left="600"/>
        <w:rPr>
          <w:rFonts w:ascii="宋体" w:hAnsi="宋体" w:cs="宋体"/>
          <w:kern w:val="0"/>
          <w:sz w:val="24"/>
        </w:rPr>
      </w:pPr>
      <w:r>
        <w:rPr>
          <w:rFonts w:hint="eastAsia" w:ascii="宋体" w:hAnsi="宋体" w:cs="宋体"/>
          <w:kern w:val="0"/>
          <w:sz w:val="24"/>
        </w:rPr>
        <w:t>（一）助教岗位设置</w:t>
      </w:r>
    </w:p>
    <w:p>
      <w:pPr>
        <w:spacing w:line="360" w:lineRule="auto"/>
        <w:ind w:firstLine="480" w:firstLineChars="200"/>
        <w:rPr>
          <w:rFonts w:ascii="宋体" w:hAnsi="宋体" w:cs="宋体"/>
          <w:kern w:val="0"/>
          <w:sz w:val="24"/>
        </w:rPr>
      </w:pPr>
      <w:r>
        <w:rPr>
          <w:rFonts w:hint="eastAsia" w:ascii="宋体" w:hAnsi="宋体" w:cs="宋体"/>
          <w:kern w:val="0"/>
          <w:sz w:val="24"/>
        </w:rPr>
        <w:t>1.研究生助教岗位由</w:t>
      </w:r>
      <w:r>
        <w:rPr>
          <w:rFonts w:hint="eastAsia" w:ascii="宋体" w:hAnsi="宋体" w:cs="宋体"/>
          <w:kern w:val="0"/>
          <w:sz w:val="24"/>
          <w:lang w:eastAsia="zh-CN"/>
        </w:rPr>
        <w:t>研究生院</w:t>
      </w:r>
      <w:r>
        <w:rPr>
          <w:rFonts w:hint="eastAsia" w:ascii="宋体" w:hAnsi="宋体" w:cs="宋体"/>
          <w:kern w:val="0"/>
          <w:sz w:val="24"/>
        </w:rPr>
        <w:t>会同教务处研究确定；</w:t>
      </w:r>
    </w:p>
    <w:p>
      <w:pPr>
        <w:spacing w:line="360" w:lineRule="auto"/>
        <w:ind w:firstLine="480" w:firstLineChars="200"/>
        <w:rPr>
          <w:rFonts w:ascii="宋体" w:hAnsi="宋体" w:cs="宋体"/>
          <w:kern w:val="0"/>
          <w:sz w:val="24"/>
        </w:rPr>
      </w:pPr>
      <w:r>
        <w:rPr>
          <w:rFonts w:hint="eastAsia" w:ascii="宋体" w:hAnsi="宋体" w:cs="宋体"/>
          <w:kern w:val="0"/>
          <w:sz w:val="24"/>
        </w:rPr>
        <w:t>2.研究生助教岗位优先设置于专业基础课程。</w:t>
      </w:r>
    </w:p>
    <w:p>
      <w:pPr>
        <w:spacing w:line="360" w:lineRule="auto"/>
        <w:ind w:firstLine="600" w:firstLineChars="250"/>
        <w:rPr>
          <w:rFonts w:ascii="宋体" w:hAnsi="宋体" w:cs="宋体"/>
          <w:kern w:val="0"/>
          <w:sz w:val="24"/>
        </w:rPr>
      </w:pPr>
      <w:r>
        <w:rPr>
          <w:rFonts w:hint="eastAsia" w:ascii="宋体" w:hAnsi="宋体" w:cs="宋体"/>
          <w:kern w:val="0"/>
          <w:sz w:val="24"/>
        </w:rPr>
        <w:t>（二）岗位职责</w:t>
      </w:r>
    </w:p>
    <w:p>
      <w:pPr>
        <w:spacing w:line="360" w:lineRule="auto"/>
        <w:ind w:firstLine="480" w:firstLineChars="200"/>
        <w:rPr>
          <w:rFonts w:ascii="宋体" w:hAnsi="宋体" w:cs="宋体"/>
          <w:kern w:val="0"/>
          <w:sz w:val="24"/>
        </w:rPr>
      </w:pPr>
      <w:r>
        <w:rPr>
          <w:rFonts w:hint="eastAsia" w:ascii="宋体" w:hAnsi="宋体" w:cs="宋体"/>
          <w:kern w:val="0"/>
          <w:sz w:val="24"/>
        </w:rPr>
        <w:t>研究生助教在课程主讲教师的指导下工作，承担的工作内容包括：辅导答疑、批改作业、协助指导实验及批改实验报告、收集和准备教学资料以及课程主讲教师指定的其它辅助工作。</w:t>
      </w:r>
    </w:p>
    <w:p>
      <w:pPr>
        <w:spacing w:line="360" w:lineRule="auto"/>
        <w:ind w:firstLine="600" w:firstLineChars="250"/>
        <w:rPr>
          <w:rFonts w:ascii="宋体" w:hAnsi="宋体" w:cs="宋体"/>
          <w:kern w:val="0"/>
          <w:sz w:val="24"/>
        </w:rPr>
      </w:pPr>
      <w:r>
        <w:rPr>
          <w:rFonts w:hint="eastAsia" w:ascii="宋体" w:hAnsi="宋体" w:cs="宋体"/>
          <w:kern w:val="0"/>
          <w:sz w:val="24"/>
        </w:rPr>
        <w:t>（三）基本条件</w:t>
      </w:r>
    </w:p>
    <w:p>
      <w:pPr>
        <w:spacing w:line="360" w:lineRule="auto"/>
        <w:ind w:firstLine="480" w:firstLineChars="200"/>
        <w:rPr>
          <w:rFonts w:ascii="宋体" w:hAnsi="宋体" w:cs="宋体"/>
          <w:kern w:val="0"/>
          <w:sz w:val="24"/>
        </w:rPr>
      </w:pPr>
      <w:r>
        <w:rPr>
          <w:rFonts w:hint="eastAsia" w:ascii="宋体" w:hAnsi="宋体" w:cs="宋体"/>
          <w:kern w:val="0"/>
          <w:sz w:val="24"/>
        </w:rPr>
        <w:t>1.研究生助教岗位一般仅限于本校在读的全日制非在职研究生中选聘，硕士研究生从入学后第二学期开始选聘。</w:t>
      </w:r>
    </w:p>
    <w:p>
      <w:pPr>
        <w:spacing w:line="360" w:lineRule="auto"/>
        <w:ind w:firstLine="480" w:firstLineChars="200"/>
        <w:rPr>
          <w:rFonts w:ascii="宋体" w:hAnsi="宋体" w:cs="宋体"/>
          <w:kern w:val="0"/>
          <w:sz w:val="24"/>
        </w:rPr>
      </w:pPr>
      <w:r>
        <w:rPr>
          <w:rFonts w:hint="eastAsia" w:ascii="宋体" w:hAnsi="宋体" w:cs="宋体"/>
          <w:kern w:val="0"/>
          <w:sz w:val="24"/>
        </w:rPr>
        <w:t>2.选聘研究生应身心健康，学有余力，且学业优秀，具有较强的工作责任心。</w:t>
      </w:r>
    </w:p>
    <w:p>
      <w:pPr>
        <w:spacing w:line="360" w:lineRule="auto"/>
        <w:ind w:firstLine="480" w:firstLineChars="200"/>
        <w:rPr>
          <w:rFonts w:hint="eastAsia" w:ascii="宋体" w:hAnsi="宋体" w:cs="宋体"/>
          <w:kern w:val="0"/>
          <w:sz w:val="24"/>
        </w:rPr>
      </w:pPr>
      <w:r>
        <w:rPr>
          <w:rFonts w:hint="eastAsia" w:ascii="宋体" w:hAnsi="宋体" w:cs="宋体"/>
          <w:kern w:val="0"/>
          <w:sz w:val="24"/>
        </w:rPr>
        <w:t>3.选聘研究生一般应在本科或硕士研究生期间学习过拟聘课程，并且成绩优秀；</w:t>
      </w:r>
    </w:p>
    <w:p>
      <w:pPr>
        <w:spacing w:line="360" w:lineRule="auto"/>
        <w:ind w:firstLine="480" w:firstLineChars="200"/>
        <w:rPr>
          <w:rFonts w:ascii="宋体" w:hAnsi="宋体" w:cs="宋体"/>
          <w:kern w:val="0"/>
          <w:sz w:val="24"/>
        </w:rPr>
      </w:pPr>
      <w:r>
        <w:rPr>
          <w:rFonts w:hint="eastAsia" w:ascii="宋体" w:hAnsi="宋体" w:cs="宋体"/>
          <w:kern w:val="0"/>
          <w:sz w:val="24"/>
        </w:rPr>
        <w:t>4.违反校纪校规的研究生，不得选聘。</w:t>
      </w:r>
    </w:p>
    <w:p>
      <w:pPr>
        <w:spacing w:line="360" w:lineRule="auto"/>
        <w:ind w:firstLine="480" w:firstLineChars="200"/>
        <w:rPr>
          <w:rFonts w:ascii="宋体" w:hAnsi="宋体" w:cs="宋体"/>
          <w:kern w:val="0"/>
          <w:sz w:val="24"/>
        </w:rPr>
      </w:pPr>
      <w:r>
        <w:rPr>
          <w:rFonts w:hint="eastAsia" w:ascii="宋体" w:hAnsi="宋体" w:cs="宋体"/>
          <w:kern w:val="0"/>
          <w:sz w:val="24"/>
        </w:rPr>
        <w:t>（四）助教岗位津贴</w:t>
      </w:r>
    </w:p>
    <w:p>
      <w:pPr>
        <w:spacing w:line="360" w:lineRule="auto"/>
        <w:ind w:firstLine="480" w:firstLineChars="200"/>
        <w:rPr>
          <w:rFonts w:ascii="宋体" w:hAnsi="宋体" w:cs="宋体"/>
          <w:kern w:val="0"/>
          <w:sz w:val="24"/>
        </w:rPr>
      </w:pPr>
      <w:r>
        <w:rPr>
          <w:rFonts w:hint="eastAsia" w:ascii="宋体" w:hAnsi="宋体" w:cs="宋体"/>
          <w:kern w:val="0"/>
          <w:sz w:val="24"/>
        </w:rPr>
        <w:t>研究生助教岗位津贴标准为，硕士生300元/生/月，博士生400元/生/月，从学校研究生“三助基金”中支付。</w:t>
      </w:r>
    </w:p>
    <w:p>
      <w:pPr>
        <w:spacing w:line="360" w:lineRule="auto"/>
        <w:ind w:firstLine="480" w:firstLineChars="200"/>
        <w:rPr>
          <w:rFonts w:ascii="宋体" w:hAnsi="宋体" w:cs="宋体"/>
          <w:kern w:val="0"/>
          <w:sz w:val="24"/>
        </w:rPr>
      </w:pPr>
      <w:r>
        <w:rPr>
          <w:rFonts w:hint="eastAsia" w:ascii="宋体" w:hAnsi="宋体" w:cs="宋体"/>
          <w:kern w:val="0"/>
          <w:sz w:val="24"/>
        </w:rPr>
        <w:t>（五）办理程序</w:t>
      </w:r>
    </w:p>
    <w:p>
      <w:pPr>
        <w:spacing w:line="360" w:lineRule="auto"/>
        <w:ind w:firstLine="480" w:firstLineChars="200"/>
        <w:rPr>
          <w:rFonts w:ascii="宋体" w:hAnsi="宋体" w:cs="宋体"/>
          <w:kern w:val="0"/>
          <w:sz w:val="24"/>
        </w:rPr>
      </w:pPr>
      <w:r>
        <w:rPr>
          <w:rFonts w:hint="eastAsia" w:ascii="宋体" w:hAnsi="宋体" w:cs="宋体"/>
          <w:kern w:val="0"/>
          <w:sz w:val="24"/>
        </w:rPr>
        <w:t>1.研究生助教岗位按学期选聘。各学院（系）提交设立助教岗位的申请，明确助教岗位工作职责、岗位要求，经</w:t>
      </w:r>
      <w:r>
        <w:rPr>
          <w:rFonts w:hint="eastAsia" w:ascii="宋体" w:hAnsi="宋体" w:cs="宋体"/>
          <w:kern w:val="0"/>
          <w:sz w:val="24"/>
          <w:lang w:eastAsia="zh-CN"/>
        </w:rPr>
        <w:t>研究生院</w:t>
      </w:r>
      <w:r>
        <w:rPr>
          <w:rFonts w:hint="eastAsia" w:ascii="宋体" w:hAnsi="宋体" w:cs="宋体"/>
          <w:kern w:val="0"/>
          <w:sz w:val="24"/>
        </w:rPr>
        <w:t>审批后，由学院（系）自行组织选聘。</w:t>
      </w:r>
    </w:p>
    <w:p>
      <w:pPr>
        <w:spacing w:line="360" w:lineRule="auto"/>
        <w:ind w:firstLine="480" w:firstLineChars="200"/>
        <w:rPr>
          <w:rFonts w:ascii="宋体" w:hAnsi="宋体" w:cs="宋体"/>
          <w:kern w:val="0"/>
          <w:sz w:val="24"/>
        </w:rPr>
      </w:pPr>
      <w:r>
        <w:rPr>
          <w:rFonts w:hint="eastAsia" w:ascii="宋体" w:hAnsi="宋体" w:cs="宋体"/>
          <w:kern w:val="0"/>
          <w:sz w:val="24"/>
        </w:rPr>
        <w:t>2.课程主讲教师全面负责安排本课程研究生助教工作，保证教学质量。</w:t>
      </w:r>
    </w:p>
    <w:p>
      <w:pPr>
        <w:spacing w:line="360" w:lineRule="auto"/>
        <w:ind w:firstLine="480" w:firstLineChars="200"/>
        <w:rPr>
          <w:rFonts w:ascii="宋体" w:hAnsi="宋体" w:cs="宋体"/>
          <w:kern w:val="0"/>
          <w:sz w:val="24"/>
        </w:rPr>
      </w:pPr>
      <w:r>
        <w:rPr>
          <w:rFonts w:hint="eastAsia" w:ascii="宋体" w:hAnsi="宋体" w:cs="宋体"/>
          <w:kern w:val="0"/>
          <w:sz w:val="24"/>
        </w:rPr>
        <w:t>3.每学期末，各学院（系）填报《青海师范大学研究生助教津贴发放表》，报</w:t>
      </w:r>
      <w:r>
        <w:rPr>
          <w:rFonts w:hint="eastAsia" w:ascii="宋体" w:hAnsi="宋体" w:cs="宋体"/>
          <w:kern w:val="0"/>
          <w:sz w:val="24"/>
          <w:lang w:eastAsia="zh-CN"/>
        </w:rPr>
        <w:t>研究生院</w:t>
      </w:r>
      <w:r>
        <w:rPr>
          <w:rFonts w:hint="eastAsia" w:ascii="宋体" w:hAnsi="宋体" w:cs="宋体"/>
          <w:kern w:val="0"/>
          <w:sz w:val="24"/>
        </w:rPr>
        <w:t>审核，开具“三助基金”报销单，由财务处统一发放至研究生个人帐户。</w:t>
      </w:r>
    </w:p>
    <w:p>
      <w:pPr>
        <w:pStyle w:val="16"/>
        <w:numPr>
          <w:ilvl w:val="0"/>
          <w:numId w:val="1"/>
        </w:numPr>
        <w:spacing w:line="360" w:lineRule="auto"/>
        <w:ind w:firstLineChars="0"/>
        <w:rPr>
          <w:rFonts w:ascii="宋体" w:hAnsi="宋体" w:cs="宋体"/>
          <w:b/>
          <w:kern w:val="0"/>
          <w:sz w:val="24"/>
        </w:rPr>
      </w:pPr>
      <w:r>
        <w:rPr>
          <w:rFonts w:hint="eastAsia" w:ascii="宋体" w:hAnsi="宋体" w:cs="宋体"/>
          <w:b/>
          <w:kern w:val="0"/>
          <w:sz w:val="24"/>
        </w:rPr>
        <w:t>助管岗位</w:t>
      </w:r>
    </w:p>
    <w:p>
      <w:pPr>
        <w:spacing w:line="360" w:lineRule="auto"/>
        <w:ind w:firstLine="480" w:firstLineChars="200"/>
        <w:rPr>
          <w:rFonts w:ascii="宋体" w:hAnsi="宋体" w:cs="宋体"/>
          <w:kern w:val="0"/>
          <w:sz w:val="24"/>
        </w:rPr>
      </w:pPr>
      <w:r>
        <w:rPr>
          <w:rFonts w:hint="eastAsia" w:ascii="宋体" w:hAnsi="宋体" w:cs="宋体"/>
          <w:kern w:val="0"/>
          <w:sz w:val="24"/>
        </w:rPr>
        <w:t>（一）助管岗位设置</w:t>
      </w:r>
    </w:p>
    <w:p>
      <w:pPr>
        <w:spacing w:line="360" w:lineRule="auto"/>
        <w:ind w:firstLine="480" w:firstLineChars="200"/>
        <w:rPr>
          <w:rFonts w:ascii="宋体" w:hAnsi="宋体" w:cs="宋体"/>
          <w:kern w:val="0"/>
          <w:sz w:val="24"/>
        </w:rPr>
      </w:pPr>
      <w:r>
        <w:rPr>
          <w:rFonts w:hint="eastAsia" w:ascii="宋体" w:hAnsi="宋体" w:cs="宋体"/>
          <w:kern w:val="0"/>
          <w:sz w:val="24"/>
        </w:rPr>
        <w:t>1.研究生助管岗位在校内教学院系和工作任务较重的职能部门设置。</w:t>
      </w:r>
    </w:p>
    <w:p>
      <w:pPr>
        <w:spacing w:line="360" w:lineRule="auto"/>
        <w:ind w:firstLine="480" w:firstLineChars="200"/>
        <w:rPr>
          <w:rFonts w:hint="eastAsia" w:ascii="宋体" w:hAnsi="宋体" w:cs="宋体"/>
          <w:kern w:val="0"/>
          <w:sz w:val="24"/>
        </w:rPr>
      </w:pPr>
      <w:r>
        <w:rPr>
          <w:rFonts w:hint="eastAsia" w:ascii="宋体" w:hAnsi="宋体" w:cs="宋体"/>
          <w:kern w:val="0"/>
          <w:sz w:val="24"/>
        </w:rPr>
        <w:t>2.硕士研究生从入学后第二学期开始选聘，有聘用单位确定聘用工作的期限。</w:t>
      </w:r>
    </w:p>
    <w:p>
      <w:pPr>
        <w:spacing w:line="360" w:lineRule="auto"/>
        <w:ind w:firstLine="480" w:firstLineChars="200"/>
        <w:rPr>
          <w:rFonts w:hint="eastAsia" w:ascii="宋体" w:hAnsi="宋体" w:cs="宋体"/>
          <w:kern w:val="0"/>
          <w:sz w:val="24"/>
        </w:rPr>
      </w:pPr>
      <w:r>
        <w:rPr>
          <w:rFonts w:hint="eastAsia" w:ascii="宋体" w:hAnsi="宋体" w:cs="宋体"/>
          <w:kern w:val="0"/>
          <w:sz w:val="24"/>
        </w:rPr>
        <w:t>（二）岗位职责</w:t>
      </w:r>
    </w:p>
    <w:p>
      <w:pPr>
        <w:spacing w:line="360" w:lineRule="auto"/>
        <w:ind w:firstLine="480" w:firstLineChars="200"/>
        <w:rPr>
          <w:rFonts w:ascii="宋体" w:hAnsi="宋体" w:cs="宋体"/>
          <w:kern w:val="0"/>
          <w:sz w:val="24"/>
        </w:rPr>
      </w:pPr>
      <w:r>
        <w:rPr>
          <w:rFonts w:hint="eastAsia" w:ascii="宋体" w:hAnsi="宋体" w:cs="宋体"/>
          <w:kern w:val="0"/>
          <w:sz w:val="24"/>
        </w:rPr>
        <w:t>承担本科生或研究生兼职班主任、辅导员工作，协助院系和学校职能部门从事部分管理工作。</w:t>
      </w:r>
    </w:p>
    <w:p>
      <w:pPr>
        <w:spacing w:line="360" w:lineRule="auto"/>
        <w:ind w:firstLine="480" w:firstLineChars="200"/>
        <w:rPr>
          <w:rFonts w:ascii="宋体" w:hAnsi="宋体" w:cs="宋体"/>
          <w:kern w:val="0"/>
          <w:sz w:val="24"/>
        </w:rPr>
      </w:pPr>
      <w:r>
        <w:rPr>
          <w:rFonts w:hint="eastAsia" w:ascii="宋体" w:hAnsi="宋体" w:cs="宋体"/>
          <w:kern w:val="0"/>
          <w:sz w:val="24"/>
        </w:rPr>
        <w:t>（三）基本条件</w:t>
      </w:r>
    </w:p>
    <w:p>
      <w:pPr>
        <w:spacing w:line="360" w:lineRule="auto"/>
        <w:ind w:firstLine="480" w:firstLineChars="200"/>
        <w:rPr>
          <w:rFonts w:ascii="宋体" w:hAnsi="宋体" w:cs="宋体"/>
          <w:kern w:val="0"/>
          <w:sz w:val="24"/>
        </w:rPr>
      </w:pPr>
      <w:r>
        <w:rPr>
          <w:rFonts w:hint="eastAsia" w:ascii="宋体" w:hAnsi="宋体" w:cs="宋体"/>
          <w:kern w:val="0"/>
          <w:sz w:val="24"/>
        </w:rPr>
        <w:t>1.本校在读的全日制非在职研究生均可选聘助管岗位。</w:t>
      </w:r>
    </w:p>
    <w:p>
      <w:pPr>
        <w:spacing w:line="360" w:lineRule="auto"/>
        <w:ind w:firstLine="480" w:firstLineChars="200"/>
        <w:rPr>
          <w:rFonts w:ascii="宋体" w:hAnsi="宋体" w:cs="宋体"/>
          <w:kern w:val="0"/>
          <w:sz w:val="24"/>
        </w:rPr>
      </w:pPr>
      <w:r>
        <w:rPr>
          <w:rFonts w:hint="eastAsia" w:ascii="宋体" w:hAnsi="宋体" w:cs="宋体"/>
          <w:kern w:val="0"/>
          <w:sz w:val="24"/>
        </w:rPr>
        <w:t>2.选聘助管岗位的研究生必须学有余力，身心健康，遵守国家法律和校纪校规，有较强的工作责任心。</w:t>
      </w:r>
    </w:p>
    <w:p>
      <w:pPr>
        <w:spacing w:line="360" w:lineRule="auto"/>
        <w:ind w:firstLine="480" w:firstLineChars="200"/>
        <w:rPr>
          <w:rFonts w:ascii="宋体" w:hAnsi="宋体" w:cs="宋体"/>
          <w:kern w:val="0"/>
          <w:sz w:val="24"/>
        </w:rPr>
      </w:pPr>
      <w:r>
        <w:rPr>
          <w:rFonts w:hint="eastAsia" w:ascii="宋体" w:hAnsi="宋体" w:cs="宋体"/>
          <w:kern w:val="0"/>
          <w:sz w:val="24"/>
        </w:rPr>
        <w:t>3.助管岗位的其它选聘条件和职责由用人单位根据岗位需求制定。</w:t>
      </w:r>
    </w:p>
    <w:p>
      <w:pPr>
        <w:spacing w:line="360" w:lineRule="auto"/>
        <w:ind w:firstLine="480" w:firstLineChars="200"/>
        <w:rPr>
          <w:rFonts w:ascii="宋体" w:hAnsi="宋体" w:cs="宋体"/>
          <w:kern w:val="0"/>
          <w:sz w:val="24"/>
        </w:rPr>
      </w:pPr>
      <w:r>
        <w:rPr>
          <w:rFonts w:hint="eastAsia" w:ascii="宋体" w:hAnsi="宋体" w:cs="宋体"/>
          <w:kern w:val="0"/>
          <w:sz w:val="24"/>
        </w:rPr>
        <w:t>（四）助管岗位津贴标准</w:t>
      </w:r>
    </w:p>
    <w:p>
      <w:pPr>
        <w:spacing w:line="360" w:lineRule="auto"/>
        <w:ind w:firstLine="480" w:firstLineChars="200"/>
        <w:rPr>
          <w:rFonts w:ascii="宋体" w:hAnsi="宋体" w:cs="宋体"/>
          <w:kern w:val="0"/>
          <w:sz w:val="24"/>
        </w:rPr>
      </w:pPr>
      <w:r>
        <w:rPr>
          <w:rFonts w:hint="eastAsia" w:ascii="宋体" w:hAnsi="宋体" w:cs="宋体"/>
          <w:kern w:val="0"/>
          <w:sz w:val="24"/>
        </w:rPr>
        <w:t>研究生助管岗位津贴，硕士生为400元/生/月，博士生为500元/生/月，从学校研究生“三助基金”中支付。</w:t>
      </w:r>
    </w:p>
    <w:p>
      <w:pPr>
        <w:spacing w:line="360" w:lineRule="auto"/>
        <w:ind w:firstLine="480" w:firstLineChars="200"/>
        <w:rPr>
          <w:rFonts w:ascii="宋体" w:hAnsi="宋体" w:cs="宋体"/>
          <w:kern w:val="0"/>
          <w:sz w:val="24"/>
        </w:rPr>
      </w:pPr>
      <w:r>
        <w:rPr>
          <w:rFonts w:hint="eastAsia" w:ascii="宋体" w:hAnsi="宋体" w:cs="宋体"/>
          <w:kern w:val="0"/>
          <w:sz w:val="24"/>
        </w:rPr>
        <w:t>（五）办理程序</w:t>
      </w:r>
    </w:p>
    <w:p>
      <w:pPr>
        <w:spacing w:line="360" w:lineRule="auto"/>
        <w:ind w:firstLine="480" w:firstLineChars="200"/>
        <w:rPr>
          <w:rFonts w:ascii="宋体" w:hAnsi="宋体" w:cs="宋体"/>
          <w:kern w:val="0"/>
          <w:sz w:val="24"/>
        </w:rPr>
      </w:pPr>
      <w:r>
        <w:rPr>
          <w:rFonts w:hint="eastAsia" w:ascii="宋体" w:hAnsi="宋体" w:cs="宋体"/>
          <w:kern w:val="0"/>
          <w:sz w:val="24"/>
        </w:rPr>
        <w:t>1.研究生助管岗位按学年选聘。各单位提交设立助管岗位的申请，明确助管岗位工作职责、岗位要求，报</w:t>
      </w:r>
      <w:r>
        <w:rPr>
          <w:rFonts w:hint="eastAsia" w:ascii="宋体" w:hAnsi="宋体" w:cs="宋体"/>
          <w:kern w:val="0"/>
          <w:sz w:val="24"/>
          <w:lang w:eastAsia="zh-CN"/>
        </w:rPr>
        <w:t>研究生院</w:t>
      </w:r>
      <w:r>
        <w:rPr>
          <w:rFonts w:hint="eastAsia" w:ascii="宋体" w:hAnsi="宋体" w:cs="宋体"/>
          <w:kern w:val="0"/>
          <w:sz w:val="24"/>
        </w:rPr>
        <w:t>审批。</w:t>
      </w:r>
    </w:p>
    <w:p>
      <w:pPr>
        <w:spacing w:line="360" w:lineRule="auto"/>
        <w:ind w:firstLine="480" w:firstLineChars="200"/>
        <w:rPr>
          <w:rFonts w:ascii="宋体" w:hAnsi="宋体" w:cs="宋体"/>
          <w:kern w:val="0"/>
          <w:sz w:val="24"/>
        </w:rPr>
      </w:pPr>
      <w:r>
        <w:rPr>
          <w:rFonts w:hint="eastAsia" w:ascii="宋体" w:hAnsi="宋体" w:cs="宋体"/>
          <w:kern w:val="0"/>
          <w:sz w:val="24"/>
        </w:rPr>
        <w:t>2.各设岗单位根据</w:t>
      </w:r>
      <w:r>
        <w:rPr>
          <w:rFonts w:hint="eastAsia" w:ascii="宋体" w:hAnsi="宋体" w:cs="宋体"/>
          <w:kern w:val="0"/>
          <w:sz w:val="24"/>
          <w:lang w:eastAsia="zh-CN"/>
        </w:rPr>
        <w:t>研究生院</w:t>
      </w:r>
      <w:r>
        <w:rPr>
          <w:rFonts w:hint="eastAsia" w:ascii="宋体" w:hAnsi="宋体" w:cs="宋体"/>
          <w:kern w:val="0"/>
          <w:sz w:val="24"/>
        </w:rPr>
        <w:t>下达的助管岗位数，</w:t>
      </w:r>
      <w:r>
        <w:rPr>
          <w:rFonts w:hint="eastAsia" w:ascii="宋体" w:hAnsi="宋体" w:cs="宋体"/>
          <w:kern w:val="0"/>
          <w:sz w:val="24"/>
          <w:lang w:val="en-US" w:eastAsia="zh-CN"/>
        </w:rPr>
        <w:t>按需</w:t>
      </w:r>
      <w:r>
        <w:rPr>
          <w:rFonts w:hint="eastAsia" w:ascii="宋体" w:hAnsi="宋体" w:cs="宋体"/>
          <w:kern w:val="0"/>
          <w:sz w:val="24"/>
        </w:rPr>
        <w:t>选聘调配。</w:t>
      </w:r>
    </w:p>
    <w:p>
      <w:pPr>
        <w:spacing w:line="360" w:lineRule="auto"/>
        <w:ind w:firstLine="480" w:firstLineChars="200"/>
        <w:rPr>
          <w:rFonts w:ascii="宋体" w:hAnsi="宋体" w:cs="宋体"/>
          <w:kern w:val="0"/>
          <w:sz w:val="24"/>
        </w:rPr>
      </w:pPr>
      <w:r>
        <w:rPr>
          <w:rFonts w:hint="eastAsia" w:ascii="宋体" w:hAnsi="宋体" w:cs="宋体"/>
          <w:kern w:val="0"/>
          <w:sz w:val="24"/>
        </w:rPr>
        <w:t>3.每学期末由用人单位填报《青海师范大学助管津贴发放表》，报</w:t>
      </w:r>
      <w:r>
        <w:rPr>
          <w:rFonts w:hint="eastAsia" w:ascii="宋体" w:hAnsi="宋体" w:cs="宋体"/>
          <w:kern w:val="0"/>
          <w:sz w:val="24"/>
          <w:lang w:eastAsia="zh-CN"/>
        </w:rPr>
        <w:t>研究生院</w:t>
      </w:r>
      <w:r>
        <w:rPr>
          <w:rFonts w:hint="eastAsia" w:ascii="宋体" w:hAnsi="宋体" w:cs="宋体"/>
          <w:kern w:val="0"/>
          <w:sz w:val="24"/>
        </w:rPr>
        <w:t>审核，开具“三助基金”报销单，由财务处统一发放至研究生个人帐户。</w:t>
      </w:r>
    </w:p>
    <w:p>
      <w:pPr>
        <w:spacing w:line="360" w:lineRule="auto"/>
        <w:ind w:firstLine="482" w:firstLineChars="200"/>
        <w:rPr>
          <w:rFonts w:ascii="宋体" w:hAnsi="宋体" w:cs="宋体"/>
          <w:b/>
          <w:kern w:val="0"/>
          <w:sz w:val="24"/>
        </w:rPr>
      </w:pPr>
      <w:r>
        <w:rPr>
          <w:rFonts w:hint="eastAsia" w:ascii="宋体" w:hAnsi="宋体" w:cs="宋体"/>
          <w:b/>
          <w:kern w:val="0"/>
          <w:sz w:val="24"/>
        </w:rPr>
        <w:t>三、助研岗位</w:t>
      </w:r>
    </w:p>
    <w:p>
      <w:pPr>
        <w:spacing w:line="360" w:lineRule="auto"/>
        <w:ind w:firstLine="480" w:firstLineChars="200"/>
        <w:rPr>
          <w:rFonts w:ascii="宋体" w:hAnsi="宋体" w:cs="宋体"/>
          <w:kern w:val="0"/>
          <w:sz w:val="24"/>
        </w:rPr>
      </w:pPr>
      <w:r>
        <w:rPr>
          <w:rFonts w:hint="eastAsia" w:ascii="宋体" w:hAnsi="宋体" w:cs="宋体"/>
          <w:kern w:val="0"/>
          <w:sz w:val="24"/>
        </w:rPr>
        <w:t>（一）助研岗位设置</w:t>
      </w:r>
    </w:p>
    <w:p>
      <w:pPr>
        <w:spacing w:line="360" w:lineRule="auto"/>
        <w:ind w:firstLine="480" w:firstLineChars="200"/>
        <w:rPr>
          <w:rFonts w:ascii="宋体" w:hAnsi="宋体" w:cs="宋体"/>
          <w:kern w:val="0"/>
          <w:sz w:val="24"/>
        </w:rPr>
      </w:pPr>
      <w:r>
        <w:rPr>
          <w:rFonts w:hint="eastAsia" w:ascii="宋体" w:hAnsi="宋体" w:cs="宋体"/>
          <w:kern w:val="0"/>
          <w:sz w:val="24"/>
        </w:rPr>
        <w:t>1.学校鼓励主持有纵向或横向校外课题的导师选聘研究生担任助研，开展科学研究工作。</w:t>
      </w:r>
    </w:p>
    <w:p>
      <w:pPr>
        <w:spacing w:line="360" w:lineRule="auto"/>
        <w:ind w:firstLine="480" w:firstLineChars="200"/>
        <w:rPr>
          <w:rFonts w:ascii="宋体" w:hAnsi="宋体" w:cs="宋体"/>
          <w:kern w:val="0"/>
          <w:sz w:val="24"/>
        </w:rPr>
      </w:pPr>
      <w:r>
        <w:rPr>
          <w:rFonts w:hint="eastAsia" w:ascii="宋体" w:hAnsi="宋体" w:cs="宋体"/>
          <w:kern w:val="0"/>
          <w:sz w:val="24"/>
        </w:rPr>
        <w:t>2.研究生助研岗位由</w:t>
      </w:r>
      <w:r>
        <w:rPr>
          <w:rFonts w:hint="eastAsia" w:ascii="宋体" w:hAnsi="宋体" w:cs="宋体"/>
          <w:kern w:val="0"/>
          <w:sz w:val="24"/>
          <w:lang w:eastAsia="zh-CN"/>
        </w:rPr>
        <w:t>研究生院</w:t>
      </w:r>
      <w:r>
        <w:rPr>
          <w:rFonts w:hint="eastAsia" w:ascii="宋体" w:hAnsi="宋体" w:cs="宋体"/>
          <w:kern w:val="0"/>
          <w:sz w:val="24"/>
        </w:rPr>
        <w:t>研究确定。</w:t>
      </w:r>
    </w:p>
    <w:p>
      <w:pPr>
        <w:spacing w:line="360" w:lineRule="auto"/>
        <w:ind w:firstLine="480" w:firstLineChars="200"/>
        <w:rPr>
          <w:rFonts w:hint="eastAsia" w:ascii="宋体" w:hAnsi="宋体" w:cs="宋体"/>
          <w:kern w:val="0"/>
          <w:sz w:val="24"/>
        </w:rPr>
      </w:pPr>
      <w:r>
        <w:rPr>
          <w:rFonts w:hint="eastAsia" w:ascii="宋体" w:hAnsi="宋体" w:cs="宋体"/>
          <w:kern w:val="0"/>
          <w:sz w:val="24"/>
        </w:rPr>
        <w:t>3.硕士研究生从入学后第二学期开始选聘，由导师或科研团队确定助研工作的期限。</w:t>
      </w:r>
    </w:p>
    <w:p>
      <w:pPr>
        <w:spacing w:line="360" w:lineRule="auto"/>
        <w:ind w:firstLine="480" w:firstLineChars="200"/>
        <w:rPr>
          <w:rFonts w:hint="eastAsia" w:ascii="宋体" w:hAnsi="宋体" w:cs="宋体"/>
          <w:kern w:val="0"/>
          <w:sz w:val="24"/>
        </w:rPr>
      </w:pPr>
      <w:r>
        <w:rPr>
          <w:rFonts w:hint="eastAsia" w:ascii="宋体" w:hAnsi="宋体" w:cs="宋体"/>
          <w:kern w:val="0"/>
          <w:sz w:val="24"/>
        </w:rPr>
        <w:t>（二）岗位职责</w:t>
      </w:r>
    </w:p>
    <w:p>
      <w:pPr>
        <w:spacing w:line="360" w:lineRule="auto"/>
        <w:ind w:firstLine="480" w:firstLineChars="200"/>
        <w:rPr>
          <w:rFonts w:ascii="宋体" w:hAnsi="宋体" w:cs="宋体"/>
          <w:kern w:val="0"/>
          <w:sz w:val="24"/>
        </w:rPr>
      </w:pPr>
      <w:r>
        <w:rPr>
          <w:rFonts w:hint="eastAsia" w:ascii="宋体" w:hAnsi="宋体" w:cs="宋体"/>
          <w:kern w:val="0"/>
          <w:sz w:val="24"/>
        </w:rPr>
        <w:t>协助导师或科研团队进行科研课题或科技产业开发项目中的部分工作。</w:t>
      </w:r>
    </w:p>
    <w:p>
      <w:pPr>
        <w:spacing w:line="360" w:lineRule="auto"/>
        <w:ind w:firstLine="480" w:firstLineChars="200"/>
        <w:rPr>
          <w:rFonts w:ascii="宋体" w:hAnsi="宋体" w:cs="宋体"/>
          <w:kern w:val="0"/>
          <w:sz w:val="24"/>
        </w:rPr>
      </w:pPr>
      <w:r>
        <w:rPr>
          <w:rFonts w:hint="eastAsia" w:ascii="宋体" w:hAnsi="宋体" w:cs="宋体"/>
          <w:kern w:val="0"/>
          <w:sz w:val="24"/>
        </w:rPr>
        <w:t>（三）基本条件</w:t>
      </w:r>
    </w:p>
    <w:p>
      <w:pPr>
        <w:spacing w:line="360" w:lineRule="auto"/>
        <w:ind w:firstLine="480" w:firstLineChars="200"/>
        <w:rPr>
          <w:rFonts w:ascii="宋体" w:hAnsi="宋体" w:cs="宋体"/>
          <w:kern w:val="0"/>
          <w:sz w:val="24"/>
        </w:rPr>
      </w:pPr>
      <w:r>
        <w:rPr>
          <w:rFonts w:hint="eastAsia" w:ascii="宋体" w:hAnsi="宋体" w:cs="宋体"/>
          <w:kern w:val="0"/>
          <w:sz w:val="24"/>
        </w:rPr>
        <w:t>选聘兼任助研工作的研究生，必须身心健康，遵守国家法律和校纪校规，学术思想活跃，有较强的工作责任心，并有一定的从事科研工作的能力。</w:t>
      </w:r>
    </w:p>
    <w:p>
      <w:pPr>
        <w:spacing w:line="360" w:lineRule="auto"/>
        <w:ind w:firstLine="480" w:firstLineChars="200"/>
        <w:rPr>
          <w:rFonts w:ascii="宋体" w:hAnsi="宋体" w:cs="宋体"/>
          <w:kern w:val="0"/>
          <w:sz w:val="24"/>
        </w:rPr>
      </w:pPr>
      <w:r>
        <w:rPr>
          <w:rFonts w:hint="eastAsia" w:ascii="宋体" w:hAnsi="宋体" w:cs="宋体"/>
          <w:kern w:val="0"/>
          <w:sz w:val="24"/>
        </w:rPr>
        <w:t>（四）助研岗位津贴标准</w:t>
      </w:r>
    </w:p>
    <w:p>
      <w:pPr>
        <w:spacing w:line="360" w:lineRule="auto"/>
        <w:ind w:firstLine="480" w:firstLineChars="200"/>
        <w:rPr>
          <w:rFonts w:ascii="宋体" w:hAnsi="宋体" w:cs="宋体"/>
          <w:kern w:val="0"/>
          <w:sz w:val="24"/>
        </w:rPr>
      </w:pPr>
      <w:r>
        <w:rPr>
          <w:rFonts w:hint="eastAsia" w:ascii="宋体" w:hAnsi="宋体" w:cs="宋体"/>
          <w:kern w:val="0"/>
          <w:sz w:val="24"/>
        </w:rPr>
        <w:t>硕士生助研的岗位津贴由学校研究生“三助基金”承担100元/生/月，其余部分由导师或科研团队按理工科不少于200元/生/月，文科不少于100元/生/月的标准支付，博士生助研的岗位津贴由学校研究生“三助基金”承担200元，其余部分由导师或科研团队按理工科不少于300元/生/月，文科不少于200元/生/月的标准支付，具体金额由导师或科研团队根据学生从事助研工作的性质、难度、工作量等因素确定。延期毕业研究生兼任助研，其助研津贴由导师或科研团队自行支付，学校不进行配套。</w:t>
      </w:r>
    </w:p>
    <w:p>
      <w:pPr>
        <w:spacing w:line="360" w:lineRule="auto"/>
        <w:ind w:firstLine="480" w:firstLineChars="200"/>
        <w:rPr>
          <w:rFonts w:ascii="宋体" w:hAnsi="宋体" w:cs="宋体"/>
          <w:kern w:val="0"/>
          <w:sz w:val="24"/>
        </w:rPr>
      </w:pPr>
      <w:r>
        <w:rPr>
          <w:rFonts w:hint="eastAsia" w:ascii="宋体" w:hAnsi="宋体" w:cs="宋体"/>
          <w:kern w:val="0"/>
          <w:sz w:val="24"/>
        </w:rPr>
        <w:t>（五）办理程序</w:t>
      </w:r>
    </w:p>
    <w:p>
      <w:pPr>
        <w:spacing w:line="360" w:lineRule="auto"/>
        <w:ind w:firstLine="480" w:firstLineChars="200"/>
        <w:rPr>
          <w:rFonts w:ascii="宋体" w:hAnsi="宋体" w:cs="宋体"/>
          <w:kern w:val="0"/>
          <w:sz w:val="24"/>
        </w:rPr>
      </w:pPr>
      <w:r>
        <w:rPr>
          <w:rFonts w:hint="eastAsia" w:ascii="宋体" w:hAnsi="宋体" w:cs="宋体"/>
          <w:kern w:val="0"/>
          <w:sz w:val="24"/>
        </w:rPr>
        <w:t>1.研究生助研岗位按学期或学年选聘。各单位提交设立助研岗位的申请，明确助研岗位工作职责、岗位要求，报</w:t>
      </w:r>
      <w:r>
        <w:rPr>
          <w:rFonts w:hint="eastAsia" w:ascii="宋体" w:hAnsi="宋体" w:cs="宋体"/>
          <w:kern w:val="0"/>
          <w:sz w:val="24"/>
          <w:lang w:eastAsia="zh-CN"/>
        </w:rPr>
        <w:t>研究生院</w:t>
      </w:r>
      <w:r>
        <w:rPr>
          <w:rFonts w:hint="eastAsia" w:ascii="宋体" w:hAnsi="宋体" w:cs="宋体"/>
          <w:kern w:val="0"/>
          <w:sz w:val="24"/>
        </w:rPr>
        <w:t>审批。</w:t>
      </w:r>
    </w:p>
    <w:p>
      <w:pPr>
        <w:spacing w:line="360" w:lineRule="auto"/>
        <w:ind w:firstLine="480" w:firstLineChars="200"/>
        <w:rPr>
          <w:rFonts w:ascii="宋体" w:hAnsi="宋体" w:cs="宋体"/>
          <w:kern w:val="0"/>
          <w:sz w:val="24"/>
        </w:rPr>
      </w:pPr>
      <w:r>
        <w:rPr>
          <w:rFonts w:hint="eastAsia" w:ascii="宋体" w:hAnsi="宋体" w:cs="宋体"/>
          <w:kern w:val="0"/>
          <w:sz w:val="24"/>
        </w:rPr>
        <w:t>2.研究生提出助研申请，填写助研申请表，导师或科研团队签署意见并确定支付助研补贴的科研项目名称、编号、助研时间、助研补贴的金额，交学院（系）审核通过后报</w:t>
      </w:r>
      <w:r>
        <w:rPr>
          <w:rFonts w:hint="eastAsia" w:ascii="宋体" w:hAnsi="宋体" w:cs="宋体"/>
          <w:kern w:val="0"/>
          <w:sz w:val="24"/>
          <w:lang w:eastAsia="zh-CN"/>
        </w:rPr>
        <w:t>研究生院</w:t>
      </w:r>
      <w:r>
        <w:rPr>
          <w:rFonts w:hint="eastAsia" w:ascii="宋体" w:hAnsi="宋体" w:cs="宋体"/>
          <w:kern w:val="0"/>
          <w:sz w:val="24"/>
        </w:rPr>
        <w:t>审核。</w:t>
      </w:r>
      <w:bookmarkStart w:id="4" w:name="_GoBack"/>
      <w:bookmarkEnd w:id="4"/>
    </w:p>
    <w:p>
      <w:pPr>
        <w:spacing w:line="360" w:lineRule="auto"/>
        <w:ind w:firstLine="480" w:firstLineChars="200"/>
        <w:rPr>
          <w:rFonts w:ascii="宋体" w:hAnsi="宋体" w:cs="宋体"/>
          <w:kern w:val="0"/>
          <w:sz w:val="24"/>
        </w:rPr>
      </w:pPr>
      <w:r>
        <w:rPr>
          <w:rFonts w:hint="eastAsia" w:ascii="宋体" w:hAnsi="宋体" w:cs="宋体"/>
          <w:kern w:val="0"/>
          <w:sz w:val="24"/>
        </w:rPr>
        <w:t>3.每学期末各学院（系）统一编制本单位的《青海师范大学研究生助研补贴发放汇总表》，并填写经费报销单，交</w:t>
      </w:r>
      <w:r>
        <w:rPr>
          <w:rFonts w:hint="eastAsia" w:ascii="宋体" w:hAnsi="宋体" w:cs="宋体"/>
          <w:kern w:val="0"/>
          <w:sz w:val="24"/>
          <w:lang w:eastAsia="zh-CN"/>
        </w:rPr>
        <w:t>研究生院</w:t>
      </w:r>
      <w:r>
        <w:rPr>
          <w:rFonts w:hint="eastAsia" w:ascii="宋体" w:hAnsi="宋体" w:cs="宋体"/>
          <w:kern w:val="0"/>
          <w:sz w:val="24"/>
        </w:rPr>
        <w:t>办公室。</w:t>
      </w:r>
    </w:p>
    <w:p>
      <w:pPr>
        <w:spacing w:line="360" w:lineRule="auto"/>
        <w:ind w:firstLine="480" w:firstLineChars="200"/>
        <w:rPr>
          <w:rFonts w:hint="eastAsia" w:ascii="宋体" w:hAnsi="宋体" w:cs="宋体"/>
          <w:kern w:val="0"/>
          <w:sz w:val="24"/>
        </w:rPr>
      </w:pPr>
      <w:r>
        <w:rPr>
          <w:rFonts w:hint="eastAsia" w:ascii="宋体" w:hAnsi="宋体" w:cs="宋体"/>
          <w:kern w:val="0"/>
          <w:sz w:val="24"/>
        </w:rPr>
        <w:t>4.</w:t>
      </w:r>
      <w:r>
        <w:rPr>
          <w:rFonts w:hint="eastAsia" w:ascii="宋体" w:hAnsi="宋体" w:cs="宋体"/>
          <w:kern w:val="0"/>
          <w:sz w:val="24"/>
          <w:lang w:eastAsia="zh-CN"/>
        </w:rPr>
        <w:t>研究生院</w:t>
      </w:r>
      <w:r>
        <w:rPr>
          <w:rFonts w:hint="eastAsia" w:ascii="宋体" w:hAnsi="宋体" w:cs="宋体"/>
          <w:kern w:val="0"/>
          <w:sz w:val="24"/>
        </w:rPr>
        <w:t>将学校配套经费及导师或科研团队支付经费汇总后，编制全校的《青海师范大学研究生助研补贴发放汇总表》，送交财务处统一发放至研究生个人帐户。</w:t>
      </w:r>
    </w:p>
    <w:p>
      <w:pPr>
        <w:rPr>
          <w:rStyle w:val="13"/>
          <w:rFonts w:hint="eastAsia" w:ascii="宋体" w:hAnsi="宋体"/>
        </w:rPr>
      </w:pPr>
    </w:p>
    <w:p>
      <w:pPr>
        <w:rPr>
          <w:rStyle w:val="13"/>
          <w:rFonts w:hint="eastAsia" w:ascii="宋体" w:hAnsi="宋体"/>
        </w:rPr>
      </w:pPr>
    </w:p>
    <w:p>
      <w:pPr>
        <w:rPr>
          <w:rStyle w:val="13"/>
          <w:rFonts w:hint="eastAsia" w:ascii="宋体" w:hAnsi="宋体"/>
        </w:rPr>
      </w:pPr>
    </w:p>
    <w:p>
      <w:pPr>
        <w:rPr>
          <w:rStyle w:val="13"/>
          <w:rFonts w:hint="eastAsia" w:ascii="宋体" w:hAnsi="宋体"/>
        </w:rPr>
      </w:pPr>
    </w:p>
    <w:p>
      <w:pPr>
        <w:pStyle w:val="6"/>
        <w:spacing w:before="0" w:beforeAutospacing="0" w:after="0" w:afterAutospacing="0" w:line="560" w:lineRule="exact"/>
        <w:jc w:val="center"/>
        <w:rPr>
          <w:rStyle w:val="9"/>
          <w:rFonts w:ascii="黑体" w:hAnsi="黑体" w:eastAsia="黑体" w:cs="黑体"/>
          <w:sz w:val="40"/>
          <w:szCs w:val="28"/>
        </w:rPr>
      </w:pPr>
      <w:bookmarkStart w:id="1" w:name="PO_Content"/>
      <w:bookmarkEnd w:id="1"/>
      <w:r>
        <w:rPr>
          <w:rStyle w:val="9"/>
          <w:rFonts w:hint="eastAsia" w:ascii="黑体" w:hAnsi="黑体" w:eastAsia="黑体" w:cs="黑体"/>
          <w:b w:val="0"/>
          <w:bCs w:val="0"/>
          <w:sz w:val="36"/>
          <w:szCs w:val="24"/>
        </w:rPr>
        <w:t>青海师范大学研究生学业奖学金管理办法</w:t>
      </w:r>
    </w:p>
    <w:p>
      <w:pPr>
        <w:pStyle w:val="6"/>
        <w:spacing w:before="0" w:beforeAutospacing="0" w:after="0" w:afterAutospacing="0" w:line="560" w:lineRule="exact"/>
        <w:jc w:val="center"/>
        <w:rPr>
          <w:rStyle w:val="9"/>
          <w:rFonts w:ascii="仿宋" w:hAnsi="仿宋" w:cstheme="minorEastAsia"/>
          <w:sz w:val="36"/>
          <w:szCs w:val="32"/>
        </w:rPr>
      </w:pPr>
    </w:p>
    <w:p>
      <w:pPr>
        <w:pStyle w:val="6"/>
        <w:spacing w:before="0" w:beforeAutospacing="0" w:after="0" w:afterAutospacing="0" w:line="560" w:lineRule="exact"/>
        <w:jc w:val="center"/>
        <w:rPr>
          <w:rStyle w:val="9"/>
          <w:rFonts w:hint="eastAsia" w:ascii="宋体" w:hAnsi="宋体" w:eastAsia="宋体" w:cs="宋体"/>
          <w:sz w:val="24"/>
          <w:szCs w:val="24"/>
        </w:rPr>
      </w:pPr>
      <w:r>
        <w:rPr>
          <w:rStyle w:val="9"/>
          <w:rFonts w:hint="eastAsia" w:ascii="宋体" w:hAnsi="宋体" w:eastAsia="宋体" w:cs="宋体"/>
          <w:sz w:val="24"/>
          <w:szCs w:val="24"/>
        </w:rPr>
        <w:t>第一章 总 则</w:t>
      </w:r>
    </w:p>
    <w:p>
      <w:pPr>
        <w:pStyle w:val="6"/>
        <w:spacing w:before="0" w:beforeAutospacing="0" w:after="0" w:afterAutospacing="0" w:line="560" w:lineRule="exact"/>
        <w:ind w:firstLine="482" w:firstLineChars="200"/>
        <w:rPr>
          <w:rFonts w:hint="eastAsia" w:ascii="宋体" w:hAnsi="宋体" w:eastAsia="宋体" w:cs="宋体"/>
          <w:sz w:val="24"/>
          <w:szCs w:val="24"/>
        </w:rPr>
      </w:pPr>
      <w:r>
        <w:rPr>
          <w:rStyle w:val="9"/>
          <w:rFonts w:hint="eastAsia" w:ascii="宋体" w:hAnsi="宋体" w:eastAsia="宋体" w:cs="宋体"/>
          <w:sz w:val="24"/>
          <w:szCs w:val="24"/>
        </w:rPr>
        <w:t xml:space="preserve">第一条 </w:t>
      </w:r>
      <w:r>
        <w:rPr>
          <w:rFonts w:hint="eastAsia" w:ascii="宋体" w:hAnsi="宋体" w:eastAsia="宋体" w:cs="宋体"/>
          <w:sz w:val="24"/>
          <w:szCs w:val="24"/>
        </w:rPr>
        <w:t>根据财政部 国家发展改革委 教育部《关于完善研究生教育投入机制的意见》（财教〔2013〕19号）和财政部 教育部 人力资源社会保障部 退役军人部 中央军委国防动员部《关于印发&lt;学生资助资金管理办法&gt;的通知》（财科教〔2019〕19号）文件精神，贯彻落实中共中央、国务院印发的《深化新时代教育评价改革总体方案》，结合学校实际，设立青海师范大学研究生学业奖学金。为加强和规范研究生学业奖学金的管理，制定本办法。</w:t>
      </w:r>
    </w:p>
    <w:p>
      <w:pPr>
        <w:adjustRightInd w:val="0"/>
        <w:spacing w:line="560" w:lineRule="exact"/>
        <w:ind w:firstLine="482" w:firstLineChars="200"/>
        <w:rPr>
          <w:rFonts w:hint="eastAsia" w:ascii="宋体" w:hAnsi="宋体" w:eastAsia="宋体" w:cs="宋体"/>
          <w:sz w:val="24"/>
          <w:szCs w:val="24"/>
        </w:rPr>
      </w:pPr>
      <w:r>
        <w:rPr>
          <w:rStyle w:val="9"/>
          <w:rFonts w:hint="eastAsia" w:ascii="宋体" w:hAnsi="宋体" w:eastAsia="宋体" w:cs="宋体"/>
          <w:sz w:val="24"/>
          <w:szCs w:val="24"/>
        </w:rPr>
        <w:t xml:space="preserve">第二条 </w:t>
      </w:r>
      <w:r>
        <w:rPr>
          <w:rFonts w:hint="eastAsia" w:ascii="宋体" w:hAnsi="宋体" w:eastAsia="宋体" w:cs="宋体"/>
          <w:sz w:val="24"/>
          <w:szCs w:val="24"/>
        </w:rPr>
        <w:t>研究生学业奖学金工作由学校研究生院负责组织实施，研究生学业奖学金经费来源于学校统筹的财政拨款、学费收入、社会捐助等多种途径。</w:t>
      </w:r>
    </w:p>
    <w:p>
      <w:pPr>
        <w:pStyle w:val="6"/>
        <w:spacing w:before="0" w:beforeAutospacing="0" w:after="0" w:afterAutospacing="0" w:line="560" w:lineRule="exact"/>
        <w:ind w:firstLine="482" w:firstLineChars="200"/>
        <w:rPr>
          <w:rFonts w:hint="eastAsia" w:ascii="宋体" w:hAnsi="宋体" w:eastAsia="宋体" w:cs="宋体"/>
          <w:sz w:val="24"/>
          <w:szCs w:val="24"/>
        </w:rPr>
      </w:pPr>
      <w:r>
        <w:rPr>
          <w:rStyle w:val="9"/>
          <w:rFonts w:hint="eastAsia" w:ascii="宋体" w:hAnsi="宋体" w:eastAsia="宋体" w:cs="宋体"/>
          <w:sz w:val="24"/>
          <w:szCs w:val="24"/>
        </w:rPr>
        <w:t xml:space="preserve">第三条 </w:t>
      </w:r>
      <w:r>
        <w:rPr>
          <w:rFonts w:hint="eastAsia" w:ascii="宋体" w:hAnsi="宋体" w:eastAsia="宋体" w:cs="宋体"/>
          <w:sz w:val="24"/>
          <w:szCs w:val="24"/>
        </w:rPr>
        <w:t>研究生学业奖学金设立的目的是激励研究生勤奋学习、潜心科研、勇于创新、积极进取，德、智、体、美、劳全面发展。</w:t>
      </w:r>
    </w:p>
    <w:p>
      <w:pPr>
        <w:pStyle w:val="6"/>
        <w:spacing w:before="0" w:beforeAutospacing="0" w:after="0" w:afterAutospacing="0" w:line="560" w:lineRule="exact"/>
        <w:ind w:firstLine="482" w:firstLineChars="200"/>
        <w:rPr>
          <w:rFonts w:hint="eastAsia" w:ascii="宋体" w:hAnsi="宋体" w:eastAsia="宋体" w:cs="宋体"/>
          <w:sz w:val="24"/>
          <w:szCs w:val="24"/>
        </w:rPr>
      </w:pPr>
      <w:r>
        <w:rPr>
          <w:rFonts w:hint="eastAsia" w:ascii="宋体" w:hAnsi="宋体" w:eastAsia="宋体" w:cs="宋体"/>
          <w:b/>
          <w:bCs/>
          <w:sz w:val="24"/>
          <w:szCs w:val="24"/>
        </w:rPr>
        <w:t>第四条</w:t>
      </w:r>
      <w:r>
        <w:rPr>
          <w:rFonts w:hint="eastAsia" w:ascii="宋体" w:hAnsi="宋体" w:eastAsia="宋体" w:cs="宋体"/>
          <w:sz w:val="24"/>
          <w:szCs w:val="24"/>
        </w:rPr>
        <w:t xml:space="preserve"> 研究生学业奖学金的评审工作，坚持公开、公平、公正、择优的原则，严格执行国家有关教育法规，坚持以德为先、能力为重、全面发展。</w:t>
      </w:r>
    </w:p>
    <w:p>
      <w:pPr>
        <w:pStyle w:val="6"/>
        <w:spacing w:before="120" w:beforeLines="50" w:beforeAutospacing="0" w:after="120" w:afterLines="50" w:afterAutospacing="0" w:line="560" w:lineRule="exact"/>
        <w:jc w:val="center"/>
        <w:rPr>
          <w:rStyle w:val="9"/>
          <w:rFonts w:hint="eastAsia" w:ascii="宋体" w:hAnsi="宋体" w:eastAsia="宋体" w:cs="宋体"/>
          <w:bCs w:val="0"/>
          <w:sz w:val="24"/>
          <w:szCs w:val="24"/>
        </w:rPr>
      </w:pPr>
      <w:r>
        <w:rPr>
          <w:rStyle w:val="9"/>
          <w:rFonts w:hint="eastAsia" w:ascii="宋体" w:hAnsi="宋体" w:eastAsia="宋体" w:cs="宋体"/>
          <w:bCs w:val="0"/>
          <w:sz w:val="24"/>
          <w:szCs w:val="24"/>
        </w:rPr>
        <w:t>第二章 管理机构及职责</w:t>
      </w:r>
    </w:p>
    <w:p>
      <w:pPr>
        <w:adjustRightInd w:val="0"/>
        <w:spacing w:line="560" w:lineRule="exact"/>
        <w:ind w:firstLine="482" w:firstLineChars="200"/>
        <w:rPr>
          <w:rFonts w:hint="eastAsia" w:ascii="宋体" w:hAnsi="宋体" w:eastAsia="宋体" w:cs="宋体"/>
          <w:sz w:val="24"/>
          <w:szCs w:val="24"/>
        </w:rPr>
      </w:pPr>
      <w:r>
        <w:rPr>
          <w:rStyle w:val="9"/>
          <w:rFonts w:hint="eastAsia" w:ascii="宋体" w:hAnsi="宋体" w:eastAsia="宋体" w:cs="宋体"/>
          <w:sz w:val="24"/>
          <w:szCs w:val="24"/>
        </w:rPr>
        <w:t xml:space="preserve">第五条 </w:t>
      </w:r>
      <w:r>
        <w:rPr>
          <w:rFonts w:hint="eastAsia" w:ascii="宋体" w:hAnsi="宋体" w:eastAsia="宋体" w:cs="宋体"/>
          <w:sz w:val="24"/>
          <w:szCs w:val="24"/>
        </w:rPr>
        <w:t>学校成立研究生奖学金评审领导小组，由校主管领导任组长、研究生院党总支书记、院长任副组长、其成员包括各相关职能部门和各学院负责人、研究生导师代表等。评审领导小组负责制定本校研究生学业奖学金评审实施细则，制定名额分配方案，统筹领导、协调和监督本校评审工作，并裁决有关申诉事项。</w:t>
      </w:r>
    </w:p>
    <w:p>
      <w:pPr>
        <w:adjustRightInd w:val="0"/>
        <w:spacing w:line="560" w:lineRule="exact"/>
        <w:ind w:firstLine="482" w:firstLineChars="200"/>
        <w:rPr>
          <w:rFonts w:hint="eastAsia" w:ascii="宋体" w:hAnsi="宋体" w:eastAsia="宋体" w:cs="宋体"/>
          <w:b/>
          <w:bCs/>
          <w:sz w:val="24"/>
          <w:szCs w:val="24"/>
        </w:rPr>
      </w:pPr>
      <w:r>
        <w:rPr>
          <w:rFonts w:hint="eastAsia" w:ascii="宋体" w:hAnsi="宋体" w:eastAsia="宋体" w:cs="宋体"/>
          <w:b/>
          <w:sz w:val="24"/>
          <w:szCs w:val="24"/>
        </w:rPr>
        <w:t xml:space="preserve">第六条 </w:t>
      </w:r>
      <w:r>
        <w:rPr>
          <w:rFonts w:hint="eastAsia" w:ascii="宋体" w:hAnsi="宋体" w:eastAsia="宋体" w:cs="宋体"/>
          <w:sz w:val="24"/>
          <w:szCs w:val="24"/>
        </w:rPr>
        <w:t>各学院成立研究生奖学金评审工作组，由学院主要领导任组长，成员包括研究生导师、研究生管理人员、学生代表等。负责本学院研究生学业奖学金的评审细则制定、申请、组织和评审等工作。</w:t>
      </w:r>
    </w:p>
    <w:p>
      <w:pPr>
        <w:pStyle w:val="6"/>
        <w:spacing w:before="120" w:beforeLines="50" w:beforeAutospacing="0" w:after="120" w:afterLines="50" w:afterAutospacing="0" w:line="560" w:lineRule="exact"/>
        <w:jc w:val="center"/>
        <w:rPr>
          <w:rStyle w:val="9"/>
          <w:rFonts w:hint="eastAsia" w:ascii="宋体" w:hAnsi="宋体" w:eastAsia="宋体" w:cs="宋体"/>
          <w:sz w:val="24"/>
          <w:szCs w:val="24"/>
        </w:rPr>
      </w:pPr>
      <w:r>
        <w:rPr>
          <w:rStyle w:val="9"/>
          <w:rFonts w:hint="eastAsia" w:ascii="宋体" w:hAnsi="宋体" w:eastAsia="宋体" w:cs="宋体"/>
          <w:sz w:val="24"/>
          <w:szCs w:val="24"/>
        </w:rPr>
        <w:t>第三章 申请条件</w:t>
      </w:r>
    </w:p>
    <w:p>
      <w:pPr>
        <w:pStyle w:val="6"/>
        <w:spacing w:before="0" w:beforeAutospacing="0" w:after="0" w:afterAutospacing="0" w:line="560" w:lineRule="exact"/>
        <w:ind w:firstLine="482" w:firstLineChars="200"/>
        <w:rPr>
          <w:rFonts w:hint="eastAsia" w:ascii="宋体" w:hAnsi="宋体" w:eastAsia="宋体" w:cs="宋体"/>
          <w:sz w:val="24"/>
          <w:szCs w:val="24"/>
        </w:rPr>
      </w:pPr>
      <w:r>
        <w:rPr>
          <w:rStyle w:val="9"/>
          <w:rFonts w:hint="eastAsia" w:ascii="宋体" w:hAnsi="宋体" w:eastAsia="宋体" w:cs="宋体"/>
          <w:sz w:val="24"/>
          <w:szCs w:val="24"/>
        </w:rPr>
        <w:t xml:space="preserve">第七条 </w:t>
      </w:r>
      <w:r>
        <w:rPr>
          <w:rFonts w:hint="eastAsia" w:ascii="宋体" w:hAnsi="宋体" w:eastAsia="宋体" w:cs="宋体"/>
          <w:sz w:val="24"/>
          <w:szCs w:val="24"/>
        </w:rPr>
        <w:t>研究生学业奖学金申请基本条件</w:t>
      </w:r>
    </w:p>
    <w:p>
      <w:pPr>
        <w:pStyle w:val="6"/>
        <w:spacing w:before="0" w:beforeAutospacing="0" w:after="0" w:afterAutospacing="0" w:line="56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一、具有坚定的理想信念，努力增强“四个意识”，坚定“四个自信”，做到“两个维护”；</w:t>
      </w:r>
    </w:p>
    <w:p>
      <w:pPr>
        <w:pStyle w:val="6"/>
        <w:spacing w:before="0" w:beforeAutospacing="0" w:after="0" w:afterAutospacing="0" w:line="56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二、努力践行社会主义核心价值观，遵守学校规章制度；</w:t>
      </w:r>
    </w:p>
    <w:p>
      <w:pPr>
        <w:pStyle w:val="6"/>
        <w:spacing w:before="0" w:beforeAutospacing="0" w:after="0" w:afterAutospacing="0" w:line="56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三、诚实守信，品学兼优；</w:t>
      </w:r>
    </w:p>
    <w:p>
      <w:pPr>
        <w:pStyle w:val="6"/>
        <w:spacing w:before="0" w:beforeAutospacing="0" w:after="0" w:afterAutospacing="0" w:line="56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四、积极参与科学研究和社会实践。</w:t>
      </w:r>
    </w:p>
    <w:p>
      <w:pPr>
        <w:spacing w:line="560" w:lineRule="exact"/>
        <w:ind w:firstLine="482" w:firstLineChars="200"/>
        <w:rPr>
          <w:rFonts w:hint="eastAsia" w:ascii="宋体" w:hAnsi="宋体" w:eastAsia="宋体" w:cs="宋体"/>
          <w:sz w:val="24"/>
          <w:szCs w:val="24"/>
        </w:rPr>
      </w:pPr>
      <w:r>
        <w:rPr>
          <w:rStyle w:val="9"/>
          <w:rFonts w:hint="eastAsia" w:ascii="宋体" w:hAnsi="宋体" w:eastAsia="宋体" w:cs="宋体"/>
          <w:sz w:val="24"/>
          <w:szCs w:val="24"/>
        </w:rPr>
        <w:t xml:space="preserve">第八条 </w:t>
      </w:r>
      <w:r>
        <w:rPr>
          <w:rFonts w:hint="eastAsia" w:ascii="宋体" w:hAnsi="宋体" w:eastAsia="宋体" w:cs="宋体"/>
          <w:sz w:val="24"/>
          <w:szCs w:val="24"/>
        </w:rPr>
        <w:t>在参评学年内有下列情况之一者，不具备申请资格</w:t>
      </w:r>
    </w:p>
    <w:p>
      <w:pPr>
        <w:spacing w:line="560" w:lineRule="exact"/>
        <w:ind w:firstLine="480" w:firstLineChars="200"/>
        <w:rPr>
          <w:rFonts w:hint="eastAsia" w:ascii="宋体" w:hAnsi="宋体" w:eastAsia="宋体" w:cs="宋体"/>
          <w:color w:val="333333"/>
          <w:sz w:val="24"/>
          <w:szCs w:val="24"/>
        </w:rPr>
      </w:pPr>
      <w:r>
        <w:rPr>
          <w:rFonts w:hint="eastAsia" w:ascii="宋体" w:hAnsi="宋体" w:eastAsia="宋体" w:cs="宋体"/>
          <w:color w:val="333333"/>
          <w:sz w:val="24"/>
          <w:szCs w:val="24"/>
        </w:rPr>
        <w:t>一、违反国家法律者,违反校纪校规受到纪律处分者；</w:t>
      </w:r>
    </w:p>
    <w:p>
      <w:pPr>
        <w:spacing w:line="560" w:lineRule="exact"/>
        <w:ind w:firstLine="480" w:firstLineChars="200"/>
        <w:rPr>
          <w:rFonts w:hint="eastAsia" w:ascii="宋体" w:hAnsi="宋体" w:eastAsia="宋体" w:cs="宋体"/>
          <w:color w:val="333333"/>
          <w:sz w:val="24"/>
          <w:szCs w:val="24"/>
        </w:rPr>
      </w:pPr>
      <w:r>
        <w:rPr>
          <w:rFonts w:hint="eastAsia" w:ascii="宋体" w:hAnsi="宋体" w:eastAsia="宋体" w:cs="宋体"/>
          <w:color w:val="333333"/>
          <w:sz w:val="24"/>
          <w:szCs w:val="24"/>
        </w:rPr>
        <w:t>二、违反学术道德规范或社会公德而造成不良影响者；</w:t>
      </w:r>
    </w:p>
    <w:p>
      <w:pPr>
        <w:spacing w:line="560" w:lineRule="exact"/>
        <w:ind w:firstLine="480" w:firstLineChars="200"/>
        <w:rPr>
          <w:rFonts w:hint="eastAsia" w:ascii="宋体" w:hAnsi="宋体" w:eastAsia="宋体" w:cs="宋体"/>
          <w:color w:val="333333"/>
          <w:sz w:val="24"/>
          <w:szCs w:val="24"/>
        </w:rPr>
      </w:pPr>
      <w:r>
        <w:rPr>
          <w:rFonts w:hint="eastAsia" w:ascii="宋体" w:hAnsi="宋体" w:eastAsia="宋体" w:cs="宋体"/>
          <w:color w:val="333333"/>
          <w:sz w:val="24"/>
          <w:szCs w:val="24"/>
        </w:rPr>
        <w:t>三、参评学年学习科目有不及格者；</w:t>
      </w:r>
    </w:p>
    <w:p>
      <w:pPr>
        <w:spacing w:line="560" w:lineRule="exact"/>
        <w:ind w:firstLine="480" w:firstLineChars="200"/>
        <w:rPr>
          <w:rFonts w:hint="eastAsia" w:ascii="宋体" w:hAnsi="宋体" w:eastAsia="宋体" w:cs="宋体"/>
          <w:color w:val="333333"/>
          <w:sz w:val="24"/>
          <w:szCs w:val="24"/>
        </w:rPr>
      </w:pPr>
      <w:r>
        <w:rPr>
          <w:rFonts w:hint="eastAsia" w:ascii="宋体" w:hAnsi="宋体" w:eastAsia="宋体" w:cs="宋体"/>
          <w:color w:val="333333"/>
          <w:sz w:val="24"/>
          <w:szCs w:val="24"/>
        </w:rPr>
        <w:t>四、参评学年学籍状态处于休学、保留学籍者；</w:t>
      </w:r>
    </w:p>
    <w:p>
      <w:pPr>
        <w:spacing w:line="560" w:lineRule="exact"/>
        <w:ind w:left="0" w:leftChars="0" w:firstLine="480" w:firstLineChars="200"/>
        <w:rPr>
          <w:rFonts w:hint="eastAsia" w:ascii="宋体" w:hAnsi="宋体" w:eastAsia="宋体" w:cs="宋体"/>
          <w:color w:val="333333"/>
          <w:sz w:val="24"/>
          <w:szCs w:val="24"/>
        </w:rPr>
      </w:pPr>
      <w:r>
        <w:rPr>
          <w:rFonts w:hint="eastAsia" w:ascii="宋体" w:hAnsi="宋体" w:eastAsia="宋体" w:cs="宋体"/>
          <w:color w:val="333333"/>
          <w:sz w:val="24"/>
          <w:szCs w:val="24"/>
        </w:rPr>
        <w:t>五、延期毕业的研究生，学制延长期内不再参评；</w:t>
      </w:r>
    </w:p>
    <w:p>
      <w:pPr>
        <w:spacing w:line="560" w:lineRule="exact"/>
        <w:ind w:left="0" w:leftChars="0" w:firstLine="480" w:firstLineChars="200"/>
        <w:rPr>
          <w:rFonts w:hint="eastAsia" w:ascii="宋体" w:hAnsi="宋体" w:eastAsia="宋体" w:cs="宋体"/>
          <w:color w:val="333333"/>
          <w:sz w:val="24"/>
          <w:szCs w:val="24"/>
        </w:rPr>
      </w:pPr>
      <w:r>
        <w:rPr>
          <w:rFonts w:hint="eastAsia" w:ascii="宋体" w:hAnsi="宋体" w:eastAsia="宋体" w:cs="宋体"/>
          <w:color w:val="333333"/>
          <w:sz w:val="24"/>
          <w:szCs w:val="24"/>
        </w:rPr>
        <w:t>六、不积极参加学校或培养单位组织的各种集体活动者；</w:t>
      </w:r>
    </w:p>
    <w:p>
      <w:pPr>
        <w:spacing w:line="560" w:lineRule="exact"/>
        <w:ind w:firstLine="480" w:firstLineChars="200"/>
        <w:rPr>
          <w:rFonts w:hint="eastAsia" w:ascii="宋体" w:hAnsi="宋体" w:eastAsia="宋体" w:cs="宋体"/>
          <w:color w:val="333333"/>
          <w:sz w:val="24"/>
          <w:szCs w:val="24"/>
        </w:rPr>
      </w:pPr>
      <w:r>
        <w:rPr>
          <w:rFonts w:hint="eastAsia" w:ascii="宋体" w:hAnsi="宋体" w:eastAsia="宋体" w:cs="宋体"/>
          <w:color w:val="333333"/>
          <w:sz w:val="24"/>
          <w:szCs w:val="24"/>
        </w:rPr>
        <w:t>七、未经相关部门批准而不按期交纳学费、住宿费者；</w:t>
      </w:r>
    </w:p>
    <w:p>
      <w:pPr>
        <w:pStyle w:val="6"/>
        <w:spacing w:before="0" w:beforeAutospacing="0" w:after="0" w:afterAutospacing="0" w:line="560" w:lineRule="exact"/>
        <w:ind w:firstLine="480" w:firstLineChars="200"/>
        <w:rPr>
          <w:rFonts w:hint="eastAsia" w:ascii="宋体" w:hAnsi="宋体" w:eastAsia="宋体" w:cs="宋体"/>
          <w:color w:val="333333"/>
          <w:sz w:val="24"/>
          <w:szCs w:val="24"/>
        </w:rPr>
      </w:pPr>
      <w:r>
        <w:rPr>
          <w:rFonts w:hint="eastAsia" w:ascii="宋体" w:hAnsi="宋体" w:eastAsia="宋体" w:cs="宋体"/>
          <w:color w:val="333333"/>
          <w:sz w:val="24"/>
          <w:szCs w:val="24"/>
        </w:rPr>
        <w:t>八、未按规定完成注册手续者。</w:t>
      </w:r>
    </w:p>
    <w:p>
      <w:pPr>
        <w:pStyle w:val="6"/>
        <w:spacing w:before="0" w:beforeAutospacing="0" w:after="0" w:afterAutospacing="0" w:line="560" w:lineRule="exact"/>
        <w:ind w:firstLine="482" w:firstLineChars="200"/>
        <w:rPr>
          <w:rFonts w:hint="eastAsia" w:ascii="宋体" w:hAnsi="宋体" w:eastAsia="宋体" w:cs="宋体"/>
          <w:sz w:val="24"/>
          <w:szCs w:val="24"/>
        </w:rPr>
      </w:pPr>
      <w:r>
        <w:rPr>
          <w:rStyle w:val="9"/>
          <w:rFonts w:hint="eastAsia" w:ascii="宋体" w:hAnsi="宋体" w:eastAsia="宋体" w:cs="宋体"/>
          <w:sz w:val="24"/>
          <w:szCs w:val="24"/>
        </w:rPr>
        <w:t xml:space="preserve">第九条 </w:t>
      </w:r>
      <w:r>
        <w:rPr>
          <w:rFonts w:hint="eastAsia" w:ascii="宋体" w:hAnsi="宋体" w:eastAsia="宋体" w:cs="宋体"/>
          <w:sz w:val="24"/>
          <w:szCs w:val="24"/>
        </w:rPr>
        <w:t>研究生学业奖学金奖励对象为我校纳入全国研究生招生计划且具有中华人民共和国国籍的全日制研究生。</w:t>
      </w:r>
    </w:p>
    <w:p>
      <w:pPr>
        <w:widowControl/>
        <w:shd w:val="clear" w:color="auto" w:fill="FFFFFF"/>
        <w:spacing w:line="560" w:lineRule="exact"/>
        <w:ind w:firstLine="482" w:firstLineChars="200"/>
        <w:rPr>
          <w:rFonts w:hint="eastAsia" w:ascii="宋体" w:hAnsi="宋体" w:eastAsia="宋体" w:cs="宋体"/>
          <w:sz w:val="24"/>
          <w:szCs w:val="24"/>
        </w:rPr>
      </w:pPr>
      <w:r>
        <w:rPr>
          <w:rStyle w:val="9"/>
          <w:rFonts w:hint="eastAsia" w:ascii="宋体" w:hAnsi="宋体" w:eastAsia="宋体" w:cs="宋体"/>
          <w:sz w:val="24"/>
          <w:szCs w:val="24"/>
        </w:rPr>
        <w:t xml:space="preserve">第十条 </w:t>
      </w:r>
      <w:r>
        <w:rPr>
          <w:rFonts w:hint="eastAsia" w:ascii="宋体" w:hAnsi="宋体" w:eastAsia="宋体" w:cs="宋体"/>
          <w:sz w:val="24"/>
          <w:szCs w:val="24"/>
        </w:rPr>
        <w:t>由于出国学习、疾病等原因办理休学、保留学籍等学籍异动手续的研究生，待其恢复学籍并按要求交纳学费后再行参评学业奖学金。</w:t>
      </w:r>
    </w:p>
    <w:p>
      <w:pPr>
        <w:pStyle w:val="6"/>
        <w:spacing w:before="120" w:beforeLines="50" w:beforeAutospacing="0" w:after="120" w:afterLines="50" w:afterAutospacing="0" w:line="560" w:lineRule="exact"/>
        <w:jc w:val="center"/>
        <w:rPr>
          <w:rFonts w:hint="eastAsia" w:ascii="宋体" w:hAnsi="宋体" w:eastAsia="宋体" w:cs="宋体"/>
          <w:b/>
          <w:bCs/>
          <w:sz w:val="24"/>
          <w:szCs w:val="24"/>
        </w:rPr>
      </w:pPr>
      <w:r>
        <w:rPr>
          <w:rFonts w:hint="eastAsia" w:ascii="宋体" w:hAnsi="宋体" w:eastAsia="宋体" w:cs="宋体"/>
          <w:b/>
          <w:bCs/>
          <w:sz w:val="24"/>
          <w:szCs w:val="24"/>
        </w:rPr>
        <w:t>第四章 学业奖学金的评定与奖励标准</w:t>
      </w:r>
    </w:p>
    <w:p>
      <w:pPr>
        <w:adjustRightInd w:val="0"/>
        <w:spacing w:line="560" w:lineRule="exact"/>
        <w:ind w:firstLine="482" w:firstLineChars="200"/>
        <w:rPr>
          <w:rFonts w:hint="eastAsia" w:ascii="宋体" w:hAnsi="宋体" w:eastAsia="宋体" w:cs="宋体"/>
          <w:sz w:val="24"/>
          <w:szCs w:val="24"/>
        </w:rPr>
      </w:pPr>
      <w:r>
        <w:rPr>
          <w:rFonts w:hint="eastAsia" w:ascii="宋体" w:hAnsi="宋体" w:eastAsia="宋体" w:cs="宋体"/>
          <w:b/>
          <w:sz w:val="24"/>
          <w:szCs w:val="24"/>
        </w:rPr>
        <w:t xml:space="preserve">第十一条 </w:t>
      </w:r>
      <w:r>
        <w:rPr>
          <w:rFonts w:hint="eastAsia" w:ascii="宋体" w:hAnsi="宋体" w:eastAsia="宋体" w:cs="宋体"/>
          <w:sz w:val="24"/>
          <w:szCs w:val="24"/>
        </w:rPr>
        <w:t>学业奖学金实行动态管理，每学年评定一次。第一学年根据研究生入学考试成绩及综合表现评定，其他学年根据研究生学业情况进行综合评定。</w:t>
      </w:r>
    </w:p>
    <w:p>
      <w:pPr>
        <w:adjustRightInd w:val="0"/>
        <w:spacing w:line="560" w:lineRule="exact"/>
        <w:ind w:firstLine="482" w:firstLineChars="200"/>
        <w:rPr>
          <w:rFonts w:hint="eastAsia" w:ascii="宋体" w:hAnsi="宋体" w:eastAsia="宋体" w:cs="宋体"/>
          <w:sz w:val="24"/>
          <w:szCs w:val="24"/>
        </w:rPr>
      </w:pPr>
      <w:r>
        <w:rPr>
          <w:rFonts w:hint="eastAsia" w:ascii="宋体" w:hAnsi="宋体" w:eastAsia="宋体" w:cs="宋体"/>
          <w:b/>
          <w:sz w:val="24"/>
          <w:szCs w:val="24"/>
        </w:rPr>
        <w:t xml:space="preserve">第十二条 </w:t>
      </w:r>
      <w:r>
        <w:rPr>
          <w:rFonts w:hint="eastAsia" w:ascii="宋体" w:hAnsi="宋体" w:eastAsia="宋体" w:cs="宋体"/>
          <w:sz w:val="24"/>
          <w:szCs w:val="24"/>
        </w:rPr>
        <w:t>第一学年学业奖学金评定基本标准</w:t>
      </w:r>
    </w:p>
    <w:p>
      <w:pPr>
        <w:adjustRightInd w:val="0"/>
        <w:spacing w:line="560" w:lineRule="exact"/>
        <w:ind w:firstLine="480" w:firstLineChars="200"/>
        <w:rPr>
          <w:rFonts w:hint="eastAsia" w:ascii="宋体" w:hAnsi="宋体" w:eastAsia="宋体" w:cs="宋体"/>
          <w:sz w:val="24"/>
          <w:szCs w:val="24"/>
          <w:lang w:eastAsia="zh-CN"/>
        </w:rPr>
      </w:pPr>
      <w:r>
        <w:rPr>
          <w:rFonts w:hint="eastAsia" w:ascii="宋体" w:hAnsi="宋体" w:eastAsia="宋体" w:cs="宋体"/>
          <w:sz w:val="24"/>
          <w:szCs w:val="24"/>
        </w:rPr>
        <w:t>一、推荐免试硕士研究生与第一志愿录取的硕士研究生在第一学年学业奖学金评选中具有优先权</w:t>
      </w:r>
      <w:r>
        <w:rPr>
          <w:rFonts w:hint="eastAsia" w:ascii="宋体" w:hAnsi="宋体" w:eastAsia="宋体" w:cs="宋体"/>
          <w:sz w:val="24"/>
          <w:szCs w:val="24"/>
          <w:lang w:eastAsia="zh-CN"/>
        </w:rPr>
        <w:t>；</w:t>
      </w:r>
    </w:p>
    <w:p>
      <w:pPr>
        <w:adjustRightInd w:val="0"/>
        <w:spacing w:line="56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二、推荐免试硕士研究生与第一志愿录取的硕士研究生根据其入学成绩综合排名确定学业奖学金等级后，被调剂录取的学生在余下学业奖学金指标中根据综合成绩排名确定学业奖学金等级。</w:t>
      </w:r>
    </w:p>
    <w:p>
      <w:pPr>
        <w:adjustRightInd w:val="0"/>
        <w:spacing w:line="560" w:lineRule="exact"/>
        <w:ind w:firstLine="482" w:firstLineChars="200"/>
        <w:rPr>
          <w:rFonts w:hint="eastAsia" w:ascii="宋体" w:hAnsi="宋体" w:eastAsia="宋体" w:cs="宋体"/>
          <w:sz w:val="24"/>
          <w:szCs w:val="24"/>
        </w:rPr>
      </w:pPr>
      <w:r>
        <w:rPr>
          <w:rFonts w:hint="eastAsia" w:ascii="宋体" w:hAnsi="宋体" w:eastAsia="宋体" w:cs="宋体"/>
          <w:b/>
          <w:sz w:val="24"/>
          <w:szCs w:val="24"/>
        </w:rPr>
        <w:t xml:space="preserve">第十三条 </w:t>
      </w:r>
      <w:r>
        <w:rPr>
          <w:rFonts w:hint="eastAsia" w:ascii="宋体" w:hAnsi="宋体" w:eastAsia="宋体" w:cs="宋体"/>
          <w:sz w:val="24"/>
          <w:szCs w:val="24"/>
        </w:rPr>
        <w:t>其他学年学业奖学金评定基本标准</w:t>
      </w:r>
    </w:p>
    <w:p>
      <w:pPr>
        <w:adjustRightInd w:val="0"/>
        <w:spacing w:line="560" w:lineRule="exact"/>
        <w:ind w:firstLine="120" w:firstLineChars="50"/>
        <w:rPr>
          <w:rFonts w:hint="eastAsia" w:ascii="宋体" w:hAnsi="宋体" w:eastAsia="宋体" w:cs="宋体"/>
          <w:sz w:val="24"/>
          <w:szCs w:val="24"/>
        </w:rPr>
      </w:pPr>
      <w:r>
        <w:rPr>
          <w:rFonts w:hint="eastAsia" w:ascii="宋体" w:hAnsi="宋体" w:eastAsia="宋体" w:cs="宋体"/>
          <w:sz w:val="24"/>
          <w:szCs w:val="24"/>
        </w:rPr>
        <w:t xml:space="preserve">   研究生第二学年学业奖学金评定，以学生第一学年学业成绩和综合表现为依据；第三学年学业奖学金评定，以学生第二学年学业成绩为依据，以此类推，同时对申请学生上一年的科研成果与创新能力、社会工作等方面进行综合评定。</w:t>
      </w:r>
    </w:p>
    <w:p>
      <w:pPr>
        <w:pStyle w:val="6"/>
        <w:spacing w:before="0" w:beforeAutospacing="0" w:after="0" w:afterAutospacing="0" w:line="560" w:lineRule="exact"/>
        <w:ind w:firstLine="482" w:firstLineChars="200"/>
        <w:rPr>
          <w:rFonts w:hint="eastAsia" w:ascii="宋体" w:hAnsi="宋体" w:eastAsia="宋体" w:cs="宋体"/>
          <w:sz w:val="24"/>
          <w:szCs w:val="24"/>
        </w:rPr>
      </w:pPr>
      <w:r>
        <w:rPr>
          <w:rStyle w:val="9"/>
          <w:rFonts w:hint="eastAsia" w:ascii="宋体" w:hAnsi="宋体" w:eastAsia="宋体" w:cs="宋体"/>
          <w:sz w:val="24"/>
          <w:szCs w:val="24"/>
        </w:rPr>
        <w:t xml:space="preserve">第十四条 </w:t>
      </w:r>
      <w:r>
        <w:rPr>
          <w:rFonts w:hint="eastAsia" w:ascii="宋体" w:hAnsi="宋体" w:eastAsia="宋体" w:cs="宋体"/>
          <w:sz w:val="24"/>
          <w:szCs w:val="24"/>
        </w:rPr>
        <w:t>研究生学业奖学金名额分配向基础学科和国家亟需的学科（专业、方向）倾斜。学校可根据实际情况对研究生学业奖学金覆盖面、等级和奖励标准进行动态调整。</w:t>
      </w:r>
    </w:p>
    <w:p>
      <w:pPr>
        <w:widowControl/>
        <w:shd w:val="clear" w:color="auto" w:fill="FFFFFF"/>
        <w:spacing w:line="560" w:lineRule="exact"/>
        <w:ind w:firstLine="482" w:firstLineChars="200"/>
        <w:rPr>
          <w:rFonts w:hint="eastAsia" w:ascii="宋体" w:hAnsi="宋体" w:eastAsia="宋体" w:cs="宋体"/>
          <w:sz w:val="24"/>
          <w:szCs w:val="24"/>
        </w:rPr>
      </w:pPr>
      <w:r>
        <w:rPr>
          <w:rStyle w:val="9"/>
          <w:rFonts w:hint="eastAsia" w:ascii="宋体" w:hAnsi="宋体" w:eastAsia="宋体" w:cs="宋体"/>
          <w:sz w:val="24"/>
          <w:szCs w:val="24"/>
        </w:rPr>
        <w:t>第十五条</w:t>
      </w:r>
      <w:r>
        <w:rPr>
          <w:rFonts w:hint="eastAsia" w:ascii="宋体" w:hAnsi="宋体" w:eastAsia="宋体" w:cs="宋体"/>
          <w:sz w:val="24"/>
          <w:szCs w:val="24"/>
        </w:rPr>
        <w:t xml:space="preserve"> 研究生学业奖学金的等级设定与金额标准</w:t>
      </w:r>
    </w:p>
    <w:p>
      <w:pPr>
        <w:widowControl/>
        <w:shd w:val="clear" w:color="auto" w:fill="FFFFFF"/>
        <w:spacing w:line="560" w:lineRule="exact"/>
        <w:ind w:firstLine="1219" w:firstLineChars="508"/>
        <w:rPr>
          <w:rFonts w:hint="eastAsia" w:ascii="宋体" w:hAnsi="宋体" w:eastAsia="宋体" w:cs="宋体"/>
          <w:sz w:val="24"/>
          <w:szCs w:val="24"/>
        </w:rPr>
      </w:pPr>
    </w:p>
    <w:tbl>
      <w:tblPr>
        <w:tblStyle w:val="7"/>
        <w:tblW w:w="878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15" w:type="dxa"/>
          <w:left w:w="15" w:type="dxa"/>
          <w:bottom w:w="15" w:type="dxa"/>
          <w:right w:w="15" w:type="dxa"/>
        </w:tblCellMar>
      </w:tblPr>
      <w:tblGrid>
        <w:gridCol w:w="1696"/>
        <w:gridCol w:w="1944"/>
        <w:gridCol w:w="1758"/>
        <w:gridCol w:w="1801"/>
        <w:gridCol w:w="158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jc w:val="center"/>
        </w:trPr>
        <w:tc>
          <w:tcPr>
            <w:tcW w:w="1696" w:type="dxa"/>
            <w:vMerge w:val="restart"/>
            <w:tcMar>
              <w:top w:w="60" w:type="dxa"/>
              <w:left w:w="60" w:type="dxa"/>
              <w:bottom w:w="60" w:type="dxa"/>
              <w:right w:w="60" w:type="dxa"/>
            </w:tcMar>
            <w:vAlign w:val="center"/>
          </w:tcPr>
          <w:p>
            <w:pPr>
              <w:widowControl/>
              <w:spacing w:line="560" w:lineRule="exact"/>
              <w:jc w:val="center"/>
              <w:rPr>
                <w:rFonts w:hint="eastAsia" w:ascii="宋体" w:hAnsi="宋体" w:eastAsia="宋体" w:cs="宋体"/>
                <w:sz w:val="24"/>
                <w:szCs w:val="24"/>
              </w:rPr>
            </w:pPr>
            <w:r>
              <w:rPr>
                <w:rFonts w:hint="eastAsia" w:ascii="宋体" w:hAnsi="宋体" w:eastAsia="宋体" w:cs="宋体"/>
                <w:sz w:val="24"/>
                <w:szCs w:val="24"/>
              </w:rPr>
              <w:t>学业奖学金等级</w:t>
            </w:r>
          </w:p>
        </w:tc>
        <w:tc>
          <w:tcPr>
            <w:tcW w:w="1944" w:type="dxa"/>
            <w:tcMar>
              <w:top w:w="60" w:type="dxa"/>
              <w:left w:w="60" w:type="dxa"/>
              <w:bottom w:w="60" w:type="dxa"/>
              <w:right w:w="60" w:type="dxa"/>
            </w:tcMar>
            <w:vAlign w:val="center"/>
          </w:tcPr>
          <w:p>
            <w:pPr>
              <w:widowControl/>
              <w:spacing w:line="560" w:lineRule="exact"/>
              <w:jc w:val="center"/>
              <w:rPr>
                <w:rFonts w:hint="eastAsia" w:ascii="宋体" w:hAnsi="宋体" w:eastAsia="宋体" w:cs="宋体"/>
                <w:sz w:val="24"/>
                <w:szCs w:val="24"/>
              </w:rPr>
            </w:pPr>
            <w:r>
              <w:rPr>
                <w:rFonts w:hint="eastAsia" w:ascii="宋体" w:hAnsi="宋体" w:eastAsia="宋体" w:cs="宋体"/>
                <w:sz w:val="24"/>
                <w:szCs w:val="24"/>
              </w:rPr>
              <w:t>博士研究生</w:t>
            </w:r>
          </w:p>
        </w:tc>
        <w:tc>
          <w:tcPr>
            <w:tcW w:w="1758" w:type="dxa"/>
            <w:vMerge w:val="restart"/>
            <w:tcMar>
              <w:top w:w="60" w:type="dxa"/>
              <w:left w:w="60" w:type="dxa"/>
              <w:bottom w:w="60" w:type="dxa"/>
              <w:right w:w="60" w:type="dxa"/>
            </w:tcMar>
            <w:vAlign w:val="center"/>
          </w:tcPr>
          <w:p>
            <w:pPr>
              <w:widowControl/>
              <w:spacing w:line="560" w:lineRule="exact"/>
              <w:jc w:val="center"/>
              <w:rPr>
                <w:rFonts w:hint="eastAsia" w:ascii="宋体" w:hAnsi="宋体" w:eastAsia="宋体" w:cs="宋体"/>
                <w:sz w:val="24"/>
                <w:szCs w:val="24"/>
              </w:rPr>
            </w:pPr>
            <w:r>
              <w:rPr>
                <w:rFonts w:hint="eastAsia" w:ascii="宋体" w:hAnsi="宋体" w:eastAsia="宋体" w:cs="宋体"/>
                <w:sz w:val="24"/>
                <w:szCs w:val="24"/>
              </w:rPr>
              <w:t>比例</w:t>
            </w:r>
          </w:p>
        </w:tc>
        <w:tc>
          <w:tcPr>
            <w:tcW w:w="1801" w:type="dxa"/>
            <w:tcMar>
              <w:top w:w="60" w:type="dxa"/>
              <w:left w:w="60" w:type="dxa"/>
              <w:bottom w:w="60" w:type="dxa"/>
              <w:right w:w="60" w:type="dxa"/>
            </w:tcMar>
            <w:vAlign w:val="center"/>
          </w:tcPr>
          <w:p>
            <w:pPr>
              <w:widowControl/>
              <w:spacing w:line="560" w:lineRule="exact"/>
              <w:jc w:val="center"/>
              <w:rPr>
                <w:rFonts w:hint="eastAsia" w:ascii="宋体" w:hAnsi="宋体" w:eastAsia="宋体" w:cs="宋体"/>
                <w:sz w:val="24"/>
                <w:szCs w:val="24"/>
              </w:rPr>
            </w:pPr>
            <w:r>
              <w:rPr>
                <w:rFonts w:hint="eastAsia" w:ascii="宋体" w:hAnsi="宋体" w:eastAsia="宋体" w:cs="宋体"/>
                <w:sz w:val="24"/>
                <w:szCs w:val="24"/>
              </w:rPr>
              <w:t>硕士研究生</w:t>
            </w:r>
          </w:p>
        </w:tc>
        <w:tc>
          <w:tcPr>
            <w:tcW w:w="1588" w:type="dxa"/>
            <w:vMerge w:val="restart"/>
            <w:tcMar>
              <w:top w:w="60" w:type="dxa"/>
              <w:left w:w="60" w:type="dxa"/>
              <w:bottom w:w="60" w:type="dxa"/>
              <w:right w:w="60" w:type="dxa"/>
            </w:tcMar>
            <w:vAlign w:val="center"/>
          </w:tcPr>
          <w:p>
            <w:pPr>
              <w:widowControl/>
              <w:spacing w:line="560" w:lineRule="exact"/>
              <w:jc w:val="center"/>
              <w:rPr>
                <w:rFonts w:hint="eastAsia" w:ascii="宋体" w:hAnsi="宋体" w:eastAsia="宋体" w:cs="宋体"/>
                <w:sz w:val="24"/>
                <w:szCs w:val="24"/>
              </w:rPr>
            </w:pPr>
            <w:r>
              <w:rPr>
                <w:rFonts w:hint="eastAsia" w:ascii="宋体" w:hAnsi="宋体" w:eastAsia="宋体" w:cs="宋体"/>
                <w:sz w:val="24"/>
                <w:szCs w:val="24"/>
              </w:rPr>
              <w:t>比例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jc w:val="center"/>
        </w:trPr>
        <w:tc>
          <w:tcPr>
            <w:tcW w:w="1696" w:type="dxa"/>
            <w:vMerge w:val="continue"/>
            <w:vAlign w:val="center"/>
          </w:tcPr>
          <w:p>
            <w:pPr>
              <w:widowControl/>
              <w:spacing w:line="560" w:lineRule="exact"/>
              <w:ind w:firstLine="859" w:firstLineChars="358"/>
              <w:jc w:val="center"/>
              <w:rPr>
                <w:rFonts w:hint="eastAsia" w:ascii="宋体" w:hAnsi="宋体" w:eastAsia="宋体" w:cs="宋体"/>
                <w:sz w:val="24"/>
                <w:szCs w:val="24"/>
              </w:rPr>
            </w:pPr>
          </w:p>
        </w:tc>
        <w:tc>
          <w:tcPr>
            <w:tcW w:w="1944" w:type="dxa"/>
            <w:tcMar>
              <w:top w:w="60" w:type="dxa"/>
              <w:left w:w="60" w:type="dxa"/>
              <w:bottom w:w="60" w:type="dxa"/>
              <w:right w:w="60" w:type="dxa"/>
            </w:tcMar>
            <w:vAlign w:val="center"/>
          </w:tcPr>
          <w:p>
            <w:pPr>
              <w:widowControl/>
              <w:spacing w:line="560" w:lineRule="exact"/>
              <w:ind w:right="700"/>
              <w:jc w:val="center"/>
              <w:rPr>
                <w:rFonts w:hint="eastAsia" w:ascii="宋体" w:hAnsi="宋体" w:eastAsia="宋体" w:cs="宋体"/>
                <w:sz w:val="24"/>
                <w:szCs w:val="24"/>
              </w:rPr>
            </w:pPr>
            <w:r>
              <w:rPr>
                <w:rFonts w:hint="eastAsia" w:ascii="宋体" w:hAnsi="宋体" w:eastAsia="宋体" w:cs="宋体"/>
                <w:sz w:val="24"/>
                <w:szCs w:val="24"/>
              </w:rPr>
              <w:t xml:space="preserve">   元/年</w:t>
            </w:r>
          </w:p>
        </w:tc>
        <w:tc>
          <w:tcPr>
            <w:tcW w:w="1758" w:type="dxa"/>
            <w:vMerge w:val="continue"/>
            <w:vAlign w:val="center"/>
          </w:tcPr>
          <w:p>
            <w:pPr>
              <w:widowControl/>
              <w:spacing w:line="560" w:lineRule="exact"/>
              <w:jc w:val="center"/>
              <w:rPr>
                <w:rFonts w:hint="eastAsia" w:ascii="宋体" w:hAnsi="宋体" w:eastAsia="宋体" w:cs="宋体"/>
                <w:sz w:val="24"/>
                <w:szCs w:val="24"/>
              </w:rPr>
            </w:pPr>
          </w:p>
        </w:tc>
        <w:tc>
          <w:tcPr>
            <w:tcW w:w="1801" w:type="dxa"/>
            <w:tcMar>
              <w:top w:w="60" w:type="dxa"/>
              <w:left w:w="60" w:type="dxa"/>
              <w:bottom w:w="60" w:type="dxa"/>
              <w:right w:w="60" w:type="dxa"/>
            </w:tcMar>
            <w:vAlign w:val="center"/>
          </w:tcPr>
          <w:p>
            <w:pPr>
              <w:widowControl/>
              <w:spacing w:line="560" w:lineRule="exact"/>
              <w:ind w:right="560"/>
              <w:jc w:val="center"/>
              <w:rPr>
                <w:rFonts w:hint="eastAsia" w:ascii="宋体" w:hAnsi="宋体" w:eastAsia="宋体" w:cs="宋体"/>
                <w:sz w:val="24"/>
                <w:szCs w:val="24"/>
              </w:rPr>
            </w:pPr>
            <w:r>
              <w:rPr>
                <w:rFonts w:hint="eastAsia" w:ascii="宋体" w:hAnsi="宋体" w:eastAsia="宋体" w:cs="宋体"/>
                <w:sz w:val="24"/>
                <w:szCs w:val="24"/>
              </w:rPr>
              <w:t xml:space="preserve">  元/年</w:t>
            </w:r>
          </w:p>
        </w:tc>
        <w:tc>
          <w:tcPr>
            <w:tcW w:w="1588" w:type="dxa"/>
            <w:vMerge w:val="continue"/>
            <w:vAlign w:val="center"/>
          </w:tcPr>
          <w:p>
            <w:pPr>
              <w:widowControl/>
              <w:spacing w:line="560" w:lineRule="exact"/>
              <w:ind w:firstLine="859" w:firstLineChars="358"/>
              <w:rPr>
                <w:rFonts w:hint="eastAsia" w:ascii="宋体" w:hAnsi="宋体" w:eastAsia="宋体" w:cs="宋体"/>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jc w:val="center"/>
        </w:trPr>
        <w:tc>
          <w:tcPr>
            <w:tcW w:w="1696" w:type="dxa"/>
            <w:tcMar>
              <w:top w:w="60" w:type="dxa"/>
              <w:left w:w="60" w:type="dxa"/>
              <w:bottom w:w="60" w:type="dxa"/>
              <w:right w:w="60" w:type="dxa"/>
            </w:tcMar>
            <w:vAlign w:val="center"/>
          </w:tcPr>
          <w:p>
            <w:pPr>
              <w:widowControl/>
              <w:spacing w:line="560" w:lineRule="exact"/>
              <w:jc w:val="center"/>
              <w:rPr>
                <w:rFonts w:hint="eastAsia" w:ascii="宋体" w:hAnsi="宋体" w:eastAsia="宋体" w:cs="宋体"/>
                <w:sz w:val="24"/>
                <w:szCs w:val="24"/>
              </w:rPr>
            </w:pPr>
            <w:r>
              <w:rPr>
                <w:rFonts w:hint="eastAsia" w:ascii="宋体" w:hAnsi="宋体" w:eastAsia="宋体" w:cs="宋体"/>
                <w:sz w:val="24"/>
                <w:szCs w:val="24"/>
              </w:rPr>
              <w:t>一等奖学金</w:t>
            </w:r>
          </w:p>
        </w:tc>
        <w:tc>
          <w:tcPr>
            <w:tcW w:w="1944" w:type="dxa"/>
            <w:tcMar>
              <w:top w:w="60" w:type="dxa"/>
              <w:left w:w="60" w:type="dxa"/>
              <w:bottom w:w="60" w:type="dxa"/>
              <w:right w:w="60" w:type="dxa"/>
            </w:tcMar>
            <w:vAlign w:val="center"/>
          </w:tcPr>
          <w:p>
            <w:pPr>
              <w:widowControl/>
              <w:spacing w:line="560" w:lineRule="exact"/>
              <w:jc w:val="center"/>
              <w:rPr>
                <w:rFonts w:hint="eastAsia" w:ascii="宋体" w:hAnsi="宋体" w:eastAsia="宋体" w:cs="宋体"/>
                <w:sz w:val="24"/>
                <w:szCs w:val="24"/>
              </w:rPr>
            </w:pPr>
            <w:r>
              <w:rPr>
                <w:rFonts w:hint="eastAsia" w:ascii="宋体" w:hAnsi="宋体" w:eastAsia="宋体" w:cs="宋体"/>
                <w:sz w:val="24"/>
                <w:szCs w:val="24"/>
              </w:rPr>
              <w:t>10000</w:t>
            </w:r>
          </w:p>
        </w:tc>
        <w:tc>
          <w:tcPr>
            <w:tcW w:w="1758" w:type="dxa"/>
            <w:tcMar>
              <w:top w:w="60" w:type="dxa"/>
              <w:left w:w="60" w:type="dxa"/>
              <w:bottom w:w="60" w:type="dxa"/>
              <w:right w:w="60" w:type="dxa"/>
            </w:tcMar>
            <w:vAlign w:val="center"/>
          </w:tcPr>
          <w:p>
            <w:pPr>
              <w:widowControl/>
              <w:spacing w:line="560" w:lineRule="exact"/>
              <w:jc w:val="center"/>
              <w:rPr>
                <w:rFonts w:hint="eastAsia" w:ascii="宋体" w:hAnsi="宋体" w:eastAsia="宋体" w:cs="宋体"/>
                <w:sz w:val="24"/>
                <w:szCs w:val="24"/>
              </w:rPr>
            </w:pPr>
            <w:r>
              <w:rPr>
                <w:rFonts w:hint="eastAsia" w:ascii="宋体" w:hAnsi="宋体" w:eastAsia="宋体" w:cs="宋体"/>
                <w:sz w:val="24"/>
                <w:szCs w:val="24"/>
              </w:rPr>
              <w:t>≤20%</w:t>
            </w:r>
          </w:p>
        </w:tc>
        <w:tc>
          <w:tcPr>
            <w:tcW w:w="1801" w:type="dxa"/>
            <w:tcMar>
              <w:top w:w="60" w:type="dxa"/>
              <w:left w:w="60" w:type="dxa"/>
              <w:bottom w:w="60" w:type="dxa"/>
              <w:right w:w="60" w:type="dxa"/>
            </w:tcMar>
            <w:vAlign w:val="center"/>
          </w:tcPr>
          <w:p>
            <w:pPr>
              <w:widowControl/>
              <w:spacing w:line="560" w:lineRule="exact"/>
              <w:jc w:val="center"/>
              <w:rPr>
                <w:rFonts w:hint="eastAsia" w:ascii="宋体" w:hAnsi="宋体" w:eastAsia="宋体" w:cs="宋体"/>
                <w:sz w:val="24"/>
                <w:szCs w:val="24"/>
              </w:rPr>
            </w:pPr>
            <w:r>
              <w:rPr>
                <w:rFonts w:hint="eastAsia" w:ascii="宋体" w:hAnsi="宋体" w:eastAsia="宋体" w:cs="宋体"/>
                <w:sz w:val="24"/>
                <w:szCs w:val="24"/>
              </w:rPr>
              <w:t>6000</w:t>
            </w:r>
          </w:p>
        </w:tc>
        <w:tc>
          <w:tcPr>
            <w:tcW w:w="1588" w:type="dxa"/>
            <w:tcMar>
              <w:top w:w="60" w:type="dxa"/>
              <w:left w:w="60" w:type="dxa"/>
              <w:bottom w:w="60" w:type="dxa"/>
              <w:right w:w="60" w:type="dxa"/>
            </w:tcMar>
            <w:vAlign w:val="center"/>
          </w:tcPr>
          <w:p>
            <w:pPr>
              <w:widowControl/>
              <w:spacing w:line="560" w:lineRule="exact"/>
              <w:jc w:val="center"/>
              <w:rPr>
                <w:rFonts w:hint="eastAsia" w:ascii="宋体" w:hAnsi="宋体" w:eastAsia="宋体" w:cs="宋体"/>
                <w:sz w:val="24"/>
                <w:szCs w:val="24"/>
              </w:rPr>
            </w:pPr>
            <w:r>
              <w:rPr>
                <w:rFonts w:hint="eastAsia" w:ascii="宋体" w:hAnsi="宋体" w:eastAsia="宋体" w:cs="宋体"/>
                <w:sz w:val="24"/>
                <w:szCs w:val="24"/>
              </w:rPr>
              <w:t>≤20%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jc w:val="center"/>
        </w:trPr>
        <w:tc>
          <w:tcPr>
            <w:tcW w:w="1696" w:type="dxa"/>
            <w:tcMar>
              <w:top w:w="60" w:type="dxa"/>
              <w:left w:w="60" w:type="dxa"/>
              <w:bottom w:w="60" w:type="dxa"/>
              <w:right w:w="60" w:type="dxa"/>
            </w:tcMar>
            <w:vAlign w:val="center"/>
          </w:tcPr>
          <w:p>
            <w:pPr>
              <w:widowControl/>
              <w:spacing w:line="560" w:lineRule="exact"/>
              <w:jc w:val="center"/>
              <w:rPr>
                <w:rFonts w:hint="eastAsia" w:ascii="宋体" w:hAnsi="宋体" w:eastAsia="宋体" w:cs="宋体"/>
                <w:sz w:val="24"/>
                <w:szCs w:val="24"/>
              </w:rPr>
            </w:pPr>
            <w:r>
              <w:rPr>
                <w:rFonts w:hint="eastAsia" w:ascii="宋体" w:hAnsi="宋体" w:eastAsia="宋体" w:cs="宋体"/>
                <w:sz w:val="24"/>
                <w:szCs w:val="24"/>
              </w:rPr>
              <w:t>二等奖学金</w:t>
            </w:r>
          </w:p>
        </w:tc>
        <w:tc>
          <w:tcPr>
            <w:tcW w:w="1944" w:type="dxa"/>
            <w:tcMar>
              <w:top w:w="60" w:type="dxa"/>
              <w:left w:w="60" w:type="dxa"/>
              <w:bottom w:w="60" w:type="dxa"/>
              <w:right w:w="60" w:type="dxa"/>
            </w:tcMar>
            <w:vAlign w:val="center"/>
          </w:tcPr>
          <w:p>
            <w:pPr>
              <w:widowControl/>
              <w:spacing w:line="560" w:lineRule="exact"/>
              <w:jc w:val="center"/>
              <w:rPr>
                <w:rFonts w:hint="eastAsia" w:ascii="宋体" w:hAnsi="宋体" w:eastAsia="宋体" w:cs="宋体"/>
                <w:sz w:val="24"/>
                <w:szCs w:val="24"/>
              </w:rPr>
            </w:pPr>
            <w:r>
              <w:rPr>
                <w:rFonts w:hint="eastAsia" w:ascii="宋体" w:hAnsi="宋体" w:eastAsia="宋体" w:cs="宋体"/>
                <w:sz w:val="24"/>
                <w:szCs w:val="24"/>
              </w:rPr>
              <w:t>7000</w:t>
            </w:r>
          </w:p>
        </w:tc>
        <w:tc>
          <w:tcPr>
            <w:tcW w:w="1758" w:type="dxa"/>
            <w:tcMar>
              <w:top w:w="60" w:type="dxa"/>
              <w:left w:w="60" w:type="dxa"/>
              <w:bottom w:w="60" w:type="dxa"/>
              <w:right w:w="60" w:type="dxa"/>
            </w:tcMar>
            <w:vAlign w:val="center"/>
          </w:tcPr>
          <w:p>
            <w:pPr>
              <w:widowControl/>
              <w:spacing w:line="560" w:lineRule="exact"/>
              <w:jc w:val="center"/>
              <w:rPr>
                <w:rFonts w:hint="eastAsia" w:ascii="宋体" w:hAnsi="宋体" w:eastAsia="宋体" w:cs="宋体"/>
                <w:sz w:val="24"/>
                <w:szCs w:val="24"/>
              </w:rPr>
            </w:pPr>
            <w:r>
              <w:rPr>
                <w:rFonts w:hint="eastAsia" w:ascii="宋体" w:hAnsi="宋体" w:eastAsia="宋体" w:cs="宋体"/>
                <w:sz w:val="24"/>
                <w:szCs w:val="24"/>
              </w:rPr>
              <w:t>≤50%</w:t>
            </w:r>
          </w:p>
        </w:tc>
        <w:tc>
          <w:tcPr>
            <w:tcW w:w="1801" w:type="dxa"/>
            <w:tcMar>
              <w:top w:w="60" w:type="dxa"/>
              <w:left w:w="60" w:type="dxa"/>
              <w:bottom w:w="60" w:type="dxa"/>
              <w:right w:w="60" w:type="dxa"/>
            </w:tcMar>
            <w:vAlign w:val="center"/>
          </w:tcPr>
          <w:p>
            <w:pPr>
              <w:widowControl/>
              <w:spacing w:line="560" w:lineRule="exact"/>
              <w:jc w:val="center"/>
              <w:rPr>
                <w:rFonts w:hint="eastAsia" w:ascii="宋体" w:hAnsi="宋体" w:eastAsia="宋体" w:cs="宋体"/>
                <w:sz w:val="24"/>
                <w:szCs w:val="24"/>
              </w:rPr>
            </w:pPr>
            <w:r>
              <w:rPr>
                <w:rFonts w:hint="eastAsia" w:ascii="宋体" w:hAnsi="宋体" w:eastAsia="宋体" w:cs="宋体"/>
                <w:sz w:val="24"/>
                <w:szCs w:val="24"/>
              </w:rPr>
              <w:t>4000</w:t>
            </w:r>
          </w:p>
        </w:tc>
        <w:tc>
          <w:tcPr>
            <w:tcW w:w="1588" w:type="dxa"/>
            <w:tcMar>
              <w:top w:w="60" w:type="dxa"/>
              <w:left w:w="60" w:type="dxa"/>
              <w:bottom w:w="60" w:type="dxa"/>
              <w:right w:w="60" w:type="dxa"/>
            </w:tcMar>
            <w:vAlign w:val="center"/>
          </w:tcPr>
          <w:p>
            <w:pPr>
              <w:widowControl/>
              <w:spacing w:line="560" w:lineRule="exact"/>
              <w:jc w:val="center"/>
              <w:rPr>
                <w:rFonts w:hint="eastAsia" w:ascii="宋体" w:hAnsi="宋体" w:eastAsia="宋体" w:cs="宋体"/>
                <w:sz w:val="24"/>
                <w:szCs w:val="24"/>
              </w:rPr>
            </w:pPr>
            <w:r>
              <w:rPr>
                <w:rFonts w:hint="eastAsia" w:ascii="宋体" w:hAnsi="宋体" w:eastAsia="宋体" w:cs="宋体"/>
                <w:sz w:val="24"/>
                <w:szCs w:val="24"/>
              </w:rPr>
              <w:t>≤30%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PrEx>
        <w:trPr>
          <w:jc w:val="center"/>
        </w:trPr>
        <w:tc>
          <w:tcPr>
            <w:tcW w:w="1696" w:type="dxa"/>
            <w:tcMar>
              <w:top w:w="60" w:type="dxa"/>
              <w:left w:w="60" w:type="dxa"/>
              <w:bottom w:w="60" w:type="dxa"/>
              <w:right w:w="60" w:type="dxa"/>
            </w:tcMar>
            <w:vAlign w:val="center"/>
          </w:tcPr>
          <w:p>
            <w:pPr>
              <w:widowControl/>
              <w:spacing w:line="560" w:lineRule="exact"/>
              <w:jc w:val="center"/>
              <w:rPr>
                <w:rFonts w:hint="eastAsia" w:ascii="宋体" w:hAnsi="宋体" w:eastAsia="宋体" w:cs="宋体"/>
                <w:sz w:val="24"/>
                <w:szCs w:val="24"/>
              </w:rPr>
            </w:pPr>
            <w:r>
              <w:rPr>
                <w:rFonts w:hint="eastAsia" w:ascii="宋体" w:hAnsi="宋体" w:eastAsia="宋体" w:cs="宋体"/>
                <w:sz w:val="24"/>
                <w:szCs w:val="24"/>
              </w:rPr>
              <w:t>三等奖学金</w:t>
            </w:r>
          </w:p>
        </w:tc>
        <w:tc>
          <w:tcPr>
            <w:tcW w:w="1944" w:type="dxa"/>
            <w:tcMar>
              <w:top w:w="60" w:type="dxa"/>
              <w:left w:w="60" w:type="dxa"/>
              <w:bottom w:w="60" w:type="dxa"/>
              <w:right w:w="60" w:type="dxa"/>
            </w:tcMar>
            <w:vAlign w:val="center"/>
          </w:tcPr>
          <w:p>
            <w:pPr>
              <w:widowControl/>
              <w:spacing w:line="560" w:lineRule="exact"/>
              <w:jc w:val="center"/>
              <w:rPr>
                <w:rFonts w:hint="eastAsia" w:ascii="宋体" w:hAnsi="宋体" w:eastAsia="宋体" w:cs="宋体"/>
                <w:sz w:val="24"/>
                <w:szCs w:val="24"/>
              </w:rPr>
            </w:pPr>
            <w:r>
              <w:rPr>
                <w:rFonts w:hint="eastAsia" w:ascii="宋体" w:hAnsi="宋体" w:eastAsia="宋体" w:cs="宋体"/>
                <w:sz w:val="24"/>
                <w:szCs w:val="24"/>
              </w:rPr>
              <w:t>5000</w:t>
            </w:r>
          </w:p>
        </w:tc>
        <w:tc>
          <w:tcPr>
            <w:tcW w:w="1758" w:type="dxa"/>
            <w:tcMar>
              <w:top w:w="60" w:type="dxa"/>
              <w:left w:w="60" w:type="dxa"/>
              <w:bottom w:w="60" w:type="dxa"/>
              <w:right w:w="60" w:type="dxa"/>
            </w:tcMar>
            <w:vAlign w:val="center"/>
          </w:tcPr>
          <w:p>
            <w:pPr>
              <w:widowControl/>
              <w:spacing w:line="560" w:lineRule="exact"/>
              <w:jc w:val="center"/>
              <w:rPr>
                <w:rFonts w:hint="eastAsia" w:ascii="宋体" w:hAnsi="宋体" w:eastAsia="宋体" w:cs="宋体"/>
                <w:sz w:val="24"/>
                <w:szCs w:val="24"/>
              </w:rPr>
            </w:pPr>
            <w:r>
              <w:rPr>
                <w:rFonts w:hint="eastAsia" w:ascii="宋体" w:hAnsi="宋体" w:eastAsia="宋体" w:cs="宋体"/>
                <w:sz w:val="24"/>
                <w:szCs w:val="24"/>
              </w:rPr>
              <w:t>≤30%</w:t>
            </w:r>
          </w:p>
        </w:tc>
        <w:tc>
          <w:tcPr>
            <w:tcW w:w="1801" w:type="dxa"/>
            <w:tcMar>
              <w:top w:w="60" w:type="dxa"/>
              <w:left w:w="60" w:type="dxa"/>
              <w:bottom w:w="60" w:type="dxa"/>
              <w:right w:w="60" w:type="dxa"/>
            </w:tcMar>
            <w:vAlign w:val="center"/>
          </w:tcPr>
          <w:p>
            <w:pPr>
              <w:widowControl/>
              <w:spacing w:line="560" w:lineRule="exact"/>
              <w:jc w:val="center"/>
              <w:rPr>
                <w:rFonts w:hint="eastAsia" w:ascii="宋体" w:hAnsi="宋体" w:eastAsia="宋体" w:cs="宋体"/>
                <w:sz w:val="24"/>
                <w:szCs w:val="24"/>
              </w:rPr>
            </w:pPr>
            <w:r>
              <w:rPr>
                <w:rFonts w:hint="eastAsia" w:ascii="宋体" w:hAnsi="宋体" w:eastAsia="宋体" w:cs="宋体"/>
                <w:sz w:val="24"/>
                <w:szCs w:val="24"/>
              </w:rPr>
              <w:t>2000</w:t>
            </w:r>
          </w:p>
        </w:tc>
        <w:tc>
          <w:tcPr>
            <w:tcW w:w="1588" w:type="dxa"/>
            <w:tcMar>
              <w:top w:w="60" w:type="dxa"/>
              <w:left w:w="60" w:type="dxa"/>
              <w:bottom w:w="60" w:type="dxa"/>
              <w:right w:w="60" w:type="dxa"/>
            </w:tcMar>
            <w:vAlign w:val="center"/>
          </w:tcPr>
          <w:p>
            <w:pPr>
              <w:widowControl/>
              <w:spacing w:line="560" w:lineRule="exact"/>
              <w:jc w:val="center"/>
              <w:rPr>
                <w:rFonts w:hint="eastAsia" w:ascii="宋体" w:hAnsi="宋体" w:eastAsia="宋体" w:cs="宋体"/>
                <w:sz w:val="24"/>
                <w:szCs w:val="24"/>
              </w:rPr>
            </w:pPr>
            <w:r>
              <w:rPr>
                <w:rFonts w:hint="eastAsia" w:ascii="宋体" w:hAnsi="宋体" w:eastAsia="宋体" w:cs="宋体"/>
                <w:sz w:val="24"/>
                <w:szCs w:val="24"/>
              </w:rPr>
              <w:t>≤40%</w:t>
            </w:r>
          </w:p>
        </w:tc>
      </w:tr>
    </w:tbl>
    <w:p>
      <w:pPr>
        <w:pStyle w:val="6"/>
        <w:numPr>
          <w:ilvl w:val="0"/>
          <w:numId w:val="2"/>
        </w:numPr>
        <w:spacing w:before="120" w:beforeLines="50" w:beforeAutospacing="0" w:after="120" w:afterLines="50" w:afterAutospacing="0" w:line="560" w:lineRule="exact"/>
        <w:jc w:val="center"/>
        <w:rPr>
          <w:rStyle w:val="9"/>
          <w:rFonts w:hint="eastAsia" w:ascii="宋体" w:hAnsi="宋体" w:eastAsia="宋体" w:cs="宋体"/>
          <w:sz w:val="24"/>
          <w:szCs w:val="24"/>
        </w:rPr>
      </w:pPr>
      <w:r>
        <w:rPr>
          <w:rStyle w:val="9"/>
          <w:rFonts w:hint="eastAsia" w:ascii="宋体" w:hAnsi="宋体" w:eastAsia="宋体" w:cs="宋体"/>
          <w:sz w:val="24"/>
          <w:szCs w:val="24"/>
        </w:rPr>
        <w:t>评审程序</w:t>
      </w:r>
    </w:p>
    <w:p>
      <w:pPr>
        <w:pStyle w:val="6"/>
        <w:spacing w:before="0" w:beforeAutospacing="0" w:after="0" w:afterAutospacing="0" w:line="560" w:lineRule="exact"/>
        <w:ind w:firstLine="482" w:firstLineChars="200"/>
        <w:rPr>
          <w:rFonts w:hint="eastAsia" w:ascii="宋体" w:hAnsi="宋体" w:eastAsia="宋体" w:cs="宋体"/>
          <w:sz w:val="24"/>
          <w:szCs w:val="24"/>
        </w:rPr>
      </w:pPr>
      <w:r>
        <w:rPr>
          <w:rStyle w:val="9"/>
          <w:rFonts w:hint="eastAsia" w:ascii="宋体" w:hAnsi="宋体" w:eastAsia="宋体" w:cs="宋体"/>
          <w:sz w:val="24"/>
          <w:szCs w:val="24"/>
        </w:rPr>
        <w:t xml:space="preserve">第十六条 </w:t>
      </w:r>
      <w:r>
        <w:rPr>
          <w:rFonts w:hint="eastAsia" w:ascii="宋体" w:hAnsi="宋体" w:eastAsia="宋体" w:cs="宋体"/>
          <w:sz w:val="24"/>
          <w:szCs w:val="24"/>
        </w:rPr>
        <w:t>研究生学业奖学金于每年十月评定。各学院向研究生院提交在校生学籍异动统计表，作为学校下达学业奖学金指标的依据；研究生院根据当年实际情况向各单位下达学业奖学金指标。</w:t>
      </w:r>
    </w:p>
    <w:p>
      <w:pPr>
        <w:pStyle w:val="6"/>
        <w:spacing w:before="0" w:beforeAutospacing="0" w:after="0" w:afterAutospacing="0" w:line="560" w:lineRule="exact"/>
        <w:ind w:firstLine="482" w:firstLineChars="200"/>
        <w:rPr>
          <w:rFonts w:hint="eastAsia" w:ascii="宋体" w:hAnsi="宋体" w:eastAsia="宋体" w:cs="宋体"/>
          <w:sz w:val="24"/>
          <w:szCs w:val="24"/>
        </w:rPr>
      </w:pPr>
      <w:r>
        <w:rPr>
          <w:rStyle w:val="9"/>
          <w:rFonts w:hint="eastAsia" w:ascii="宋体" w:hAnsi="宋体" w:eastAsia="宋体" w:cs="宋体"/>
          <w:sz w:val="24"/>
          <w:szCs w:val="24"/>
        </w:rPr>
        <w:t xml:space="preserve">第十七条 </w:t>
      </w:r>
      <w:r>
        <w:rPr>
          <w:rFonts w:hint="eastAsia" w:ascii="宋体" w:hAnsi="宋体" w:eastAsia="宋体" w:cs="宋体"/>
          <w:sz w:val="24"/>
          <w:szCs w:val="24"/>
        </w:rPr>
        <w:t>评定程序按照“学生申请、学院评审、学校核定”进行。</w:t>
      </w:r>
    </w:p>
    <w:p>
      <w:pPr>
        <w:pStyle w:val="6"/>
        <w:spacing w:before="0" w:beforeAutospacing="0" w:after="0" w:afterAutospacing="0" w:line="56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一、研究生本人申请；</w:t>
      </w:r>
    </w:p>
    <w:p>
      <w:pPr>
        <w:pStyle w:val="6"/>
        <w:spacing w:before="0" w:beforeAutospacing="0" w:after="0" w:afterAutospacing="0" w:line="56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二、学院评审、公示，公示期不少于5个工作日；</w:t>
      </w:r>
    </w:p>
    <w:p>
      <w:pPr>
        <w:pStyle w:val="6"/>
        <w:spacing w:before="0" w:beforeAutospacing="0" w:after="0" w:afterAutospacing="0" w:line="56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三、研究生院审核并报学校研究生奖学金评审领导小组审议核定；</w:t>
      </w:r>
    </w:p>
    <w:p>
      <w:pPr>
        <w:pStyle w:val="6"/>
        <w:spacing w:before="0" w:beforeAutospacing="0" w:after="0" w:afterAutospacing="0" w:line="56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四、学校公示，公示期不少于5个工作日。</w:t>
      </w:r>
    </w:p>
    <w:p>
      <w:pPr>
        <w:pStyle w:val="6"/>
        <w:spacing w:before="0" w:beforeAutospacing="0" w:after="0" w:afterAutospacing="0" w:line="560" w:lineRule="exact"/>
        <w:ind w:firstLine="482" w:firstLineChars="200"/>
        <w:rPr>
          <w:rFonts w:hint="eastAsia" w:ascii="宋体" w:hAnsi="宋体" w:eastAsia="宋体" w:cs="宋体"/>
          <w:sz w:val="24"/>
          <w:szCs w:val="24"/>
        </w:rPr>
      </w:pPr>
      <w:r>
        <w:rPr>
          <w:rStyle w:val="9"/>
          <w:rFonts w:hint="eastAsia" w:ascii="宋体" w:hAnsi="宋体" w:eastAsia="宋体" w:cs="宋体"/>
          <w:sz w:val="24"/>
          <w:szCs w:val="24"/>
        </w:rPr>
        <w:t xml:space="preserve">第十八条 </w:t>
      </w:r>
      <w:r>
        <w:rPr>
          <w:rFonts w:hint="eastAsia" w:ascii="宋体" w:hAnsi="宋体" w:eastAsia="宋体" w:cs="宋体"/>
          <w:sz w:val="24"/>
          <w:szCs w:val="24"/>
        </w:rPr>
        <w:t>研究生学业奖学金每年十二月三十一日前一次性发放，颁发获奖证书，同时将研究生获得学业奖学金情况记入学籍档案。</w:t>
      </w:r>
    </w:p>
    <w:p>
      <w:pPr>
        <w:pStyle w:val="6"/>
        <w:spacing w:before="0" w:beforeAutospacing="0" w:after="0" w:afterAutospacing="0" w:line="560" w:lineRule="exact"/>
        <w:ind w:firstLine="482" w:firstLineChars="200"/>
        <w:rPr>
          <w:rFonts w:hint="eastAsia" w:ascii="宋体" w:hAnsi="宋体" w:eastAsia="宋体" w:cs="宋体"/>
          <w:sz w:val="24"/>
          <w:szCs w:val="24"/>
        </w:rPr>
      </w:pPr>
      <w:r>
        <w:rPr>
          <w:rStyle w:val="9"/>
          <w:rFonts w:hint="eastAsia" w:ascii="宋体" w:hAnsi="宋体" w:eastAsia="宋体" w:cs="宋体"/>
          <w:sz w:val="24"/>
          <w:szCs w:val="24"/>
        </w:rPr>
        <w:t xml:space="preserve">第十九条 </w:t>
      </w:r>
      <w:r>
        <w:rPr>
          <w:rFonts w:hint="eastAsia" w:ascii="宋体" w:hAnsi="宋体" w:eastAsia="宋体" w:cs="宋体"/>
          <w:sz w:val="24"/>
          <w:szCs w:val="24"/>
        </w:rPr>
        <w:t>对研究生学业奖学金评审结果有异议者，可在学院公示阶段向所在学院研究生奖学金评审工作组提出申诉，学院应及时研究并予以答复；如申诉人对学院作出的答复仍有异议，可在学校公示结束前向学校研究生奖学金评审领导小组提请裁决。</w:t>
      </w:r>
    </w:p>
    <w:p>
      <w:pPr>
        <w:pStyle w:val="6"/>
        <w:spacing w:before="0" w:beforeAutospacing="0" w:after="0" w:afterAutospacing="0" w:line="560" w:lineRule="exact"/>
        <w:ind w:firstLine="482" w:firstLineChars="200"/>
        <w:rPr>
          <w:rFonts w:hint="eastAsia" w:ascii="宋体" w:hAnsi="宋体" w:eastAsia="宋体" w:cs="宋体"/>
          <w:sz w:val="24"/>
          <w:szCs w:val="24"/>
        </w:rPr>
      </w:pPr>
      <w:r>
        <w:rPr>
          <w:rStyle w:val="9"/>
          <w:rFonts w:hint="eastAsia" w:ascii="宋体" w:hAnsi="宋体" w:eastAsia="宋体" w:cs="宋体"/>
          <w:sz w:val="24"/>
          <w:szCs w:val="24"/>
        </w:rPr>
        <w:t xml:space="preserve">第二十条 </w:t>
      </w:r>
      <w:r>
        <w:rPr>
          <w:rFonts w:hint="eastAsia" w:ascii="宋体" w:hAnsi="宋体" w:eastAsia="宋体" w:cs="宋体"/>
          <w:sz w:val="24"/>
          <w:szCs w:val="24"/>
        </w:rPr>
        <w:t>已获得研究生学业奖学金的，存在本办法第八条所列情形及其他弄虚作假行为者，撤销当学年研究生学业奖学金获奖资格，收回已发放的奖学金。</w:t>
      </w:r>
    </w:p>
    <w:p>
      <w:pPr>
        <w:pStyle w:val="6"/>
        <w:numPr>
          <w:ilvl w:val="0"/>
          <w:numId w:val="2"/>
        </w:numPr>
        <w:spacing w:before="120" w:beforeLines="50" w:beforeAutospacing="0" w:after="120" w:afterLines="50" w:afterAutospacing="0" w:line="560" w:lineRule="exact"/>
        <w:jc w:val="center"/>
        <w:rPr>
          <w:rStyle w:val="9"/>
          <w:rFonts w:hint="eastAsia" w:ascii="宋体" w:hAnsi="宋体" w:eastAsia="宋体" w:cs="宋体"/>
          <w:sz w:val="24"/>
          <w:szCs w:val="24"/>
        </w:rPr>
      </w:pPr>
      <w:r>
        <w:rPr>
          <w:rStyle w:val="9"/>
          <w:rFonts w:hint="eastAsia" w:ascii="宋体" w:hAnsi="宋体" w:eastAsia="宋体" w:cs="宋体"/>
          <w:sz w:val="24"/>
          <w:szCs w:val="24"/>
        </w:rPr>
        <w:t>其它</w:t>
      </w:r>
    </w:p>
    <w:p>
      <w:pPr>
        <w:pStyle w:val="6"/>
        <w:spacing w:before="0" w:beforeAutospacing="0" w:after="0" w:afterAutospacing="0" w:line="560" w:lineRule="exact"/>
        <w:ind w:firstLine="482" w:firstLineChars="200"/>
        <w:rPr>
          <w:rFonts w:hint="eastAsia" w:ascii="宋体" w:hAnsi="宋体" w:eastAsia="宋体" w:cs="宋体"/>
          <w:sz w:val="24"/>
          <w:szCs w:val="24"/>
        </w:rPr>
      </w:pPr>
      <w:r>
        <w:rPr>
          <w:rStyle w:val="9"/>
          <w:rFonts w:hint="eastAsia" w:ascii="宋体" w:hAnsi="宋体" w:eastAsia="宋体" w:cs="宋体"/>
          <w:sz w:val="24"/>
          <w:szCs w:val="24"/>
        </w:rPr>
        <w:t xml:space="preserve">第二十一条 </w:t>
      </w:r>
      <w:r>
        <w:rPr>
          <w:rFonts w:hint="eastAsia" w:ascii="宋体" w:hAnsi="宋体" w:eastAsia="宋体" w:cs="宋体"/>
          <w:sz w:val="24"/>
          <w:szCs w:val="24"/>
        </w:rPr>
        <w:t>研究生学业奖学金根据学生实际在校情况进行评定，学籍异动者按下列规定处理。</w:t>
      </w:r>
    </w:p>
    <w:p>
      <w:pPr>
        <w:pStyle w:val="6"/>
        <w:spacing w:before="0" w:beforeAutospacing="0" w:after="0" w:afterAutospacing="0" w:line="560" w:lineRule="exact"/>
        <w:ind w:firstLine="480" w:firstLineChars="200"/>
        <w:rPr>
          <w:rFonts w:hint="eastAsia" w:ascii="宋体" w:hAnsi="宋体" w:eastAsia="宋体" w:cs="宋体"/>
          <w:sz w:val="24"/>
          <w:szCs w:val="24"/>
          <w:lang w:eastAsia="zh-CN"/>
        </w:rPr>
      </w:pPr>
      <w:r>
        <w:rPr>
          <w:rFonts w:hint="eastAsia" w:ascii="宋体" w:hAnsi="宋体" w:eastAsia="宋体" w:cs="宋体"/>
          <w:sz w:val="24"/>
          <w:szCs w:val="24"/>
        </w:rPr>
        <w:t>一、保留入学资格研究生，在保留期内不参评研究生学业奖学金；自正式入学后可参评研究生学业奖学金</w:t>
      </w:r>
      <w:r>
        <w:rPr>
          <w:rFonts w:hint="eastAsia" w:ascii="宋体" w:hAnsi="宋体" w:eastAsia="宋体" w:cs="宋体"/>
          <w:sz w:val="24"/>
          <w:szCs w:val="24"/>
          <w:lang w:eastAsia="zh-CN"/>
        </w:rPr>
        <w:t>；</w:t>
      </w:r>
    </w:p>
    <w:p>
      <w:pPr>
        <w:pStyle w:val="6"/>
        <w:spacing w:before="0" w:beforeAutospacing="0" w:after="0" w:afterAutospacing="0" w:line="560" w:lineRule="exact"/>
        <w:ind w:firstLine="480" w:firstLineChars="200"/>
        <w:rPr>
          <w:rFonts w:hint="eastAsia" w:ascii="宋体" w:hAnsi="宋体" w:eastAsia="宋体" w:cs="宋体"/>
          <w:sz w:val="24"/>
          <w:szCs w:val="24"/>
          <w:lang w:eastAsia="zh-CN"/>
        </w:rPr>
      </w:pPr>
      <w:r>
        <w:rPr>
          <w:rFonts w:hint="eastAsia" w:ascii="宋体" w:hAnsi="宋体" w:eastAsia="宋体" w:cs="宋体"/>
          <w:sz w:val="24"/>
          <w:szCs w:val="24"/>
        </w:rPr>
        <w:t>二、因公出国（境）研究生、对口支援高校及协议合作高校联合培养研究生，可参评研究生学业奖学金</w:t>
      </w:r>
      <w:r>
        <w:rPr>
          <w:rFonts w:hint="eastAsia" w:ascii="宋体" w:hAnsi="宋体" w:eastAsia="宋体" w:cs="宋体"/>
          <w:sz w:val="24"/>
          <w:szCs w:val="24"/>
          <w:lang w:eastAsia="zh-CN"/>
        </w:rPr>
        <w:t>；</w:t>
      </w:r>
    </w:p>
    <w:p>
      <w:pPr>
        <w:pStyle w:val="6"/>
        <w:spacing w:before="0" w:beforeAutospacing="0" w:after="0" w:afterAutospacing="0" w:line="560" w:lineRule="exact"/>
        <w:ind w:firstLine="480" w:firstLineChars="200"/>
        <w:rPr>
          <w:rFonts w:hint="eastAsia" w:ascii="宋体" w:hAnsi="宋体" w:eastAsia="宋体" w:cs="宋体"/>
          <w:sz w:val="24"/>
          <w:szCs w:val="24"/>
          <w:lang w:eastAsia="zh-CN"/>
        </w:rPr>
      </w:pPr>
      <w:r>
        <w:rPr>
          <w:rFonts w:hint="eastAsia" w:ascii="宋体" w:hAnsi="宋体" w:eastAsia="宋体" w:cs="宋体"/>
          <w:sz w:val="24"/>
          <w:szCs w:val="24"/>
        </w:rPr>
        <w:t>三、休学研究生，休学期内不参评研究生学业奖学金，学业奖学金参评年限顺延</w:t>
      </w:r>
      <w:r>
        <w:rPr>
          <w:rFonts w:hint="eastAsia" w:ascii="宋体" w:hAnsi="宋体" w:eastAsia="宋体" w:cs="宋体"/>
          <w:sz w:val="24"/>
          <w:szCs w:val="24"/>
          <w:lang w:eastAsia="zh-CN"/>
        </w:rPr>
        <w:t>；</w:t>
      </w:r>
    </w:p>
    <w:p>
      <w:pPr>
        <w:pStyle w:val="6"/>
        <w:spacing w:before="0" w:beforeAutospacing="0" w:after="0" w:afterAutospacing="0" w:line="560" w:lineRule="exact"/>
        <w:ind w:firstLine="480" w:firstLineChars="200"/>
        <w:rPr>
          <w:rFonts w:hint="eastAsia" w:ascii="宋体" w:hAnsi="宋体" w:eastAsia="宋体" w:cs="宋体"/>
          <w:sz w:val="24"/>
          <w:szCs w:val="24"/>
          <w:lang w:eastAsia="zh-CN"/>
        </w:rPr>
      </w:pPr>
      <w:r>
        <w:rPr>
          <w:rFonts w:hint="eastAsia" w:ascii="宋体" w:hAnsi="宋体" w:eastAsia="宋体" w:cs="宋体"/>
          <w:sz w:val="24"/>
          <w:szCs w:val="24"/>
        </w:rPr>
        <w:t>四、延期毕业研究生，学制延长期内不参评研究生学业奖学金</w:t>
      </w:r>
      <w:r>
        <w:rPr>
          <w:rFonts w:hint="eastAsia" w:ascii="宋体" w:hAnsi="宋体" w:eastAsia="宋体" w:cs="宋体"/>
          <w:sz w:val="24"/>
          <w:szCs w:val="24"/>
          <w:lang w:eastAsia="zh-CN"/>
        </w:rPr>
        <w:t>；</w:t>
      </w:r>
    </w:p>
    <w:p>
      <w:pPr>
        <w:pStyle w:val="6"/>
        <w:spacing w:before="0" w:beforeAutospacing="0" w:after="0" w:afterAutospacing="0" w:line="56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五、终止学籍研究生，终止研究生学业奖学金评选资格。</w:t>
      </w:r>
    </w:p>
    <w:p>
      <w:pPr>
        <w:pStyle w:val="6"/>
        <w:spacing w:before="120" w:beforeLines="50" w:beforeAutospacing="0" w:after="120" w:afterLines="50" w:afterAutospacing="0" w:line="560" w:lineRule="exact"/>
        <w:jc w:val="center"/>
        <w:rPr>
          <w:rStyle w:val="9"/>
          <w:rFonts w:hint="eastAsia" w:ascii="宋体" w:hAnsi="宋体" w:eastAsia="宋体" w:cs="宋体"/>
          <w:sz w:val="24"/>
          <w:szCs w:val="24"/>
        </w:rPr>
      </w:pPr>
      <w:r>
        <w:rPr>
          <w:rStyle w:val="9"/>
          <w:rFonts w:hint="eastAsia" w:ascii="宋体" w:hAnsi="宋体" w:eastAsia="宋体" w:cs="宋体"/>
          <w:sz w:val="24"/>
          <w:szCs w:val="24"/>
        </w:rPr>
        <w:t>第七章 附则</w:t>
      </w:r>
    </w:p>
    <w:p>
      <w:pPr>
        <w:pStyle w:val="6"/>
        <w:spacing w:before="0" w:beforeAutospacing="0" w:after="0" w:afterAutospacing="0" w:line="560" w:lineRule="exact"/>
        <w:ind w:firstLine="482" w:firstLineChars="200"/>
        <w:rPr>
          <w:rFonts w:hint="eastAsia" w:ascii="宋体" w:hAnsi="宋体" w:eastAsia="宋体" w:cs="宋体"/>
          <w:sz w:val="24"/>
          <w:szCs w:val="24"/>
        </w:rPr>
      </w:pPr>
      <w:r>
        <w:rPr>
          <w:rStyle w:val="9"/>
          <w:rFonts w:hint="eastAsia" w:ascii="宋体" w:hAnsi="宋体" w:eastAsia="宋体" w:cs="宋体"/>
          <w:sz w:val="24"/>
          <w:szCs w:val="24"/>
        </w:rPr>
        <w:t xml:space="preserve">第二十二条 </w:t>
      </w:r>
      <w:r>
        <w:rPr>
          <w:rFonts w:hint="eastAsia" w:ascii="宋体" w:hAnsi="宋体" w:eastAsia="宋体" w:cs="宋体"/>
          <w:sz w:val="24"/>
          <w:szCs w:val="24"/>
        </w:rPr>
        <w:t>本办法由研究生院负责解释。</w:t>
      </w:r>
    </w:p>
    <w:p>
      <w:pPr>
        <w:pStyle w:val="6"/>
        <w:spacing w:before="0" w:beforeAutospacing="0" w:after="0" w:afterAutospacing="0" w:line="560" w:lineRule="exact"/>
        <w:ind w:firstLine="482" w:firstLineChars="200"/>
        <w:rPr>
          <w:rFonts w:hint="eastAsia" w:ascii="宋体" w:hAnsi="宋体" w:eastAsia="宋体" w:cs="宋体"/>
          <w:sz w:val="24"/>
          <w:szCs w:val="24"/>
        </w:rPr>
      </w:pPr>
      <w:r>
        <w:rPr>
          <w:rStyle w:val="9"/>
          <w:rFonts w:hint="eastAsia" w:ascii="宋体" w:hAnsi="宋体" w:eastAsia="宋体" w:cs="宋体"/>
          <w:sz w:val="24"/>
          <w:szCs w:val="24"/>
        </w:rPr>
        <w:t xml:space="preserve">第二十三条 </w:t>
      </w:r>
      <w:r>
        <w:rPr>
          <w:rFonts w:hint="eastAsia" w:ascii="宋体" w:hAnsi="宋体" w:eastAsia="宋体" w:cs="宋体"/>
          <w:sz w:val="24"/>
          <w:szCs w:val="24"/>
        </w:rPr>
        <w:t>本办法自颁布之日起施行。</w:t>
      </w:r>
      <w:bookmarkStart w:id="2" w:name="PO_COPY_SEND"/>
      <w:bookmarkEnd w:id="2"/>
    </w:p>
    <w:p>
      <w:pPr>
        <w:pStyle w:val="6"/>
        <w:spacing w:before="0" w:beforeAutospacing="0" w:after="0" w:afterAutospacing="0" w:line="560" w:lineRule="exact"/>
        <w:ind w:firstLine="480" w:firstLineChars="200"/>
        <w:rPr>
          <w:rFonts w:hint="eastAsia" w:ascii="宋体" w:hAnsi="宋体" w:eastAsia="宋体" w:cs="宋体"/>
          <w:sz w:val="24"/>
          <w:szCs w:val="24"/>
        </w:rPr>
      </w:pPr>
    </w:p>
    <w:p>
      <w:pPr>
        <w:spacing w:before="156" w:beforeLines="50" w:after="156" w:afterLines="50"/>
        <w:jc w:val="center"/>
        <w:rPr>
          <w:rFonts w:ascii="仿宋" w:hAnsi="仿宋" w:eastAsia="仿宋" w:cs="方正小标宋_GBK"/>
          <w:b w:val="0"/>
          <w:bCs w:val="0"/>
          <w:sz w:val="40"/>
          <w:szCs w:val="32"/>
        </w:rPr>
      </w:pPr>
      <w:r>
        <w:rPr>
          <w:rFonts w:hint="eastAsia" w:ascii="黑体" w:hAnsi="黑体" w:eastAsia="黑体" w:cs="黑体"/>
          <w:b w:val="0"/>
          <w:bCs w:val="0"/>
          <w:sz w:val="36"/>
          <w:szCs w:val="28"/>
        </w:rPr>
        <w:t>青海师范大学研究生国家奖学金评选办法</w:t>
      </w:r>
    </w:p>
    <w:p>
      <w:pPr>
        <w:autoSpaceDE w:val="0"/>
        <w:autoSpaceDN w:val="0"/>
        <w:spacing w:line="360" w:lineRule="auto"/>
        <w:ind w:firstLine="480" w:firstLineChars="200"/>
        <w:jc w:val="left"/>
        <w:rPr>
          <w:rFonts w:hint="eastAsia" w:ascii="宋体" w:hAnsi="宋体" w:eastAsia="宋体" w:cs="宋体"/>
          <w:color w:val="333333"/>
          <w:kern w:val="0"/>
          <w:sz w:val="24"/>
          <w:szCs w:val="24"/>
          <w:lang w:val="zh-CN" w:bidi="zh-CN"/>
        </w:rPr>
      </w:pPr>
      <w:r>
        <w:rPr>
          <w:rFonts w:hint="eastAsia" w:ascii="宋体" w:hAnsi="宋体" w:eastAsia="宋体" w:cs="宋体"/>
          <w:color w:val="333333"/>
          <w:kern w:val="0"/>
          <w:sz w:val="24"/>
          <w:szCs w:val="24"/>
          <w:lang w:val="zh-CN" w:bidi="zh-CN"/>
        </w:rPr>
        <w:t>为了激励研究生刻苦学习，勤奋钻研，引导研究生德、智、体、美、劳全面发展，不断提高我校研究生培养质量，根据财政部</w:t>
      </w:r>
      <w:r>
        <w:rPr>
          <w:rFonts w:hint="eastAsia" w:ascii="宋体" w:hAnsi="宋体" w:eastAsia="宋体" w:cs="宋体"/>
          <w:color w:val="333333"/>
          <w:kern w:val="0"/>
          <w:sz w:val="24"/>
          <w:szCs w:val="24"/>
          <w:lang w:bidi="zh-CN"/>
        </w:rPr>
        <w:t xml:space="preserve"> </w:t>
      </w:r>
      <w:r>
        <w:rPr>
          <w:rFonts w:hint="eastAsia" w:ascii="宋体" w:hAnsi="宋体" w:eastAsia="宋体" w:cs="宋体"/>
          <w:color w:val="333333"/>
          <w:kern w:val="0"/>
          <w:sz w:val="24"/>
          <w:szCs w:val="24"/>
          <w:lang w:val="zh-CN" w:bidi="zh-CN"/>
        </w:rPr>
        <w:t>国家发展改革委</w:t>
      </w:r>
      <w:r>
        <w:rPr>
          <w:rFonts w:hint="eastAsia" w:ascii="宋体" w:hAnsi="宋体" w:eastAsia="宋体" w:cs="宋体"/>
          <w:color w:val="333333"/>
          <w:kern w:val="0"/>
          <w:sz w:val="24"/>
          <w:szCs w:val="24"/>
          <w:lang w:bidi="zh-CN"/>
        </w:rPr>
        <w:t xml:space="preserve"> </w:t>
      </w:r>
      <w:r>
        <w:rPr>
          <w:rFonts w:hint="eastAsia" w:ascii="宋体" w:hAnsi="宋体" w:eastAsia="宋体" w:cs="宋体"/>
          <w:color w:val="333333"/>
          <w:kern w:val="0"/>
          <w:sz w:val="24"/>
          <w:szCs w:val="24"/>
          <w:lang w:val="zh-CN" w:bidi="zh-CN"/>
        </w:rPr>
        <w:t>教育部《关于完善研究生教育投入机制的意见》（财教〔2013〕19号）和财政部 教育部 人力资源社会保障部 退役军人部 中央军委国防动员部《关于印发&lt;学生资助资金管理办法&gt;的通知》（财科教〔2019〕19号）文件精神，</w:t>
      </w:r>
      <w:r>
        <w:rPr>
          <w:rFonts w:hint="eastAsia" w:ascii="宋体" w:hAnsi="宋体" w:eastAsia="宋体" w:cs="宋体"/>
          <w:kern w:val="0"/>
          <w:sz w:val="24"/>
          <w:szCs w:val="24"/>
          <w:lang w:val="zh-CN" w:bidi="zh-CN"/>
        </w:rPr>
        <w:t>贯彻落实中共中央</w:t>
      </w:r>
      <w:r>
        <w:rPr>
          <w:rFonts w:hint="eastAsia" w:ascii="宋体" w:hAnsi="宋体" w:eastAsia="宋体" w:cs="宋体"/>
          <w:kern w:val="0"/>
          <w:sz w:val="24"/>
          <w:szCs w:val="24"/>
          <w:lang w:bidi="zh-CN"/>
        </w:rPr>
        <w:t xml:space="preserve"> </w:t>
      </w:r>
      <w:r>
        <w:rPr>
          <w:rFonts w:hint="eastAsia" w:ascii="宋体" w:hAnsi="宋体" w:eastAsia="宋体" w:cs="宋体"/>
          <w:kern w:val="0"/>
          <w:sz w:val="24"/>
          <w:szCs w:val="24"/>
          <w:lang w:val="zh-CN" w:bidi="zh-CN"/>
        </w:rPr>
        <w:t>国务院印发的《深化新时代教育评价改革总体方案》,</w:t>
      </w:r>
      <w:r>
        <w:rPr>
          <w:rFonts w:hint="eastAsia" w:ascii="宋体" w:hAnsi="宋体" w:eastAsia="宋体" w:cs="宋体"/>
          <w:color w:val="333333"/>
          <w:kern w:val="0"/>
          <w:sz w:val="24"/>
          <w:szCs w:val="24"/>
          <w:lang w:val="zh-CN" w:bidi="zh-CN"/>
        </w:rPr>
        <w:t>结合学校实际，制定本办法。</w:t>
      </w:r>
    </w:p>
    <w:p>
      <w:pPr>
        <w:spacing w:line="360" w:lineRule="auto"/>
        <w:ind w:firstLine="482" w:firstLineChars="200"/>
        <w:rPr>
          <w:rFonts w:hint="eastAsia" w:ascii="宋体" w:hAnsi="宋体" w:eastAsia="宋体" w:cs="宋体"/>
          <w:sz w:val="24"/>
          <w:szCs w:val="24"/>
        </w:rPr>
      </w:pPr>
      <w:r>
        <w:rPr>
          <w:rFonts w:hint="eastAsia" w:ascii="宋体" w:hAnsi="宋体" w:eastAsia="宋体" w:cs="宋体"/>
          <w:b/>
          <w:sz w:val="24"/>
          <w:szCs w:val="24"/>
        </w:rPr>
        <w:t>第一条  评选范围</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具有中华人民共和国国籍且纳入全国研究生招生计划的全日制研究生（档案转入我校）均有资格申请。</w:t>
      </w:r>
    </w:p>
    <w:p>
      <w:pPr>
        <w:spacing w:line="360" w:lineRule="auto"/>
        <w:ind w:firstLine="482" w:firstLineChars="200"/>
        <w:rPr>
          <w:rFonts w:hint="eastAsia" w:ascii="宋体" w:hAnsi="宋体" w:eastAsia="宋体" w:cs="宋体"/>
          <w:sz w:val="24"/>
          <w:szCs w:val="24"/>
        </w:rPr>
      </w:pPr>
      <w:r>
        <w:rPr>
          <w:rFonts w:hint="eastAsia" w:ascii="宋体" w:hAnsi="宋体" w:eastAsia="宋体" w:cs="宋体"/>
          <w:b/>
          <w:sz w:val="24"/>
          <w:szCs w:val="24"/>
        </w:rPr>
        <w:t>第二条  国家奖学金评审条件</w:t>
      </w:r>
      <w:r>
        <w:rPr>
          <w:rFonts w:hint="eastAsia" w:ascii="宋体" w:hAnsi="宋体" w:eastAsia="宋体" w:cs="宋体"/>
          <w:sz w:val="24"/>
          <w:szCs w:val="24"/>
        </w:rPr>
        <w:t xml:space="preserve"> </w:t>
      </w:r>
    </w:p>
    <w:p>
      <w:pPr>
        <w:spacing w:line="360" w:lineRule="auto"/>
        <w:ind w:firstLine="480" w:firstLineChars="20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研究生国家奖学金的评审工作，坚持公开、公平、公正、择优的原则，严格执行国家有关教育法规，</w:t>
      </w:r>
      <w:r>
        <w:rPr>
          <w:rFonts w:hint="eastAsia" w:ascii="宋体" w:hAnsi="宋体" w:eastAsia="宋体" w:cs="宋体"/>
          <w:kern w:val="0"/>
          <w:sz w:val="24"/>
          <w:szCs w:val="24"/>
        </w:rPr>
        <w:t>坚持以德为先、能力为重、德智体美劳全面发展的评审标准</w:t>
      </w:r>
      <w:r>
        <w:rPr>
          <w:rFonts w:hint="eastAsia" w:ascii="宋体" w:hAnsi="宋体" w:eastAsia="宋体" w:cs="宋体"/>
          <w:color w:val="333333"/>
          <w:kern w:val="0"/>
          <w:sz w:val="24"/>
          <w:szCs w:val="24"/>
        </w:rPr>
        <w:t>。申请者须满足如下条件：</w:t>
      </w:r>
    </w:p>
    <w:p>
      <w:pPr>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一、具有崇高的理想信念，努力增强“四个意识”，坚定“四个自信”，做到“两个维护”</w:t>
      </w:r>
      <w:r>
        <w:rPr>
          <w:rFonts w:hint="eastAsia" w:ascii="宋体" w:hAnsi="宋体" w:eastAsia="宋体" w:cs="宋体"/>
          <w:kern w:val="0"/>
          <w:sz w:val="24"/>
          <w:szCs w:val="24"/>
          <w:lang w:eastAsia="zh-CN"/>
        </w:rPr>
        <w:t>。</w:t>
      </w:r>
      <w:r>
        <w:rPr>
          <w:rFonts w:hint="eastAsia" w:ascii="宋体" w:hAnsi="宋体" w:eastAsia="宋体" w:cs="宋体"/>
          <w:color w:val="FF0000"/>
          <w:kern w:val="0"/>
          <w:sz w:val="24"/>
          <w:szCs w:val="24"/>
        </w:rPr>
        <w:t xml:space="preserve"> </w:t>
      </w:r>
    </w:p>
    <w:p>
      <w:pPr>
        <w:spacing w:line="360" w:lineRule="auto"/>
        <w:ind w:firstLine="480" w:firstLineChars="200"/>
        <w:rPr>
          <w:rFonts w:hint="eastAsia" w:ascii="宋体" w:hAnsi="宋体" w:eastAsia="宋体" w:cs="宋体"/>
          <w:kern w:val="0"/>
          <w:sz w:val="24"/>
          <w:szCs w:val="24"/>
          <w:lang w:eastAsia="zh-CN"/>
        </w:rPr>
      </w:pPr>
      <w:r>
        <w:rPr>
          <w:rFonts w:hint="eastAsia" w:ascii="宋体" w:hAnsi="宋体" w:eastAsia="宋体" w:cs="宋体"/>
          <w:kern w:val="0"/>
          <w:sz w:val="24"/>
          <w:szCs w:val="24"/>
        </w:rPr>
        <w:t>二、积极践行社会主义核心价值观，遵守学校规章制度</w:t>
      </w:r>
      <w:r>
        <w:rPr>
          <w:rFonts w:hint="eastAsia" w:ascii="宋体" w:hAnsi="宋体" w:eastAsia="宋体" w:cs="宋体"/>
          <w:kern w:val="0"/>
          <w:sz w:val="24"/>
          <w:szCs w:val="24"/>
          <w:lang w:eastAsia="zh-CN"/>
        </w:rPr>
        <w:t>。</w:t>
      </w:r>
    </w:p>
    <w:p>
      <w:pPr>
        <w:spacing w:line="360" w:lineRule="auto"/>
        <w:ind w:firstLine="480" w:firstLineChars="200"/>
        <w:rPr>
          <w:rFonts w:hint="eastAsia" w:ascii="宋体" w:hAnsi="宋体" w:eastAsia="宋体" w:cs="宋体"/>
          <w:kern w:val="0"/>
          <w:sz w:val="24"/>
          <w:szCs w:val="24"/>
          <w:lang w:eastAsia="zh-CN"/>
        </w:rPr>
      </w:pPr>
      <w:r>
        <w:rPr>
          <w:rFonts w:hint="eastAsia" w:ascii="宋体" w:hAnsi="宋体" w:eastAsia="宋体" w:cs="宋体"/>
          <w:kern w:val="0"/>
          <w:sz w:val="24"/>
          <w:szCs w:val="24"/>
        </w:rPr>
        <w:t>三、</w:t>
      </w:r>
      <w:r>
        <w:rPr>
          <w:rFonts w:hint="eastAsia" w:ascii="宋体" w:hAnsi="宋体" w:eastAsia="宋体" w:cs="宋体"/>
          <w:sz w:val="24"/>
          <w:szCs w:val="24"/>
        </w:rPr>
        <w:t>在校期间积极上进，学习成绩优秀，课程平均成绩不低于85分，参评学年学习科目无不及格情况</w:t>
      </w:r>
      <w:r>
        <w:rPr>
          <w:rFonts w:hint="eastAsia" w:ascii="宋体" w:hAnsi="宋体" w:eastAsia="宋体" w:cs="宋体"/>
          <w:sz w:val="24"/>
          <w:szCs w:val="24"/>
          <w:lang w:eastAsia="zh-CN"/>
        </w:rPr>
        <w:t>。</w:t>
      </w:r>
    </w:p>
    <w:p>
      <w:pPr>
        <w:spacing w:line="360" w:lineRule="auto"/>
        <w:ind w:firstLine="600"/>
        <w:rPr>
          <w:rFonts w:hint="eastAsia" w:ascii="宋体" w:hAnsi="宋体" w:eastAsia="宋体" w:cs="宋体"/>
          <w:sz w:val="24"/>
          <w:szCs w:val="24"/>
          <w:lang w:eastAsia="zh-CN"/>
        </w:rPr>
      </w:pPr>
      <w:r>
        <w:rPr>
          <w:rFonts w:hint="eastAsia" w:ascii="宋体" w:hAnsi="宋体" w:eastAsia="宋体" w:cs="宋体"/>
          <w:sz w:val="24"/>
          <w:szCs w:val="24"/>
        </w:rPr>
        <w:t>四、教科研业绩突出</w:t>
      </w:r>
      <w:r>
        <w:rPr>
          <w:rFonts w:hint="eastAsia" w:ascii="宋体" w:hAnsi="宋体" w:eastAsia="宋体" w:cs="宋体"/>
          <w:sz w:val="24"/>
          <w:szCs w:val="24"/>
          <w:lang w:eastAsia="zh-CN"/>
        </w:rPr>
        <w:t>。</w:t>
      </w:r>
      <w:r>
        <w:rPr>
          <w:rFonts w:hint="eastAsia" w:ascii="宋体" w:hAnsi="宋体" w:eastAsia="宋体" w:cs="宋体"/>
          <w:sz w:val="24"/>
          <w:szCs w:val="24"/>
        </w:rPr>
        <w:t>积极承担和参加教科研项目，在学术期刊上发表文章，或有科技发明创造并已申请专利，或在学术科技竞赛中获省部级以上奖励</w:t>
      </w:r>
      <w:r>
        <w:rPr>
          <w:rFonts w:hint="eastAsia" w:ascii="宋体" w:hAnsi="宋体" w:eastAsia="宋体" w:cs="宋体"/>
          <w:sz w:val="24"/>
          <w:szCs w:val="24"/>
          <w:lang w:eastAsia="zh-CN"/>
        </w:rPr>
        <w:t>；</w:t>
      </w:r>
      <w:r>
        <w:rPr>
          <w:rFonts w:hint="eastAsia" w:ascii="宋体" w:hAnsi="宋体" w:eastAsia="宋体" w:cs="宋体"/>
          <w:sz w:val="24"/>
          <w:szCs w:val="24"/>
        </w:rPr>
        <w:t>对专业学位研究生，注重考察其专业实践能力和适应专业岗位的综合素质</w:t>
      </w:r>
      <w:r>
        <w:rPr>
          <w:rFonts w:hint="eastAsia" w:ascii="宋体" w:hAnsi="宋体" w:eastAsia="宋体" w:cs="宋体"/>
          <w:sz w:val="24"/>
          <w:szCs w:val="24"/>
          <w:lang w:eastAsia="zh-CN"/>
        </w:rPr>
        <w:t>。</w:t>
      </w:r>
    </w:p>
    <w:p>
      <w:pPr>
        <w:spacing w:line="360" w:lineRule="auto"/>
        <w:ind w:firstLine="600"/>
        <w:rPr>
          <w:rFonts w:hint="eastAsia" w:ascii="宋体" w:hAnsi="宋体" w:eastAsia="宋体" w:cs="宋体"/>
          <w:sz w:val="24"/>
          <w:szCs w:val="24"/>
          <w:lang w:eastAsia="zh-CN"/>
        </w:rPr>
      </w:pPr>
      <w:r>
        <w:rPr>
          <w:rFonts w:hint="eastAsia" w:ascii="宋体" w:hAnsi="宋体" w:eastAsia="宋体" w:cs="宋体"/>
          <w:sz w:val="24"/>
          <w:szCs w:val="24"/>
        </w:rPr>
        <w:t>五、综合表现优秀</w:t>
      </w:r>
      <w:r>
        <w:rPr>
          <w:rFonts w:hint="eastAsia" w:ascii="宋体" w:hAnsi="宋体" w:eastAsia="宋体" w:cs="宋体"/>
          <w:sz w:val="24"/>
          <w:szCs w:val="24"/>
          <w:lang w:eastAsia="zh-CN"/>
        </w:rPr>
        <w:t>。</w:t>
      </w:r>
      <w:r>
        <w:rPr>
          <w:rFonts w:hint="eastAsia" w:ascii="宋体" w:hAnsi="宋体" w:eastAsia="宋体" w:cs="宋体"/>
          <w:sz w:val="24"/>
          <w:szCs w:val="24"/>
        </w:rPr>
        <w:t>积极参加社会实践，在社会服务、文体活动等方面表现突出</w:t>
      </w:r>
      <w:r>
        <w:rPr>
          <w:rFonts w:hint="eastAsia" w:ascii="宋体" w:hAnsi="宋体" w:eastAsia="宋体" w:cs="宋体"/>
          <w:sz w:val="24"/>
          <w:szCs w:val="24"/>
          <w:lang w:eastAsia="zh-CN"/>
        </w:rPr>
        <w:t>。</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研究生在基本学制年限内可多次申报研究生国家奖学金，但获奖成果不可重复申报使用。</w:t>
      </w:r>
    </w:p>
    <w:p>
      <w:pPr>
        <w:spacing w:line="360" w:lineRule="auto"/>
        <w:ind w:firstLine="600"/>
        <w:rPr>
          <w:rFonts w:hint="eastAsia" w:ascii="宋体" w:hAnsi="宋体" w:eastAsia="宋体" w:cs="宋体"/>
          <w:sz w:val="24"/>
          <w:szCs w:val="24"/>
        </w:rPr>
      </w:pPr>
      <w:r>
        <w:rPr>
          <w:rFonts w:hint="eastAsia" w:ascii="宋体" w:hAnsi="宋体" w:eastAsia="宋体" w:cs="宋体"/>
          <w:b/>
          <w:sz w:val="24"/>
          <w:szCs w:val="24"/>
        </w:rPr>
        <w:t>第三条  研究生国家奖学金评审计分标准</w:t>
      </w:r>
    </w:p>
    <w:p>
      <w:pPr>
        <w:spacing w:line="360" w:lineRule="auto"/>
        <w:ind w:firstLine="482" w:firstLineChars="200"/>
        <w:rPr>
          <w:rFonts w:hint="eastAsia" w:ascii="宋体" w:hAnsi="宋体" w:eastAsia="宋体" w:cs="宋体"/>
          <w:sz w:val="24"/>
          <w:szCs w:val="24"/>
        </w:rPr>
      </w:pPr>
      <w:r>
        <w:rPr>
          <w:rFonts w:hint="eastAsia" w:ascii="宋体" w:hAnsi="宋体" w:eastAsia="宋体" w:cs="宋体"/>
          <w:b/>
          <w:sz w:val="24"/>
          <w:szCs w:val="24"/>
        </w:rPr>
        <w:t>一、学业成绩</w:t>
      </w:r>
    </w:p>
    <w:p>
      <w:pPr>
        <w:spacing w:line="360" w:lineRule="auto"/>
        <w:ind w:firstLine="480" w:firstLineChars="200"/>
        <w:rPr>
          <w:rFonts w:hint="eastAsia" w:ascii="宋体" w:hAnsi="宋体" w:eastAsia="宋体" w:cs="宋体"/>
          <w:sz w:val="24"/>
          <w:szCs w:val="24"/>
          <w:lang w:eastAsia="zh-CN"/>
        </w:rPr>
      </w:pPr>
      <w:r>
        <w:rPr>
          <w:rFonts w:hint="eastAsia" w:ascii="宋体" w:hAnsi="宋体" w:eastAsia="宋体" w:cs="宋体"/>
          <w:sz w:val="24"/>
          <w:szCs w:val="24"/>
        </w:rPr>
        <w:t>（一）在本学科申报人员中，课程学习成绩第一名计100分，以下依次递减5分</w:t>
      </w:r>
      <w:r>
        <w:rPr>
          <w:rFonts w:hint="eastAsia" w:ascii="宋体" w:hAnsi="宋体" w:eastAsia="宋体" w:cs="宋体"/>
          <w:sz w:val="24"/>
          <w:szCs w:val="24"/>
          <w:lang w:eastAsia="zh-CN"/>
        </w:rPr>
        <w:t>。</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（二）CET-6考试成绩425分以上者（含425分）计50分，CET-4考试成绩425分以上者（含425分）计30分。</w:t>
      </w:r>
    </w:p>
    <w:p>
      <w:pPr>
        <w:spacing w:line="600" w:lineRule="exact"/>
        <w:ind w:firstLine="482" w:firstLineChars="200"/>
        <w:rPr>
          <w:rFonts w:hint="eastAsia" w:ascii="宋体" w:hAnsi="宋体" w:eastAsia="宋体" w:cs="宋体"/>
          <w:b/>
          <w:sz w:val="24"/>
          <w:szCs w:val="24"/>
        </w:rPr>
      </w:pPr>
      <w:r>
        <w:rPr>
          <w:rFonts w:hint="eastAsia" w:ascii="宋体" w:hAnsi="宋体" w:eastAsia="宋体" w:cs="宋体"/>
          <w:b/>
          <w:sz w:val="24"/>
          <w:szCs w:val="24"/>
        </w:rPr>
        <w:t>二、学术论文</w:t>
      </w:r>
    </w:p>
    <w:p>
      <w:pPr>
        <w:spacing w:line="6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本办法提及的学术论文，是指申请者以青海师范大学为第一署名单位公开发表的学术论文。发表刊物范围包括：国内外正式出版的学术期刊及会议论文集（有ISBN号）、省部级及以上报刊。通讯、广告、译文、复制（部分转载）文章不作学术论文处理。</w:t>
      </w:r>
    </w:p>
    <w:p>
      <w:pPr>
        <w:pStyle w:val="6"/>
        <w:shd w:val="clear" w:color="auto" w:fill="FFFFFF"/>
        <w:spacing w:before="0" w:beforeAutospacing="0" w:after="0" w:afterAutospacing="0" w:line="555" w:lineRule="atLeast"/>
        <w:ind w:firstLine="630"/>
        <w:rPr>
          <w:rFonts w:hint="eastAsia" w:ascii="宋体" w:hAnsi="宋体" w:eastAsia="宋体" w:cs="宋体"/>
          <w:b/>
          <w:kern w:val="2"/>
          <w:sz w:val="24"/>
          <w:szCs w:val="24"/>
        </w:rPr>
      </w:pPr>
      <w:r>
        <w:rPr>
          <w:rFonts w:hint="eastAsia" w:ascii="宋体" w:hAnsi="宋体" w:eastAsia="宋体" w:cs="宋体"/>
          <w:b/>
          <w:sz w:val="24"/>
          <w:szCs w:val="24"/>
        </w:rPr>
        <w:t>（一）</w:t>
      </w:r>
      <w:r>
        <w:rPr>
          <w:rFonts w:hint="eastAsia" w:ascii="宋体" w:hAnsi="宋体" w:eastAsia="宋体" w:cs="宋体"/>
          <w:b/>
          <w:kern w:val="2"/>
          <w:sz w:val="24"/>
          <w:szCs w:val="24"/>
        </w:rPr>
        <w:t>学术论文计分标准</w:t>
      </w:r>
    </w:p>
    <w:tbl>
      <w:tblPr>
        <w:tblStyle w:val="7"/>
        <w:tblW w:w="88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
      <w:tblGrid>
        <w:gridCol w:w="735"/>
        <w:gridCol w:w="5070"/>
        <w:gridCol w:w="915"/>
        <w:gridCol w:w="21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435" w:hRule="atLeast"/>
        </w:trPr>
        <w:tc>
          <w:tcPr>
            <w:tcW w:w="735" w:type="dxa"/>
            <w:tcBorders>
              <w:top w:val="single" w:color="000000" w:sz="8" w:space="0"/>
              <w:left w:val="single" w:color="000000" w:sz="8" w:space="0"/>
              <w:bottom w:val="single" w:color="000000" w:sz="8" w:space="0"/>
              <w:right w:val="single" w:color="000000" w:sz="8" w:space="0"/>
            </w:tcBorders>
            <w:noWrap w:val="0"/>
            <w:vAlign w:val="center"/>
          </w:tcPr>
          <w:p>
            <w:pPr>
              <w:spacing w:line="400" w:lineRule="exact"/>
              <w:jc w:val="center"/>
              <w:rPr>
                <w:rFonts w:hint="eastAsia" w:ascii="宋体" w:hAnsi="宋体" w:eastAsia="宋体" w:cs="宋体"/>
                <w:b/>
                <w:bCs/>
                <w:color w:val="000000"/>
                <w:sz w:val="24"/>
                <w:szCs w:val="24"/>
              </w:rPr>
            </w:pPr>
            <w:r>
              <w:rPr>
                <w:rFonts w:hint="eastAsia" w:ascii="宋体" w:hAnsi="宋体" w:eastAsia="宋体" w:cs="宋体"/>
                <w:b/>
                <w:bCs/>
                <w:color w:val="000000"/>
                <w:sz w:val="24"/>
                <w:szCs w:val="24"/>
              </w:rPr>
              <w:t>级别</w:t>
            </w:r>
          </w:p>
        </w:tc>
        <w:tc>
          <w:tcPr>
            <w:tcW w:w="5070" w:type="dxa"/>
            <w:tcBorders>
              <w:top w:val="single" w:color="000000" w:sz="8" w:space="0"/>
              <w:left w:val="single" w:color="000000" w:sz="8" w:space="0"/>
              <w:bottom w:val="single" w:color="000000" w:sz="8" w:space="0"/>
              <w:right w:val="single" w:color="000000" w:sz="8" w:space="0"/>
            </w:tcBorders>
            <w:noWrap w:val="0"/>
            <w:vAlign w:val="center"/>
          </w:tcPr>
          <w:p>
            <w:pPr>
              <w:spacing w:line="400" w:lineRule="exact"/>
              <w:jc w:val="center"/>
              <w:rPr>
                <w:rFonts w:hint="eastAsia" w:ascii="宋体" w:hAnsi="宋体" w:eastAsia="宋体" w:cs="宋体"/>
                <w:b/>
                <w:bCs/>
                <w:color w:val="000000"/>
                <w:sz w:val="24"/>
                <w:szCs w:val="24"/>
              </w:rPr>
            </w:pPr>
            <w:r>
              <w:rPr>
                <w:rFonts w:hint="eastAsia" w:ascii="宋体" w:hAnsi="宋体" w:eastAsia="宋体" w:cs="宋体"/>
                <w:b/>
                <w:bCs/>
                <w:color w:val="000000"/>
                <w:sz w:val="24"/>
                <w:szCs w:val="24"/>
              </w:rPr>
              <w:t>期 刊 类 别</w:t>
            </w:r>
          </w:p>
        </w:tc>
        <w:tc>
          <w:tcPr>
            <w:tcW w:w="915" w:type="dxa"/>
            <w:tcBorders>
              <w:top w:val="single" w:color="000000" w:sz="8" w:space="0"/>
              <w:left w:val="single" w:color="000000" w:sz="8" w:space="0"/>
              <w:bottom w:val="single" w:color="000000" w:sz="8" w:space="0"/>
              <w:right w:val="single" w:color="000000" w:sz="8" w:space="0"/>
            </w:tcBorders>
            <w:noWrap w:val="0"/>
            <w:vAlign w:val="center"/>
          </w:tcPr>
          <w:p>
            <w:pPr>
              <w:spacing w:line="400" w:lineRule="exact"/>
              <w:jc w:val="center"/>
              <w:rPr>
                <w:rFonts w:hint="eastAsia" w:ascii="宋体" w:hAnsi="宋体" w:eastAsia="宋体" w:cs="宋体"/>
                <w:b/>
                <w:bCs/>
                <w:color w:val="000000"/>
                <w:sz w:val="24"/>
                <w:szCs w:val="24"/>
              </w:rPr>
            </w:pPr>
            <w:r>
              <w:rPr>
                <w:rFonts w:hint="eastAsia" w:ascii="宋体" w:hAnsi="宋体" w:eastAsia="宋体" w:cs="宋体"/>
                <w:b/>
                <w:bCs/>
                <w:color w:val="000000"/>
                <w:sz w:val="24"/>
                <w:szCs w:val="24"/>
              </w:rPr>
              <w:t>每篇</w:t>
            </w:r>
          </w:p>
          <w:p>
            <w:pPr>
              <w:spacing w:line="400" w:lineRule="exact"/>
              <w:jc w:val="center"/>
              <w:rPr>
                <w:rFonts w:hint="eastAsia" w:ascii="宋体" w:hAnsi="宋体" w:eastAsia="宋体" w:cs="宋体"/>
                <w:b/>
                <w:bCs/>
                <w:color w:val="000000"/>
                <w:sz w:val="24"/>
                <w:szCs w:val="24"/>
              </w:rPr>
            </w:pPr>
            <w:r>
              <w:rPr>
                <w:rFonts w:hint="eastAsia" w:ascii="宋体" w:hAnsi="宋体" w:eastAsia="宋体" w:cs="宋体"/>
                <w:b/>
                <w:bCs/>
                <w:color w:val="000000"/>
                <w:sz w:val="24"/>
                <w:szCs w:val="24"/>
              </w:rPr>
              <w:t>计分</w:t>
            </w:r>
          </w:p>
        </w:tc>
        <w:tc>
          <w:tcPr>
            <w:tcW w:w="2152" w:type="dxa"/>
            <w:tcBorders>
              <w:top w:val="single" w:color="000000" w:sz="8" w:space="0"/>
              <w:left w:val="single" w:color="000000" w:sz="8" w:space="0"/>
              <w:bottom w:val="single" w:color="000000" w:sz="8" w:space="0"/>
              <w:right w:val="single" w:color="000000" w:sz="8" w:space="0"/>
            </w:tcBorders>
            <w:noWrap w:val="0"/>
            <w:vAlign w:val="center"/>
          </w:tcPr>
          <w:p>
            <w:pPr>
              <w:spacing w:line="400" w:lineRule="exact"/>
              <w:jc w:val="center"/>
              <w:rPr>
                <w:rFonts w:hint="eastAsia" w:ascii="宋体" w:hAnsi="宋体" w:eastAsia="宋体" w:cs="宋体"/>
                <w:b/>
                <w:bCs/>
                <w:color w:val="000000"/>
                <w:sz w:val="24"/>
                <w:szCs w:val="24"/>
              </w:rPr>
            </w:pPr>
            <w:r>
              <w:rPr>
                <w:rFonts w:hint="eastAsia" w:ascii="宋体" w:hAnsi="宋体" w:eastAsia="宋体" w:cs="宋体"/>
                <w:b/>
                <w:bCs/>
                <w:color w:val="000000"/>
                <w:sz w:val="24"/>
                <w:szCs w:val="24"/>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555" w:hRule="atLeast"/>
        </w:trPr>
        <w:tc>
          <w:tcPr>
            <w:tcW w:w="735" w:type="dxa"/>
            <w:tcBorders>
              <w:top w:val="single" w:color="000000" w:sz="8" w:space="0"/>
              <w:left w:val="single" w:color="000000" w:sz="8" w:space="0"/>
              <w:bottom w:val="single" w:color="000000" w:sz="8" w:space="0"/>
              <w:right w:val="single" w:color="000000" w:sz="8" w:space="0"/>
            </w:tcBorders>
            <w:noWrap w:val="0"/>
            <w:vAlign w:val="center"/>
          </w:tcPr>
          <w:p>
            <w:pPr>
              <w:spacing w:line="40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A</w:t>
            </w:r>
          </w:p>
        </w:tc>
        <w:tc>
          <w:tcPr>
            <w:tcW w:w="5070" w:type="dxa"/>
            <w:tcBorders>
              <w:top w:val="single" w:color="000000" w:sz="8" w:space="0"/>
              <w:left w:val="single" w:color="000000" w:sz="8" w:space="0"/>
              <w:bottom w:val="single" w:color="000000" w:sz="8" w:space="0"/>
              <w:right w:val="single" w:color="000000" w:sz="8" w:space="0"/>
            </w:tcBorders>
            <w:noWrap w:val="0"/>
            <w:vAlign w:val="center"/>
          </w:tcPr>
          <w:p>
            <w:pPr>
              <w:spacing w:line="400" w:lineRule="exact"/>
              <w:rPr>
                <w:rFonts w:hint="eastAsia" w:ascii="宋体" w:hAnsi="宋体" w:eastAsia="宋体" w:cs="宋体"/>
                <w:color w:val="000000"/>
                <w:sz w:val="24"/>
                <w:szCs w:val="24"/>
              </w:rPr>
            </w:pPr>
            <w:r>
              <w:rPr>
                <w:rFonts w:hint="eastAsia" w:ascii="宋体" w:hAnsi="宋体" w:eastAsia="宋体" w:cs="宋体"/>
                <w:color w:val="000000"/>
                <w:sz w:val="24"/>
                <w:szCs w:val="24"/>
              </w:rPr>
              <w:t>NATURE、SCIENCE、PNAS、CELL发表的学术论文</w:t>
            </w:r>
          </w:p>
        </w:tc>
        <w:tc>
          <w:tcPr>
            <w:tcW w:w="915" w:type="dxa"/>
            <w:tcBorders>
              <w:top w:val="single" w:color="000000" w:sz="8" w:space="0"/>
              <w:left w:val="single" w:color="000000" w:sz="8" w:space="0"/>
              <w:bottom w:val="single" w:color="000000" w:sz="8" w:space="0"/>
              <w:right w:val="single" w:color="000000" w:sz="8" w:space="0"/>
            </w:tcBorders>
            <w:noWrap w:val="0"/>
            <w:vAlign w:val="center"/>
          </w:tcPr>
          <w:p>
            <w:pPr>
              <w:spacing w:line="40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3000</w:t>
            </w:r>
          </w:p>
        </w:tc>
        <w:tc>
          <w:tcPr>
            <w:tcW w:w="2152" w:type="dxa"/>
            <w:vMerge w:val="restart"/>
            <w:tcBorders>
              <w:top w:val="single" w:color="000000" w:sz="8" w:space="0"/>
              <w:left w:val="single" w:color="000000" w:sz="8" w:space="0"/>
              <w:bottom w:val="single" w:color="000000" w:sz="8" w:space="0"/>
              <w:right w:val="single" w:color="000000" w:sz="8" w:space="0"/>
            </w:tcBorders>
            <w:noWrap w:val="0"/>
            <w:vAlign w:val="top"/>
          </w:tcPr>
          <w:p>
            <w:pPr>
              <w:spacing w:line="400" w:lineRule="exact"/>
              <w:rPr>
                <w:rFonts w:hint="eastAsia" w:ascii="宋体" w:hAnsi="宋体" w:eastAsia="宋体" w:cs="宋体"/>
                <w:color w:val="000000"/>
                <w:sz w:val="24"/>
                <w:szCs w:val="24"/>
              </w:rPr>
            </w:pPr>
          </w:p>
          <w:p>
            <w:pPr>
              <w:spacing w:line="400" w:lineRule="exact"/>
              <w:ind w:firstLine="240" w:firstLineChars="100"/>
              <w:rPr>
                <w:rFonts w:hint="eastAsia" w:ascii="宋体" w:hAnsi="宋体" w:eastAsia="宋体" w:cs="宋体"/>
                <w:color w:val="000000"/>
                <w:sz w:val="24"/>
                <w:szCs w:val="24"/>
              </w:rPr>
            </w:pPr>
            <w:r>
              <w:rPr>
                <w:rFonts w:hint="eastAsia" w:ascii="宋体" w:hAnsi="宋体" w:eastAsia="宋体" w:cs="宋体"/>
                <w:color w:val="000000"/>
                <w:sz w:val="24"/>
                <w:szCs w:val="24"/>
              </w:rPr>
              <w:t>1.同一篇论文按最高分值计；</w:t>
            </w:r>
          </w:p>
          <w:p>
            <w:pPr>
              <w:spacing w:line="400" w:lineRule="exact"/>
              <w:ind w:firstLine="240" w:firstLineChars="100"/>
              <w:rPr>
                <w:rFonts w:hint="eastAsia" w:ascii="宋体" w:hAnsi="宋体" w:eastAsia="宋体" w:cs="宋体"/>
                <w:color w:val="000000"/>
                <w:sz w:val="24"/>
                <w:szCs w:val="24"/>
              </w:rPr>
            </w:pPr>
            <w:r>
              <w:rPr>
                <w:rFonts w:hint="eastAsia" w:ascii="宋体" w:hAnsi="宋体" w:eastAsia="宋体" w:cs="宋体"/>
                <w:color w:val="000000"/>
                <w:sz w:val="24"/>
                <w:szCs w:val="24"/>
              </w:rPr>
              <w:t>2.期刊分区、收录及核心刊物以论文发表当年情况为准；</w:t>
            </w:r>
          </w:p>
          <w:p>
            <w:pPr>
              <w:spacing w:line="400" w:lineRule="exact"/>
              <w:ind w:firstLine="240" w:firstLineChars="100"/>
              <w:rPr>
                <w:rFonts w:hint="eastAsia" w:ascii="宋体" w:hAnsi="宋体" w:eastAsia="宋体" w:cs="宋体"/>
                <w:color w:val="000000"/>
                <w:sz w:val="24"/>
                <w:szCs w:val="24"/>
              </w:rPr>
            </w:pPr>
            <w:r>
              <w:rPr>
                <w:rFonts w:hint="eastAsia" w:ascii="宋体" w:hAnsi="宋体" w:eastAsia="宋体" w:cs="宋体"/>
                <w:color w:val="000000"/>
                <w:sz w:val="24"/>
                <w:szCs w:val="24"/>
              </w:rPr>
              <w:t>3.在 G类刊物发表的论文计分以3篇为最高限；</w:t>
            </w:r>
          </w:p>
          <w:p>
            <w:pPr>
              <w:spacing w:line="400" w:lineRule="exact"/>
              <w:ind w:firstLine="240" w:firstLineChars="100"/>
              <w:rPr>
                <w:rFonts w:hint="eastAsia" w:ascii="宋体" w:hAnsi="宋体" w:eastAsia="宋体" w:cs="宋体"/>
                <w:color w:val="000000"/>
                <w:sz w:val="24"/>
                <w:szCs w:val="24"/>
              </w:rPr>
            </w:pPr>
            <w:r>
              <w:rPr>
                <w:rFonts w:hint="eastAsia" w:ascii="宋体" w:hAnsi="宋体" w:eastAsia="宋体" w:cs="宋体"/>
                <w:color w:val="000000"/>
                <w:sz w:val="24"/>
                <w:szCs w:val="24"/>
              </w:rPr>
              <w:t>4.除了学科专业认可的权威国际学术会议外，其它会议论文以2篇为最高限，超过不计分。</w:t>
            </w:r>
          </w:p>
          <w:p>
            <w:pPr>
              <w:spacing w:after="312"/>
              <w:ind w:firstLine="240" w:firstLineChars="100"/>
              <w:rPr>
                <w:rFonts w:hint="eastAsia"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465" w:hRule="atLeast"/>
        </w:trPr>
        <w:tc>
          <w:tcPr>
            <w:tcW w:w="735" w:type="dxa"/>
            <w:tcBorders>
              <w:top w:val="single" w:color="000000" w:sz="8" w:space="0"/>
              <w:left w:val="single" w:color="000000" w:sz="8" w:space="0"/>
              <w:bottom w:val="single" w:color="000000" w:sz="8" w:space="0"/>
              <w:right w:val="single" w:color="000000" w:sz="8" w:space="0"/>
            </w:tcBorders>
            <w:noWrap w:val="0"/>
            <w:vAlign w:val="center"/>
          </w:tcPr>
          <w:p>
            <w:pPr>
              <w:spacing w:line="40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B</w:t>
            </w:r>
          </w:p>
        </w:tc>
        <w:tc>
          <w:tcPr>
            <w:tcW w:w="5070" w:type="dxa"/>
            <w:tcBorders>
              <w:top w:val="single" w:color="000000" w:sz="8" w:space="0"/>
              <w:left w:val="single" w:color="000000" w:sz="8" w:space="0"/>
              <w:bottom w:val="single" w:color="000000" w:sz="8" w:space="0"/>
              <w:right w:val="single" w:color="000000" w:sz="8" w:space="0"/>
            </w:tcBorders>
            <w:noWrap w:val="0"/>
            <w:vAlign w:val="center"/>
          </w:tcPr>
          <w:p>
            <w:pPr>
              <w:spacing w:line="400" w:lineRule="exact"/>
              <w:rPr>
                <w:rFonts w:hint="eastAsia" w:ascii="宋体" w:hAnsi="宋体" w:eastAsia="宋体" w:cs="宋体"/>
                <w:color w:val="000000"/>
                <w:sz w:val="24"/>
                <w:szCs w:val="24"/>
              </w:rPr>
            </w:pPr>
            <w:r>
              <w:rPr>
                <w:rFonts w:hint="eastAsia" w:ascii="宋体" w:hAnsi="宋体" w:eastAsia="宋体" w:cs="宋体"/>
                <w:color w:val="000000"/>
                <w:sz w:val="24"/>
                <w:szCs w:val="24"/>
              </w:rPr>
              <w:t>新华文摘、求是及相当水平刊物全文发表收录；SCI中科院分区1区期刊，权威期刊、人民日报和光明日报理论版</w:t>
            </w:r>
          </w:p>
        </w:tc>
        <w:tc>
          <w:tcPr>
            <w:tcW w:w="915" w:type="dxa"/>
            <w:tcBorders>
              <w:top w:val="single" w:color="000000" w:sz="8" w:space="0"/>
              <w:left w:val="single" w:color="000000" w:sz="8" w:space="0"/>
              <w:bottom w:val="single" w:color="000000" w:sz="8" w:space="0"/>
              <w:right w:val="single" w:color="000000" w:sz="8" w:space="0"/>
            </w:tcBorders>
            <w:noWrap w:val="0"/>
            <w:vAlign w:val="center"/>
          </w:tcPr>
          <w:p>
            <w:pPr>
              <w:spacing w:line="40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300</w:t>
            </w:r>
          </w:p>
        </w:tc>
        <w:tc>
          <w:tcPr>
            <w:tcW w:w="2152" w:type="dxa"/>
            <w:vMerge w:val="continue"/>
            <w:tcBorders>
              <w:top w:val="single" w:color="000000" w:sz="8" w:space="0"/>
              <w:left w:val="single" w:color="000000" w:sz="8" w:space="0"/>
              <w:bottom w:val="single" w:color="000000" w:sz="8" w:space="0"/>
              <w:right w:val="single" w:color="000000" w:sz="8" w:space="0"/>
            </w:tcBorders>
            <w:noWrap w:val="0"/>
            <w:vAlign w:val="top"/>
          </w:tcPr>
          <w:p>
            <w:pPr>
              <w:spacing w:line="400" w:lineRule="exact"/>
              <w:ind w:firstLine="240" w:firstLineChars="100"/>
              <w:rPr>
                <w:rFonts w:hint="eastAsia"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465" w:hRule="atLeast"/>
        </w:trPr>
        <w:tc>
          <w:tcPr>
            <w:tcW w:w="735" w:type="dxa"/>
            <w:tcBorders>
              <w:top w:val="single" w:color="000000" w:sz="8" w:space="0"/>
              <w:left w:val="single" w:color="000000" w:sz="8" w:space="0"/>
              <w:bottom w:val="single" w:color="000000" w:sz="8" w:space="0"/>
              <w:right w:val="single" w:color="000000" w:sz="8" w:space="0"/>
            </w:tcBorders>
            <w:noWrap w:val="0"/>
            <w:vAlign w:val="center"/>
          </w:tcPr>
          <w:p>
            <w:pPr>
              <w:spacing w:line="40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C</w:t>
            </w:r>
          </w:p>
        </w:tc>
        <w:tc>
          <w:tcPr>
            <w:tcW w:w="5070" w:type="dxa"/>
            <w:tcBorders>
              <w:top w:val="single" w:color="000000" w:sz="8" w:space="0"/>
              <w:left w:val="single" w:color="000000" w:sz="8" w:space="0"/>
              <w:bottom w:val="single" w:color="000000" w:sz="8" w:space="0"/>
              <w:right w:val="single" w:color="000000" w:sz="8" w:space="0"/>
            </w:tcBorders>
            <w:noWrap w:val="0"/>
            <w:vAlign w:val="center"/>
          </w:tcPr>
          <w:p>
            <w:pPr>
              <w:spacing w:line="400" w:lineRule="exact"/>
              <w:rPr>
                <w:rFonts w:hint="eastAsia" w:ascii="宋体" w:hAnsi="宋体" w:eastAsia="宋体" w:cs="宋体"/>
                <w:color w:val="000000"/>
                <w:sz w:val="24"/>
                <w:szCs w:val="24"/>
              </w:rPr>
            </w:pPr>
            <w:r>
              <w:rPr>
                <w:rFonts w:hint="eastAsia" w:ascii="宋体" w:hAnsi="宋体" w:eastAsia="宋体" w:cs="宋体"/>
                <w:color w:val="000000"/>
                <w:sz w:val="24"/>
                <w:szCs w:val="24"/>
              </w:rPr>
              <w:t>SCI中科院分区2区刊物、SSCI刊物</w:t>
            </w:r>
          </w:p>
        </w:tc>
        <w:tc>
          <w:tcPr>
            <w:tcW w:w="915" w:type="dxa"/>
            <w:tcBorders>
              <w:top w:val="single" w:color="000000" w:sz="8" w:space="0"/>
              <w:left w:val="single" w:color="000000" w:sz="8" w:space="0"/>
              <w:bottom w:val="single" w:color="000000" w:sz="8" w:space="0"/>
              <w:right w:val="single" w:color="000000" w:sz="8" w:space="0"/>
            </w:tcBorders>
            <w:noWrap w:val="0"/>
            <w:vAlign w:val="center"/>
          </w:tcPr>
          <w:p>
            <w:pPr>
              <w:spacing w:line="40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200</w:t>
            </w:r>
          </w:p>
        </w:tc>
        <w:tc>
          <w:tcPr>
            <w:tcW w:w="2152" w:type="dxa"/>
            <w:vMerge w:val="continue"/>
            <w:tcBorders>
              <w:top w:val="single" w:color="000000" w:sz="8" w:space="0"/>
              <w:left w:val="single" w:color="000000" w:sz="8" w:space="0"/>
              <w:bottom w:val="single" w:color="000000" w:sz="8" w:space="0"/>
              <w:right w:val="single" w:color="000000" w:sz="8" w:space="0"/>
            </w:tcBorders>
            <w:noWrap w:val="0"/>
            <w:vAlign w:val="top"/>
          </w:tcPr>
          <w:p>
            <w:pPr>
              <w:spacing w:line="400" w:lineRule="exact"/>
              <w:ind w:firstLine="240" w:firstLineChars="100"/>
              <w:rPr>
                <w:rFonts w:hint="eastAsia"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750" w:hRule="atLeast"/>
        </w:trPr>
        <w:tc>
          <w:tcPr>
            <w:tcW w:w="735" w:type="dxa"/>
            <w:tcBorders>
              <w:top w:val="single" w:color="000000" w:sz="8" w:space="0"/>
              <w:left w:val="single" w:color="000000" w:sz="8" w:space="0"/>
              <w:bottom w:val="single" w:color="000000" w:sz="8" w:space="0"/>
              <w:right w:val="single" w:color="000000" w:sz="8" w:space="0"/>
            </w:tcBorders>
            <w:noWrap w:val="0"/>
            <w:vAlign w:val="center"/>
          </w:tcPr>
          <w:p>
            <w:pPr>
              <w:spacing w:line="40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D</w:t>
            </w:r>
          </w:p>
        </w:tc>
        <w:tc>
          <w:tcPr>
            <w:tcW w:w="5070" w:type="dxa"/>
            <w:tcBorders>
              <w:top w:val="single" w:color="000000" w:sz="8" w:space="0"/>
              <w:left w:val="single" w:color="000000" w:sz="8" w:space="0"/>
              <w:bottom w:val="single" w:color="000000" w:sz="8" w:space="0"/>
              <w:right w:val="single" w:color="000000" w:sz="8" w:space="0"/>
            </w:tcBorders>
            <w:noWrap w:val="0"/>
            <w:vAlign w:val="center"/>
          </w:tcPr>
          <w:p>
            <w:pPr>
              <w:spacing w:line="400" w:lineRule="exact"/>
              <w:rPr>
                <w:rFonts w:hint="eastAsia" w:ascii="宋体" w:hAnsi="宋体" w:eastAsia="宋体" w:cs="宋体"/>
                <w:color w:val="000000"/>
                <w:sz w:val="24"/>
                <w:szCs w:val="24"/>
              </w:rPr>
            </w:pPr>
            <w:r>
              <w:rPr>
                <w:rFonts w:hint="eastAsia" w:ascii="宋体" w:hAnsi="宋体" w:eastAsia="宋体" w:cs="宋体"/>
                <w:color w:val="000000"/>
                <w:sz w:val="24"/>
                <w:szCs w:val="24"/>
              </w:rPr>
              <w:t>人大复印资料全文转载及同等水平刊物全文收录；SCI收录的其他刊物</w:t>
            </w:r>
          </w:p>
        </w:tc>
        <w:tc>
          <w:tcPr>
            <w:tcW w:w="915" w:type="dxa"/>
            <w:tcBorders>
              <w:top w:val="single" w:color="000000" w:sz="8" w:space="0"/>
              <w:left w:val="single" w:color="000000" w:sz="8" w:space="0"/>
              <w:bottom w:val="single" w:color="000000" w:sz="8" w:space="0"/>
              <w:right w:val="single" w:color="000000" w:sz="8" w:space="0"/>
            </w:tcBorders>
            <w:noWrap w:val="0"/>
            <w:vAlign w:val="center"/>
          </w:tcPr>
          <w:p>
            <w:pPr>
              <w:spacing w:line="40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150</w:t>
            </w:r>
          </w:p>
        </w:tc>
        <w:tc>
          <w:tcPr>
            <w:tcW w:w="2152" w:type="dxa"/>
            <w:vMerge w:val="continue"/>
            <w:tcBorders>
              <w:top w:val="single" w:color="000000" w:sz="8" w:space="0"/>
              <w:left w:val="single" w:color="000000" w:sz="8" w:space="0"/>
              <w:bottom w:val="single" w:color="000000" w:sz="8" w:space="0"/>
              <w:right w:val="single" w:color="000000" w:sz="8" w:space="0"/>
            </w:tcBorders>
            <w:noWrap w:val="0"/>
            <w:vAlign w:val="top"/>
          </w:tcPr>
          <w:p>
            <w:pPr>
              <w:spacing w:line="400" w:lineRule="exact"/>
              <w:ind w:firstLine="240" w:firstLineChars="100"/>
              <w:rPr>
                <w:rFonts w:hint="eastAsia"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570" w:hRule="atLeast"/>
        </w:trPr>
        <w:tc>
          <w:tcPr>
            <w:tcW w:w="735" w:type="dxa"/>
            <w:tcBorders>
              <w:top w:val="single" w:color="000000" w:sz="8" w:space="0"/>
              <w:left w:val="single" w:color="000000" w:sz="8" w:space="0"/>
              <w:bottom w:val="single" w:color="000000" w:sz="8" w:space="0"/>
              <w:right w:val="single" w:color="000000" w:sz="8" w:space="0"/>
            </w:tcBorders>
            <w:noWrap w:val="0"/>
            <w:vAlign w:val="center"/>
          </w:tcPr>
          <w:p>
            <w:pPr>
              <w:spacing w:line="40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E</w:t>
            </w:r>
          </w:p>
        </w:tc>
        <w:tc>
          <w:tcPr>
            <w:tcW w:w="5070" w:type="dxa"/>
            <w:tcBorders>
              <w:top w:val="single" w:color="000000" w:sz="8" w:space="0"/>
              <w:left w:val="single" w:color="000000" w:sz="8" w:space="0"/>
              <w:bottom w:val="single" w:color="000000" w:sz="8" w:space="0"/>
              <w:right w:val="single" w:color="000000" w:sz="8" w:space="0"/>
            </w:tcBorders>
            <w:noWrap w:val="0"/>
            <w:vAlign w:val="center"/>
          </w:tcPr>
          <w:p>
            <w:pPr>
              <w:spacing w:line="400" w:lineRule="exact"/>
              <w:rPr>
                <w:rFonts w:hint="eastAsia" w:ascii="宋体" w:hAnsi="宋体" w:eastAsia="宋体" w:cs="宋体"/>
                <w:color w:val="000000"/>
                <w:sz w:val="24"/>
                <w:szCs w:val="24"/>
              </w:rPr>
            </w:pPr>
            <w:r>
              <w:rPr>
                <w:rFonts w:hint="eastAsia" w:ascii="宋体" w:hAnsi="宋体" w:eastAsia="宋体" w:cs="宋体"/>
                <w:color w:val="000000"/>
                <w:sz w:val="24"/>
                <w:szCs w:val="24"/>
              </w:rPr>
              <w:t>中文社会科学引文收录来源期刊，EI收录期刊，中国科学引文数据核心库刊物（CSCD-C）、青海日报及同类报刊理论版</w:t>
            </w:r>
          </w:p>
        </w:tc>
        <w:tc>
          <w:tcPr>
            <w:tcW w:w="915" w:type="dxa"/>
            <w:tcBorders>
              <w:top w:val="single" w:color="000000" w:sz="8" w:space="0"/>
              <w:left w:val="single" w:color="000000" w:sz="8" w:space="0"/>
              <w:bottom w:val="single" w:color="000000" w:sz="8" w:space="0"/>
              <w:right w:val="single" w:color="000000" w:sz="8" w:space="0"/>
            </w:tcBorders>
            <w:noWrap w:val="0"/>
            <w:vAlign w:val="center"/>
          </w:tcPr>
          <w:p>
            <w:pPr>
              <w:spacing w:line="40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100</w:t>
            </w:r>
          </w:p>
        </w:tc>
        <w:tc>
          <w:tcPr>
            <w:tcW w:w="2152" w:type="dxa"/>
            <w:vMerge w:val="continue"/>
            <w:tcBorders>
              <w:top w:val="single" w:color="000000" w:sz="8" w:space="0"/>
              <w:left w:val="single" w:color="000000" w:sz="8" w:space="0"/>
              <w:bottom w:val="single" w:color="000000" w:sz="8" w:space="0"/>
              <w:right w:val="single" w:color="000000" w:sz="8" w:space="0"/>
            </w:tcBorders>
            <w:noWrap w:val="0"/>
            <w:vAlign w:val="top"/>
          </w:tcPr>
          <w:p>
            <w:pPr>
              <w:spacing w:line="400" w:lineRule="exact"/>
              <w:rPr>
                <w:rFonts w:hint="eastAsia"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855" w:hRule="atLeast"/>
        </w:trPr>
        <w:tc>
          <w:tcPr>
            <w:tcW w:w="735" w:type="dxa"/>
            <w:tcBorders>
              <w:top w:val="single" w:color="000000" w:sz="8" w:space="0"/>
              <w:left w:val="single" w:color="000000" w:sz="8" w:space="0"/>
              <w:bottom w:val="single" w:color="000000" w:sz="8" w:space="0"/>
              <w:right w:val="single" w:color="000000" w:sz="8" w:space="0"/>
            </w:tcBorders>
            <w:noWrap w:val="0"/>
            <w:vAlign w:val="center"/>
          </w:tcPr>
          <w:p>
            <w:pPr>
              <w:spacing w:line="40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F</w:t>
            </w:r>
          </w:p>
        </w:tc>
        <w:tc>
          <w:tcPr>
            <w:tcW w:w="5070" w:type="dxa"/>
            <w:tcBorders>
              <w:top w:val="single" w:color="000000" w:sz="8" w:space="0"/>
              <w:left w:val="single" w:color="000000" w:sz="8" w:space="0"/>
              <w:bottom w:val="single" w:color="000000" w:sz="8" w:space="0"/>
              <w:right w:val="single" w:color="000000" w:sz="8" w:space="0"/>
            </w:tcBorders>
            <w:noWrap w:val="0"/>
            <w:vAlign w:val="center"/>
          </w:tcPr>
          <w:p>
            <w:pPr>
              <w:spacing w:line="400" w:lineRule="exact"/>
              <w:rPr>
                <w:rFonts w:hint="eastAsia" w:ascii="宋体" w:hAnsi="宋体" w:eastAsia="宋体" w:cs="宋体"/>
                <w:color w:val="000000"/>
                <w:sz w:val="24"/>
                <w:szCs w:val="24"/>
              </w:rPr>
            </w:pPr>
            <w:r>
              <w:rPr>
                <w:rFonts w:hint="eastAsia" w:ascii="宋体" w:hAnsi="宋体" w:eastAsia="宋体" w:cs="宋体"/>
                <w:color w:val="000000"/>
                <w:sz w:val="24"/>
                <w:szCs w:val="24"/>
              </w:rPr>
              <w:t>中文社会科学引文扩展版收录期刊</w:t>
            </w:r>
          </w:p>
          <w:p>
            <w:pPr>
              <w:spacing w:line="400" w:lineRule="exact"/>
              <w:rPr>
                <w:rFonts w:hint="eastAsia" w:ascii="宋体" w:hAnsi="宋体" w:eastAsia="宋体" w:cs="宋体"/>
                <w:color w:val="000000"/>
                <w:sz w:val="24"/>
                <w:szCs w:val="24"/>
              </w:rPr>
            </w:pPr>
            <w:r>
              <w:rPr>
                <w:rFonts w:hint="eastAsia" w:ascii="宋体" w:hAnsi="宋体" w:eastAsia="宋体" w:cs="宋体"/>
                <w:color w:val="000000"/>
                <w:sz w:val="24"/>
                <w:szCs w:val="24"/>
              </w:rPr>
              <w:t>中国科学引文数据库扩展库期刊</w:t>
            </w:r>
          </w:p>
          <w:p>
            <w:pPr>
              <w:spacing w:line="400" w:lineRule="exact"/>
              <w:rPr>
                <w:rFonts w:hint="eastAsia" w:ascii="宋体" w:hAnsi="宋体" w:eastAsia="宋体" w:cs="宋体"/>
                <w:color w:val="000000"/>
                <w:sz w:val="24"/>
                <w:szCs w:val="24"/>
              </w:rPr>
            </w:pPr>
            <w:r>
              <w:rPr>
                <w:rFonts w:hint="eastAsia" w:ascii="宋体" w:hAnsi="宋体" w:eastAsia="宋体" w:cs="宋体"/>
                <w:color w:val="000000"/>
                <w:sz w:val="24"/>
                <w:szCs w:val="24"/>
              </w:rPr>
              <w:t xml:space="preserve">中文核心期刊要目总览，EI收录会议论文 </w:t>
            </w:r>
          </w:p>
        </w:tc>
        <w:tc>
          <w:tcPr>
            <w:tcW w:w="915" w:type="dxa"/>
            <w:tcBorders>
              <w:top w:val="single" w:color="000000" w:sz="8" w:space="0"/>
              <w:left w:val="single" w:color="000000" w:sz="8" w:space="0"/>
              <w:bottom w:val="single" w:color="000000" w:sz="8" w:space="0"/>
              <w:right w:val="single" w:color="000000" w:sz="8" w:space="0"/>
            </w:tcBorders>
            <w:noWrap w:val="0"/>
            <w:vAlign w:val="center"/>
          </w:tcPr>
          <w:p>
            <w:pPr>
              <w:spacing w:line="40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60</w:t>
            </w:r>
          </w:p>
        </w:tc>
        <w:tc>
          <w:tcPr>
            <w:tcW w:w="2152" w:type="dxa"/>
            <w:vMerge w:val="continue"/>
            <w:tcBorders>
              <w:top w:val="single" w:color="000000" w:sz="8" w:space="0"/>
              <w:left w:val="single" w:color="000000" w:sz="8" w:space="0"/>
              <w:bottom w:val="single" w:color="000000" w:sz="8" w:space="0"/>
              <w:right w:val="single" w:color="000000" w:sz="8" w:space="0"/>
            </w:tcBorders>
            <w:noWrap w:val="0"/>
            <w:vAlign w:val="top"/>
          </w:tcPr>
          <w:p>
            <w:pPr>
              <w:spacing w:line="400" w:lineRule="exact"/>
              <w:rPr>
                <w:rFonts w:hint="eastAsia"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330" w:hRule="atLeast"/>
        </w:trPr>
        <w:tc>
          <w:tcPr>
            <w:tcW w:w="735" w:type="dxa"/>
            <w:tcBorders>
              <w:top w:val="single" w:color="000000" w:sz="8" w:space="0"/>
              <w:left w:val="single" w:color="000000" w:sz="8" w:space="0"/>
              <w:bottom w:val="single" w:color="000000" w:sz="8" w:space="0"/>
              <w:right w:val="single" w:color="000000" w:sz="8" w:space="0"/>
            </w:tcBorders>
            <w:noWrap w:val="0"/>
            <w:vAlign w:val="center"/>
          </w:tcPr>
          <w:p>
            <w:pPr>
              <w:spacing w:line="40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G</w:t>
            </w:r>
          </w:p>
        </w:tc>
        <w:tc>
          <w:tcPr>
            <w:tcW w:w="5070" w:type="dxa"/>
            <w:tcBorders>
              <w:top w:val="single" w:color="000000" w:sz="8" w:space="0"/>
              <w:left w:val="single" w:color="000000" w:sz="8" w:space="0"/>
              <w:bottom w:val="single" w:color="000000" w:sz="8" w:space="0"/>
              <w:right w:val="single" w:color="000000" w:sz="8" w:space="0"/>
            </w:tcBorders>
            <w:noWrap w:val="0"/>
            <w:vAlign w:val="center"/>
          </w:tcPr>
          <w:p>
            <w:pPr>
              <w:spacing w:line="400" w:lineRule="exact"/>
              <w:rPr>
                <w:rFonts w:hint="eastAsia" w:ascii="宋体" w:hAnsi="宋体" w:eastAsia="宋体" w:cs="宋体"/>
                <w:color w:val="000000"/>
                <w:sz w:val="24"/>
                <w:szCs w:val="24"/>
              </w:rPr>
            </w:pPr>
            <w:r>
              <w:rPr>
                <w:rFonts w:hint="eastAsia" w:ascii="宋体" w:hAnsi="宋体" w:eastAsia="宋体" w:cs="宋体"/>
                <w:color w:val="000000"/>
                <w:sz w:val="24"/>
                <w:szCs w:val="24"/>
              </w:rPr>
              <w:t>其它国内外公开发行刊物</w:t>
            </w:r>
          </w:p>
        </w:tc>
        <w:tc>
          <w:tcPr>
            <w:tcW w:w="915" w:type="dxa"/>
            <w:tcBorders>
              <w:top w:val="single" w:color="000000" w:sz="8" w:space="0"/>
              <w:left w:val="single" w:color="000000" w:sz="8" w:space="0"/>
              <w:bottom w:val="single" w:color="000000" w:sz="8" w:space="0"/>
              <w:right w:val="single" w:color="000000" w:sz="8" w:space="0"/>
            </w:tcBorders>
            <w:noWrap w:val="0"/>
            <w:vAlign w:val="center"/>
          </w:tcPr>
          <w:p>
            <w:pPr>
              <w:spacing w:line="40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20</w:t>
            </w:r>
          </w:p>
        </w:tc>
        <w:tc>
          <w:tcPr>
            <w:tcW w:w="2152" w:type="dxa"/>
            <w:vMerge w:val="continue"/>
            <w:tcBorders>
              <w:top w:val="single" w:color="000000" w:sz="8" w:space="0"/>
              <w:left w:val="single" w:color="000000" w:sz="8" w:space="0"/>
              <w:bottom w:val="single" w:color="000000" w:sz="8" w:space="0"/>
              <w:right w:val="single" w:color="000000" w:sz="8" w:space="0"/>
            </w:tcBorders>
            <w:noWrap w:val="0"/>
            <w:vAlign w:val="center"/>
          </w:tcPr>
          <w:p>
            <w:pPr>
              <w:spacing w:line="400" w:lineRule="exact"/>
              <w:ind w:firstLine="240" w:firstLineChars="100"/>
              <w:rPr>
                <w:rFonts w:hint="eastAsia" w:ascii="宋体" w:hAnsi="宋体" w:eastAsia="宋体" w:cs="宋体"/>
                <w:color w:val="000000"/>
                <w:sz w:val="24"/>
                <w:szCs w:val="24"/>
              </w:rPr>
            </w:pPr>
          </w:p>
        </w:tc>
      </w:tr>
    </w:tbl>
    <w:p>
      <w:pPr>
        <w:spacing w:line="600" w:lineRule="exact"/>
        <w:ind w:firstLine="560"/>
        <w:rPr>
          <w:rFonts w:hint="eastAsia" w:ascii="宋体" w:hAnsi="宋体" w:eastAsia="宋体" w:cs="宋体"/>
          <w:b/>
          <w:sz w:val="24"/>
          <w:szCs w:val="24"/>
        </w:rPr>
      </w:pPr>
      <w:r>
        <w:rPr>
          <w:rFonts w:hint="eastAsia" w:ascii="宋体" w:hAnsi="宋体" w:eastAsia="宋体" w:cs="宋体"/>
          <w:b/>
          <w:sz w:val="24"/>
          <w:szCs w:val="24"/>
        </w:rPr>
        <w:t>（二）论文的认定</w:t>
      </w:r>
    </w:p>
    <w:p>
      <w:pPr>
        <w:spacing w:line="6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1.学术刊物上的论文必须是发表的学术研究性论文（</w:t>
      </w:r>
      <w:r>
        <w:rPr>
          <w:rFonts w:hint="eastAsia" w:ascii="宋体" w:hAnsi="宋体" w:eastAsia="宋体" w:cs="宋体"/>
          <w:kern w:val="0"/>
          <w:sz w:val="24"/>
          <w:szCs w:val="24"/>
        </w:rPr>
        <w:t>含已被录用或网络版已刊载论文）</w:t>
      </w:r>
      <w:r>
        <w:rPr>
          <w:rFonts w:hint="eastAsia" w:ascii="宋体" w:hAnsi="宋体" w:eastAsia="宋体" w:cs="宋体"/>
          <w:sz w:val="24"/>
          <w:szCs w:val="24"/>
        </w:rPr>
        <w:t>。论文字数须在2500字以上；不足2500字的，按所发表期刊级别降一级认定。</w:t>
      </w:r>
    </w:p>
    <w:p>
      <w:pPr>
        <w:spacing w:line="600" w:lineRule="exact"/>
        <w:ind w:firstLine="480" w:firstLineChars="200"/>
        <w:rPr>
          <w:ins w:id="0" w:author="Windows User" w:date="2021-09-30T09:55:00Z"/>
          <w:rFonts w:hint="eastAsia" w:ascii="宋体" w:hAnsi="宋体" w:eastAsia="宋体" w:cs="宋体"/>
          <w:sz w:val="24"/>
          <w:szCs w:val="24"/>
        </w:rPr>
      </w:pPr>
      <w:r>
        <w:rPr>
          <w:rFonts w:hint="eastAsia" w:ascii="宋体" w:hAnsi="宋体" w:eastAsia="宋体" w:cs="宋体"/>
          <w:sz w:val="24"/>
          <w:szCs w:val="24"/>
        </w:rPr>
        <w:t>2.凡被检索的论文，必须由作者提交相应的检索证明。无检索证明，视为公开刊物。</w:t>
      </w:r>
    </w:p>
    <w:p>
      <w:pPr>
        <w:spacing w:line="6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3.论文原则上只统计第一作者或通讯作者，其它署名次序不计分。A-E类刊物论文，参与者确有重要贡献的，由学院奖学金评审工作组在不突破该项总分的情况下，参考多人</w:t>
      </w:r>
      <w:r>
        <w:rPr>
          <w:rFonts w:hint="eastAsia" w:ascii="宋体" w:hAnsi="宋体" w:eastAsia="宋体" w:cs="宋体"/>
          <w:sz w:val="24"/>
          <w:szCs w:val="24"/>
          <w:lang w:eastAsia="zh-CN"/>
        </w:rPr>
        <w:t>合作</w:t>
      </w:r>
      <w:r>
        <w:rPr>
          <w:rFonts w:hint="eastAsia" w:ascii="宋体" w:hAnsi="宋体" w:eastAsia="宋体" w:cs="宋体"/>
          <w:sz w:val="24"/>
          <w:szCs w:val="24"/>
        </w:rPr>
        <w:t>标准裁定。</w:t>
      </w:r>
    </w:p>
    <w:p>
      <w:pPr>
        <w:spacing w:line="360" w:lineRule="auto"/>
        <w:ind w:firstLine="482" w:firstLineChars="200"/>
        <w:rPr>
          <w:rFonts w:hint="eastAsia" w:ascii="宋体" w:hAnsi="宋体" w:eastAsia="宋体" w:cs="宋体"/>
          <w:b/>
          <w:sz w:val="24"/>
          <w:szCs w:val="24"/>
        </w:rPr>
      </w:pPr>
      <w:r>
        <w:rPr>
          <w:rFonts w:hint="eastAsia" w:ascii="宋体" w:hAnsi="宋体" w:eastAsia="宋体" w:cs="宋体"/>
          <w:b/>
          <w:sz w:val="24"/>
          <w:szCs w:val="24"/>
        </w:rPr>
        <w:t>三、学术专著</w:t>
      </w:r>
    </w:p>
    <w:p>
      <w:pPr>
        <w:pStyle w:val="6"/>
        <w:shd w:val="clear" w:color="auto" w:fill="FFFFFF"/>
        <w:spacing w:before="0" w:beforeAutospacing="0" w:after="0" w:afterAutospacing="0" w:line="555" w:lineRule="atLeast"/>
        <w:ind w:firstLine="630"/>
        <w:rPr>
          <w:rFonts w:hint="eastAsia" w:ascii="宋体" w:hAnsi="宋体" w:eastAsia="宋体" w:cs="宋体"/>
          <w:kern w:val="2"/>
          <w:sz w:val="24"/>
          <w:szCs w:val="24"/>
        </w:rPr>
      </w:pPr>
      <w:r>
        <w:rPr>
          <w:rFonts w:hint="eastAsia" w:ascii="宋体" w:hAnsi="宋体" w:eastAsia="宋体" w:cs="宋体"/>
          <w:kern w:val="2"/>
          <w:sz w:val="24"/>
          <w:szCs w:val="24"/>
        </w:rPr>
        <w:t>本办法所指学术专著，是指申请者以青海师范大学为第一署名单位的专著、译著等学术性专业书籍。</w:t>
      </w:r>
    </w:p>
    <w:p>
      <w:pPr>
        <w:pStyle w:val="6"/>
        <w:shd w:val="clear" w:color="auto" w:fill="FFFFFF"/>
        <w:spacing w:before="0" w:beforeAutospacing="0" w:after="0" w:afterAutospacing="0" w:line="555" w:lineRule="atLeast"/>
        <w:ind w:firstLine="630"/>
        <w:rPr>
          <w:rFonts w:hint="eastAsia" w:ascii="宋体" w:hAnsi="宋体" w:eastAsia="宋体" w:cs="宋体"/>
          <w:b/>
          <w:kern w:val="2"/>
          <w:sz w:val="24"/>
          <w:szCs w:val="24"/>
        </w:rPr>
      </w:pPr>
      <w:r>
        <w:rPr>
          <w:rFonts w:hint="eastAsia" w:ascii="宋体" w:hAnsi="宋体" w:eastAsia="宋体" w:cs="宋体"/>
          <w:b/>
          <w:kern w:val="2"/>
          <w:sz w:val="24"/>
          <w:szCs w:val="24"/>
        </w:rPr>
        <w:t>（一）计分标准</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
      <w:tblGrid>
        <w:gridCol w:w="3780"/>
        <w:gridCol w:w="31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480" w:hRule="atLeast"/>
          <w:jc w:val="center"/>
        </w:trPr>
        <w:tc>
          <w:tcPr>
            <w:tcW w:w="3780" w:type="dxa"/>
            <w:tcBorders>
              <w:top w:val="single" w:color="000000" w:sz="8" w:space="0"/>
              <w:left w:val="single" w:color="000000" w:sz="8" w:space="0"/>
              <w:bottom w:val="single" w:color="000000" w:sz="8" w:space="0"/>
              <w:right w:val="single" w:color="000000" w:sz="8" w:space="0"/>
            </w:tcBorders>
            <w:noWrap w:val="0"/>
            <w:vAlign w:val="center"/>
          </w:tcPr>
          <w:p>
            <w:pPr>
              <w:spacing w:line="40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类别</w:t>
            </w:r>
          </w:p>
        </w:tc>
        <w:tc>
          <w:tcPr>
            <w:tcW w:w="3150" w:type="dxa"/>
            <w:tcBorders>
              <w:top w:val="single" w:color="000000" w:sz="8" w:space="0"/>
              <w:left w:val="single" w:color="000000" w:sz="8" w:space="0"/>
              <w:bottom w:val="single" w:color="000000" w:sz="8" w:space="0"/>
              <w:right w:val="single" w:color="000000" w:sz="8" w:space="0"/>
            </w:tcBorders>
            <w:noWrap w:val="0"/>
            <w:vAlign w:val="center"/>
          </w:tcPr>
          <w:p>
            <w:pPr>
              <w:spacing w:line="40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著作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345" w:hRule="atLeast"/>
          <w:jc w:val="center"/>
        </w:trPr>
        <w:tc>
          <w:tcPr>
            <w:tcW w:w="3780" w:type="dxa"/>
            <w:tcBorders>
              <w:top w:val="single" w:color="000000" w:sz="8" w:space="0"/>
              <w:left w:val="single" w:color="000000" w:sz="8" w:space="0"/>
              <w:bottom w:val="single" w:color="000000" w:sz="8" w:space="0"/>
              <w:right w:val="single" w:color="000000" w:sz="8" w:space="0"/>
            </w:tcBorders>
            <w:noWrap w:val="0"/>
            <w:vAlign w:val="center"/>
          </w:tcPr>
          <w:p>
            <w:pPr>
              <w:spacing w:line="40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国家级出版社</w:t>
            </w:r>
          </w:p>
        </w:tc>
        <w:tc>
          <w:tcPr>
            <w:tcW w:w="3150" w:type="dxa"/>
            <w:tcBorders>
              <w:top w:val="single" w:color="000000" w:sz="8" w:space="0"/>
              <w:left w:val="single" w:color="000000" w:sz="8" w:space="0"/>
              <w:bottom w:val="single" w:color="000000" w:sz="8" w:space="0"/>
              <w:right w:val="single" w:color="000000" w:sz="8" w:space="0"/>
            </w:tcBorders>
            <w:noWrap w:val="0"/>
            <w:vAlign w:val="center"/>
          </w:tcPr>
          <w:p>
            <w:pPr>
              <w:spacing w:line="40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255" w:hRule="atLeast"/>
          <w:jc w:val="center"/>
        </w:trPr>
        <w:tc>
          <w:tcPr>
            <w:tcW w:w="3780" w:type="dxa"/>
            <w:tcBorders>
              <w:top w:val="single" w:color="000000" w:sz="8" w:space="0"/>
              <w:left w:val="single" w:color="000000" w:sz="8" w:space="0"/>
              <w:bottom w:val="single" w:color="000000" w:sz="8" w:space="0"/>
              <w:right w:val="single" w:color="000000" w:sz="8" w:space="0"/>
            </w:tcBorders>
            <w:noWrap w:val="0"/>
            <w:vAlign w:val="center"/>
          </w:tcPr>
          <w:p>
            <w:pPr>
              <w:spacing w:line="40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省级出版社</w:t>
            </w:r>
          </w:p>
        </w:tc>
        <w:tc>
          <w:tcPr>
            <w:tcW w:w="3150" w:type="dxa"/>
            <w:tcBorders>
              <w:top w:val="single" w:color="000000" w:sz="8" w:space="0"/>
              <w:left w:val="single" w:color="000000" w:sz="8" w:space="0"/>
              <w:bottom w:val="single" w:color="000000" w:sz="8" w:space="0"/>
              <w:right w:val="single" w:color="000000" w:sz="8" w:space="0"/>
            </w:tcBorders>
            <w:noWrap w:val="0"/>
            <w:vAlign w:val="center"/>
          </w:tcPr>
          <w:p>
            <w:pPr>
              <w:spacing w:line="40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255" w:hRule="atLeast"/>
          <w:jc w:val="center"/>
        </w:trPr>
        <w:tc>
          <w:tcPr>
            <w:tcW w:w="3780" w:type="dxa"/>
            <w:tcBorders>
              <w:top w:val="single" w:color="000000" w:sz="8" w:space="0"/>
              <w:left w:val="single" w:color="000000" w:sz="8" w:space="0"/>
              <w:bottom w:val="single" w:color="000000" w:sz="8" w:space="0"/>
              <w:right w:val="single" w:color="000000" w:sz="8" w:space="0"/>
            </w:tcBorders>
            <w:noWrap w:val="0"/>
            <w:vAlign w:val="center"/>
          </w:tcPr>
          <w:p>
            <w:pPr>
              <w:spacing w:line="40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其他出版社</w:t>
            </w:r>
          </w:p>
        </w:tc>
        <w:tc>
          <w:tcPr>
            <w:tcW w:w="3150" w:type="dxa"/>
            <w:tcBorders>
              <w:top w:val="single" w:color="000000" w:sz="8" w:space="0"/>
              <w:left w:val="single" w:color="000000" w:sz="8" w:space="0"/>
              <w:bottom w:val="single" w:color="000000" w:sz="8" w:space="0"/>
              <w:right w:val="single" w:color="000000" w:sz="8" w:space="0"/>
            </w:tcBorders>
            <w:noWrap w:val="0"/>
            <w:vAlign w:val="center"/>
          </w:tcPr>
          <w:p>
            <w:pPr>
              <w:spacing w:line="40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50</w:t>
            </w:r>
          </w:p>
        </w:tc>
      </w:tr>
    </w:tbl>
    <w:p>
      <w:pPr>
        <w:spacing w:line="560" w:lineRule="exact"/>
        <w:ind w:firstLine="482" w:firstLineChars="200"/>
        <w:rPr>
          <w:rFonts w:hint="eastAsia" w:ascii="宋体" w:hAnsi="宋体" w:eastAsia="宋体" w:cs="宋体"/>
          <w:b/>
          <w:color w:val="000000"/>
          <w:sz w:val="24"/>
          <w:szCs w:val="24"/>
        </w:rPr>
      </w:pPr>
      <w:r>
        <w:rPr>
          <w:rFonts w:hint="eastAsia" w:ascii="宋体" w:hAnsi="宋体" w:eastAsia="宋体" w:cs="宋体"/>
          <w:b/>
          <w:color w:val="000000"/>
          <w:sz w:val="24"/>
          <w:szCs w:val="24"/>
        </w:rPr>
        <w:t>（二）出版社级别</w:t>
      </w:r>
    </w:p>
    <w:p>
      <w:pPr>
        <w:spacing w:line="560" w:lineRule="exact"/>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国家级出版社为：科学出版社、中国社会科学出版社、人民出版社、中华书局、人民文学出版社、中国科学技术出版社、高等教育出版社、人民教育出版社、商务印书馆、民族出版社、三联书店、北京大学出版社、清华大学出版社、中国人民大学出版社、上海人民出版社、上海古籍出版社、外语教育与研究出版社、人民音乐出版社、人民美术出版社。</w:t>
      </w:r>
    </w:p>
    <w:p>
      <w:pPr>
        <w:spacing w:line="560" w:lineRule="exact"/>
        <w:ind w:firstLine="482" w:firstLineChars="200"/>
        <w:rPr>
          <w:rFonts w:hint="eastAsia" w:ascii="宋体" w:hAnsi="宋体" w:eastAsia="宋体" w:cs="宋体"/>
          <w:b/>
          <w:sz w:val="24"/>
          <w:szCs w:val="24"/>
        </w:rPr>
      </w:pPr>
      <w:r>
        <w:rPr>
          <w:rFonts w:hint="eastAsia" w:ascii="宋体" w:hAnsi="宋体" w:eastAsia="宋体" w:cs="宋体"/>
          <w:b/>
          <w:sz w:val="24"/>
          <w:szCs w:val="24"/>
        </w:rPr>
        <w:t>四、科研项目</w:t>
      </w:r>
    </w:p>
    <w:p>
      <w:pPr>
        <w:spacing w:line="560" w:lineRule="exact"/>
        <w:ind w:firstLine="482" w:firstLineChars="200"/>
        <w:rPr>
          <w:rFonts w:hint="eastAsia" w:ascii="宋体" w:hAnsi="宋体" w:eastAsia="宋体" w:cs="宋体"/>
          <w:b/>
          <w:color w:val="000000"/>
          <w:sz w:val="24"/>
          <w:szCs w:val="24"/>
        </w:rPr>
      </w:pPr>
      <w:r>
        <w:rPr>
          <w:rFonts w:hint="eastAsia" w:ascii="宋体" w:hAnsi="宋体" w:eastAsia="宋体" w:cs="宋体"/>
          <w:b/>
          <w:color w:val="000000"/>
          <w:sz w:val="24"/>
          <w:szCs w:val="24"/>
        </w:rPr>
        <w:t>（一）自然科学领域科研项目计分标准</w:t>
      </w:r>
    </w:p>
    <w:p>
      <w:pPr>
        <w:spacing w:line="560" w:lineRule="exact"/>
        <w:ind w:firstLine="360" w:firstLineChars="150"/>
        <w:rPr>
          <w:rFonts w:hint="eastAsia" w:ascii="宋体" w:hAnsi="宋体" w:eastAsia="宋体" w:cs="宋体"/>
          <w:color w:val="000000"/>
          <w:sz w:val="24"/>
          <w:szCs w:val="24"/>
        </w:rPr>
      </w:pPr>
      <w:r>
        <w:rPr>
          <w:rFonts w:hint="eastAsia" w:ascii="宋体" w:hAnsi="宋体" w:eastAsia="宋体" w:cs="宋体"/>
          <w:color w:val="000000"/>
          <w:sz w:val="24"/>
          <w:szCs w:val="24"/>
        </w:rPr>
        <w:t>1. 立项（结项）当年（各计算一次）科研项目计分标准</w:t>
      </w:r>
    </w:p>
    <w:tbl>
      <w:tblPr>
        <w:tblStyle w:val="7"/>
        <w:tblW w:w="93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
      <w:tblGrid>
        <w:gridCol w:w="810"/>
        <w:gridCol w:w="1020"/>
        <w:gridCol w:w="915"/>
        <w:gridCol w:w="990"/>
        <w:gridCol w:w="840"/>
        <w:gridCol w:w="840"/>
        <w:gridCol w:w="990"/>
        <w:gridCol w:w="885"/>
        <w:gridCol w:w="992"/>
        <w:gridCol w:w="10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1080" w:hRule="atLeast"/>
        </w:trPr>
        <w:tc>
          <w:tcPr>
            <w:tcW w:w="810" w:type="dxa"/>
            <w:tcBorders>
              <w:top w:val="single" w:color="000000" w:sz="8" w:space="0"/>
              <w:left w:val="single" w:color="000000" w:sz="8" w:space="0"/>
              <w:bottom w:val="single" w:color="000000" w:sz="8" w:space="0"/>
              <w:right w:val="single" w:color="000000" w:sz="8" w:space="0"/>
            </w:tcBorders>
            <w:noWrap w:val="0"/>
            <w:vAlign w:val="center"/>
          </w:tcPr>
          <w:p>
            <w:pPr>
              <w:spacing w:line="40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项目类别</w:t>
            </w:r>
          </w:p>
        </w:tc>
        <w:tc>
          <w:tcPr>
            <w:tcW w:w="1020" w:type="dxa"/>
            <w:tcBorders>
              <w:top w:val="single" w:color="000000" w:sz="8" w:space="0"/>
              <w:left w:val="single" w:color="000000" w:sz="8" w:space="0"/>
              <w:bottom w:val="single" w:color="000000" w:sz="8" w:space="0"/>
              <w:right w:val="single" w:color="000000" w:sz="8" w:space="0"/>
            </w:tcBorders>
            <w:noWrap w:val="0"/>
            <w:vAlign w:val="center"/>
          </w:tcPr>
          <w:p>
            <w:pPr>
              <w:spacing w:line="40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国家重大科研计划</w:t>
            </w:r>
          </w:p>
        </w:tc>
        <w:tc>
          <w:tcPr>
            <w:tcW w:w="915" w:type="dxa"/>
            <w:tcBorders>
              <w:top w:val="single" w:color="000000" w:sz="8" w:space="0"/>
              <w:left w:val="single" w:color="000000" w:sz="8" w:space="0"/>
              <w:bottom w:val="single" w:color="000000" w:sz="8" w:space="0"/>
              <w:right w:val="single" w:color="000000" w:sz="8" w:space="0"/>
            </w:tcBorders>
            <w:noWrap w:val="0"/>
            <w:vAlign w:val="center"/>
          </w:tcPr>
          <w:p>
            <w:pPr>
              <w:spacing w:line="40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国家重点科研计划</w:t>
            </w:r>
          </w:p>
        </w:tc>
        <w:tc>
          <w:tcPr>
            <w:tcW w:w="990" w:type="dxa"/>
            <w:tcBorders>
              <w:top w:val="single" w:color="000000" w:sz="8" w:space="0"/>
              <w:left w:val="single" w:color="000000" w:sz="8" w:space="0"/>
              <w:bottom w:val="single" w:color="000000" w:sz="8" w:space="0"/>
              <w:right w:val="single" w:color="000000" w:sz="8" w:space="0"/>
            </w:tcBorders>
            <w:noWrap w:val="0"/>
            <w:vAlign w:val="top"/>
          </w:tcPr>
          <w:p>
            <w:pPr>
              <w:spacing w:line="40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国家科学基金重点项目</w:t>
            </w:r>
          </w:p>
        </w:tc>
        <w:tc>
          <w:tcPr>
            <w:tcW w:w="840" w:type="dxa"/>
            <w:tcBorders>
              <w:top w:val="single" w:color="000000" w:sz="8" w:space="0"/>
              <w:left w:val="single" w:color="000000" w:sz="8" w:space="0"/>
              <w:bottom w:val="single" w:color="000000" w:sz="8" w:space="0"/>
              <w:right w:val="single" w:color="000000" w:sz="8" w:space="0"/>
            </w:tcBorders>
            <w:noWrap w:val="0"/>
            <w:vAlign w:val="center"/>
          </w:tcPr>
          <w:p>
            <w:pPr>
              <w:spacing w:line="40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国家自然科学基金</w:t>
            </w:r>
          </w:p>
        </w:tc>
        <w:tc>
          <w:tcPr>
            <w:tcW w:w="840" w:type="dxa"/>
            <w:tcBorders>
              <w:top w:val="single" w:color="000000" w:sz="8" w:space="0"/>
              <w:left w:val="single" w:color="000000" w:sz="8" w:space="0"/>
              <w:bottom w:val="single" w:color="000000" w:sz="8" w:space="0"/>
              <w:right w:val="single" w:color="000000" w:sz="8" w:space="0"/>
            </w:tcBorders>
            <w:noWrap w:val="0"/>
            <w:vAlign w:val="center"/>
          </w:tcPr>
          <w:p>
            <w:pPr>
              <w:spacing w:line="40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国家部委科研项目</w:t>
            </w:r>
          </w:p>
        </w:tc>
        <w:tc>
          <w:tcPr>
            <w:tcW w:w="990" w:type="dxa"/>
            <w:tcBorders>
              <w:top w:val="single" w:color="000000" w:sz="8" w:space="0"/>
              <w:left w:val="single" w:color="000000" w:sz="8" w:space="0"/>
              <w:bottom w:val="single" w:color="000000" w:sz="8" w:space="0"/>
              <w:right w:val="single" w:color="000000" w:sz="8" w:space="0"/>
            </w:tcBorders>
            <w:noWrap w:val="0"/>
            <w:vAlign w:val="center"/>
          </w:tcPr>
          <w:p>
            <w:pPr>
              <w:spacing w:line="40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省级重大科研项目</w:t>
            </w:r>
          </w:p>
        </w:tc>
        <w:tc>
          <w:tcPr>
            <w:tcW w:w="885" w:type="dxa"/>
            <w:tcBorders>
              <w:top w:val="single" w:color="000000" w:sz="8" w:space="0"/>
              <w:left w:val="single" w:color="000000" w:sz="8" w:space="0"/>
              <w:bottom w:val="single" w:color="000000" w:sz="8" w:space="0"/>
              <w:right w:val="single" w:color="000000" w:sz="8" w:space="0"/>
            </w:tcBorders>
            <w:noWrap w:val="0"/>
            <w:vAlign w:val="center"/>
          </w:tcPr>
          <w:p>
            <w:pPr>
              <w:spacing w:line="40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省级重点科研项目</w:t>
            </w:r>
          </w:p>
        </w:tc>
        <w:tc>
          <w:tcPr>
            <w:tcW w:w="992" w:type="dxa"/>
            <w:tcBorders>
              <w:top w:val="single" w:color="000000" w:sz="8" w:space="0"/>
              <w:left w:val="single" w:color="000000" w:sz="8" w:space="0"/>
              <w:bottom w:val="single" w:color="000000" w:sz="8" w:space="0"/>
              <w:right w:val="single" w:color="000000" w:sz="8" w:space="0"/>
            </w:tcBorders>
            <w:noWrap w:val="0"/>
            <w:vAlign w:val="center"/>
          </w:tcPr>
          <w:p>
            <w:pPr>
              <w:spacing w:line="40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省级一般</w:t>
            </w:r>
          </w:p>
          <w:p>
            <w:pPr>
              <w:spacing w:line="40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科研项目</w:t>
            </w:r>
          </w:p>
        </w:tc>
        <w:tc>
          <w:tcPr>
            <w:tcW w:w="1078" w:type="dxa"/>
            <w:tcBorders>
              <w:top w:val="single" w:color="000000" w:sz="8" w:space="0"/>
              <w:left w:val="single" w:color="000000" w:sz="8" w:space="0"/>
              <w:bottom w:val="single" w:color="000000" w:sz="8" w:space="0"/>
              <w:right w:val="single" w:color="000000" w:sz="8" w:space="0"/>
            </w:tcBorders>
            <w:noWrap w:val="0"/>
            <w:vAlign w:val="center"/>
          </w:tcPr>
          <w:p>
            <w:pPr>
              <w:spacing w:line="40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地市级科研项目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510" w:hRule="atLeast"/>
        </w:trPr>
        <w:tc>
          <w:tcPr>
            <w:tcW w:w="810" w:type="dxa"/>
            <w:tcBorders>
              <w:top w:val="single" w:color="000000" w:sz="8" w:space="0"/>
              <w:left w:val="single" w:color="000000" w:sz="8" w:space="0"/>
              <w:bottom w:val="single" w:color="000000" w:sz="8" w:space="0"/>
              <w:right w:val="single" w:color="000000" w:sz="8" w:space="0"/>
            </w:tcBorders>
            <w:noWrap w:val="0"/>
            <w:vAlign w:val="center"/>
          </w:tcPr>
          <w:p>
            <w:pPr>
              <w:spacing w:before="187" w:line="40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分值</w:t>
            </w:r>
          </w:p>
        </w:tc>
        <w:tc>
          <w:tcPr>
            <w:tcW w:w="1020" w:type="dxa"/>
            <w:tcBorders>
              <w:top w:val="single" w:color="000000" w:sz="8" w:space="0"/>
              <w:left w:val="single" w:color="000000" w:sz="8" w:space="0"/>
              <w:bottom w:val="single" w:color="000000" w:sz="8" w:space="0"/>
              <w:right w:val="single" w:color="000000" w:sz="8" w:space="0"/>
            </w:tcBorders>
            <w:noWrap w:val="0"/>
            <w:vAlign w:val="center"/>
          </w:tcPr>
          <w:p>
            <w:pPr>
              <w:spacing w:before="187" w:line="40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10000</w:t>
            </w:r>
          </w:p>
        </w:tc>
        <w:tc>
          <w:tcPr>
            <w:tcW w:w="915" w:type="dxa"/>
            <w:tcBorders>
              <w:top w:val="single" w:color="000000" w:sz="8" w:space="0"/>
              <w:left w:val="single" w:color="000000" w:sz="8" w:space="0"/>
              <w:bottom w:val="single" w:color="000000" w:sz="8" w:space="0"/>
              <w:right w:val="single" w:color="000000" w:sz="8" w:space="0"/>
            </w:tcBorders>
            <w:noWrap w:val="0"/>
            <w:vAlign w:val="center"/>
          </w:tcPr>
          <w:p>
            <w:pPr>
              <w:spacing w:before="187" w:line="40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3000</w:t>
            </w:r>
          </w:p>
        </w:tc>
        <w:tc>
          <w:tcPr>
            <w:tcW w:w="990" w:type="dxa"/>
            <w:tcBorders>
              <w:top w:val="single" w:color="000000" w:sz="8" w:space="0"/>
              <w:left w:val="single" w:color="000000" w:sz="8" w:space="0"/>
              <w:bottom w:val="single" w:color="000000" w:sz="8" w:space="0"/>
              <w:right w:val="single" w:color="000000" w:sz="8" w:space="0"/>
            </w:tcBorders>
            <w:noWrap w:val="0"/>
            <w:vAlign w:val="top"/>
          </w:tcPr>
          <w:p>
            <w:pPr>
              <w:spacing w:before="187" w:line="40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600</w:t>
            </w:r>
          </w:p>
        </w:tc>
        <w:tc>
          <w:tcPr>
            <w:tcW w:w="840" w:type="dxa"/>
            <w:tcBorders>
              <w:top w:val="single" w:color="000000" w:sz="8" w:space="0"/>
              <w:left w:val="single" w:color="000000" w:sz="8" w:space="0"/>
              <w:bottom w:val="single" w:color="000000" w:sz="8" w:space="0"/>
              <w:right w:val="single" w:color="000000" w:sz="8" w:space="0"/>
            </w:tcBorders>
            <w:noWrap w:val="0"/>
            <w:vAlign w:val="center"/>
          </w:tcPr>
          <w:p>
            <w:pPr>
              <w:spacing w:before="187" w:line="40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200</w:t>
            </w:r>
          </w:p>
        </w:tc>
        <w:tc>
          <w:tcPr>
            <w:tcW w:w="840" w:type="dxa"/>
            <w:tcBorders>
              <w:top w:val="single" w:color="000000" w:sz="8" w:space="0"/>
              <w:left w:val="single" w:color="000000" w:sz="8" w:space="0"/>
              <w:bottom w:val="single" w:color="000000" w:sz="8" w:space="0"/>
              <w:right w:val="single" w:color="000000" w:sz="8" w:space="0"/>
            </w:tcBorders>
            <w:noWrap w:val="0"/>
            <w:vAlign w:val="center"/>
          </w:tcPr>
          <w:p>
            <w:pPr>
              <w:spacing w:before="187" w:line="40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100</w:t>
            </w:r>
          </w:p>
        </w:tc>
        <w:tc>
          <w:tcPr>
            <w:tcW w:w="990" w:type="dxa"/>
            <w:tcBorders>
              <w:top w:val="single" w:color="000000" w:sz="8" w:space="0"/>
              <w:left w:val="single" w:color="000000" w:sz="8" w:space="0"/>
              <w:bottom w:val="single" w:color="000000" w:sz="8" w:space="0"/>
              <w:right w:val="single" w:color="000000" w:sz="8" w:space="0"/>
            </w:tcBorders>
            <w:noWrap w:val="0"/>
            <w:vAlign w:val="center"/>
          </w:tcPr>
          <w:p>
            <w:pPr>
              <w:spacing w:before="187" w:line="40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400</w:t>
            </w:r>
          </w:p>
        </w:tc>
        <w:tc>
          <w:tcPr>
            <w:tcW w:w="885" w:type="dxa"/>
            <w:tcBorders>
              <w:top w:val="single" w:color="000000" w:sz="8" w:space="0"/>
              <w:left w:val="single" w:color="000000" w:sz="8" w:space="0"/>
              <w:bottom w:val="single" w:color="000000" w:sz="8" w:space="0"/>
              <w:right w:val="single" w:color="000000" w:sz="8" w:space="0"/>
            </w:tcBorders>
            <w:noWrap w:val="0"/>
            <w:vAlign w:val="center"/>
          </w:tcPr>
          <w:p>
            <w:pPr>
              <w:spacing w:before="187" w:line="40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200</w:t>
            </w:r>
          </w:p>
        </w:tc>
        <w:tc>
          <w:tcPr>
            <w:tcW w:w="992" w:type="dxa"/>
            <w:tcBorders>
              <w:top w:val="single" w:color="000000" w:sz="8" w:space="0"/>
              <w:left w:val="single" w:color="000000" w:sz="8" w:space="0"/>
              <w:bottom w:val="single" w:color="000000" w:sz="8" w:space="0"/>
              <w:right w:val="single" w:color="000000" w:sz="8" w:space="0"/>
            </w:tcBorders>
            <w:noWrap w:val="0"/>
            <w:vAlign w:val="center"/>
          </w:tcPr>
          <w:p>
            <w:pPr>
              <w:spacing w:before="187" w:line="40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100</w:t>
            </w:r>
          </w:p>
        </w:tc>
        <w:tc>
          <w:tcPr>
            <w:tcW w:w="1078" w:type="dxa"/>
            <w:tcBorders>
              <w:top w:val="single" w:color="000000" w:sz="8" w:space="0"/>
              <w:left w:val="single" w:color="000000" w:sz="8" w:space="0"/>
              <w:bottom w:val="single" w:color="000000" w:sz="8" w:space="0"/>
              <w:right w:val="single" w:color="000000" w:sz="8" w:space="0"/>
            </w:tcBorders>
            <w:noWrap w:val="0"/>
            <w:vAlign w:val="center"/>
          </w:tcPr>
          <w:p>
            <w:pPr>
              <w:spacing w:before="187" w:line="40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20</w:t>
            </w:r>
          </w:p>
        </w:tc>
      </w:tr>
    </w:tbl>
    <w:p>
      <w:pPr>
        <w:spacing w:before="187" w:line="560" w:lineRule="exact"/>
        <w:ind w:firstLine="361" w:firstLineChars="150"/>
        <w:rPr>
          <w:rFonts w:hint="eastAsia" w:ascii="宋体" w:hAnsi="宋体" w:eastAsia="宋体" w:cs="宋体"/>
          <w:b/>
          <w:color w:val="000000"/>
          <w:sz w:val="24"/>
          <w:szCs w:val="24"/>
        </w:rPr>
      </w:pPr>
      <w:r>
        <w:rPr>
          <w:rFonts w:hint="eastAsia" w:ascii="宋体" w:hAnsi="宋体" w:eastAsia="宋体" w:cs="宋体"/>
          <w:b/>
          <w:color w:val="000000"/>
          <w:sz w:val="24"/>
          <w:szCs w:val="24"/>
        </w:rPr>
        <w:t>2. 成果评价（鉴定）类型计分标准</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
      <w:tblGrid>
        <w:gridCol w:w="2175"/>
        <w:gridCol w:w="1515"/>
        <w:gridCol w:w="1515"/>
        <w:gridCol w:w="1515"/>
        <w:gridCol w:w="1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570" w:hRule="atLeast"/>
        </w:trPr>
        <w:tc>
          <w:tcPr>
            <w:tcW w:w="2175" w:type="dxa"/>
            <w:tcBorders>
              <w:top w:val="single" w:color="000000" w:sz="8" w:space="0"/>
              <w:left w:val="single" w:color="000000" w:sz="8" w:space="0"/>
              <w:bottom w:val="single" w:color="000000" w:sz="8" w:space="0"/>
              <w:right w:val="single" w:color="000000" w:sz="8" w:space="0"/>
            </w:tcBorders>
            <w:noWrap w:val="0"/>
            <w:vAlign w:val="center"/>
          </w:tcPr>
          <w:p>
            <w:pPr>
              <w:spacing w:line="40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成果评价类型</w:t>
            </w:r>
          </w:p>
        </w:tc>
        <w:tc>
          <w:tcPr>
            <w:tcW w:w="1515" w:type="dxa"/>
            <w:tcBorders>
              <w:top w:val="single" w:color="000000" w:sz="8" w:space="0"/>
              <w:left w:val="single" w:color="000000" w:sz="8" w:space="0"/>
              <w:bottom w:val="single" w:color="000000" w:sz="8" w:space="0"/>
              <w:right w:val="single" w:color="000000" w:sz="8" w:space="0"/>
            </w:tcBorders>
            <w:noWrap w:val="0"/>
            <w:vAlign w:val="center"/>
          </w:tcPr>
          <w:p>
            <w:pPr>
              <w:spacing w:line="40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国际领先</w:t>
            </w:r>
          </w:p>
        </w:tc>
        <w:tc>
          <w:tcPr>
            <w:tcW w:w="1515" w:type="dxa"/>
            <w:tcBorders>
              <w:top w:val="single" w:color="000000" w:sz="8" w:space="0"/>
              <w:left w:val="single" w:color="000000" w:sz="8" w:space="0"/>
              <w:bottom w:val="single" w:color="000000" w:sz="8" w:space="0"/>
              <w:right w:val="single" w:color="000000" w:sz="8" w:space="0"/>
            </w:tcBorders>
            <w:noWrap w:val="0"/>
            <w:vAlign w:val="center"/>
          </w:tcPr>
          <w:p>
            <w:pPr>
              <w:spacing w:line="40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国际先进</w:t>
            </w:r>
          </w:p>
        </w:tc>
        <w:tc>
          <w:tcPr>
            <w:tcW w:w="1515" w:type="dxa"/>
            <w:tcBorders>
              <w:top w:val="single" w:color="000000" w:sz="8" w:space="0"/>
              <w:left w:val="single" w:color="000000" w:sz="8" w:space="0"/>
              <w:bottom w:val="single" w:color="000000" w:sz="8" w:space="0"/>
              <w:right w:val="single" w:color="000000" w:sz="8" w:space="0"/>
            </w:tcBorders>
            <w:noWrap w:val="0"/>
            <w:vAlign w:val="center"/>
          </w:tcPr>
          <w:p>
            <w:pPr>
              <w:spacing w:line="40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国内领先</w:t>
            </w:r>
          </w:p>
        </w:tc>
        <w:tc>
          <w:tcPr>
            <w:tcW w:w="1515" w:type="dxa"/>
            <w:tcBorders>
              <w:top w:val="single" w:color="000000" w:sz="8" w:space="0"/>
              <w:left w:val="single" w:color="000000" w:sz="8" w:space="0"/>
              <w:bottom w:val="single" w:color="000000" w:sz="8" w:space="0"/>
              <w:right w:val="single" w:color="000000" w:sz="8" w:space="0"/>
            </w:tcBorders>
            <w:noWrap w:val="0"/>
            <w:vAlign w:val="center"/>
          </w:tcPr>
          <w:p>
            <w:pPr>
              <w:spacing w:line="40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国内先进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600" w:hRule="atLeast"/>
        </w:trPr>
        <w:tc>
          <w:tcPr>
            <w:tcW w:w="2175" w:type="dxa"/>
            <w:tcBorders>
              <w:top w:val="single" w:color="000000" w:sz="8" w:space="0"/>
              <w:left w:val="single" w:color="000000" w:sz="8" w:space="0"/>
              <w:bottom w:val="single" w:color="000000" w:sz="8" w:space="0"/>
              <w:right w:val="single" w:color="000000" w:sz="8" w:space="0"/>
            </w:tcBorders>
            <w:noWrap w:val="0"/>
            <w:vAlign w:val="center"/>
          </w:tcPr>
          <w:p>
            <w:pPr>
              <w:spacing w:line="40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分值</w:t>
            </w:r>
          </w:p>
        </w:tc>
        <w:tc>
          <w:tcPr>
            <w:tcW w:w="1515" w:type="dxa"/>
            <w:tcBorders>
              <w:top w:val="single" w:color="000000" w:sz="8" w:space="0"/>
              <w:left w:val="single" w:color="000000" w:sz="8" w:space="0"/>
              <w:bottom w:val="single" w:color="000000" w:sz="8" w:space="0"/>
              <w:right w:val="single" w:color="000000" w:sz="8" w:space="0"/>
            </w:tcBorders>
            <w:noWrap w:val="0"/>
            <w:vAlign w:val="center"/>
          </w:tcPr>
          <w:p>
            <w:pPr>
              <w:spacing w:line="40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300</w:t>
            </w:r>
          </w:p>
        </w:tc>
        <w:tc>
          <w:tcPr>
            <w:tcW w:w="1515" w:type="dxa"/>
            <w:tcBorders>
              <w:top w:val="single" w:color="000000" w:sz="8" w:space="0"/>
              <w:left w:val="single" w:color="000000" w:sz="8" w:space="0"/>
              <w:bottom w:val="single" w:color="000000" w:sz="8" w:space="0"/>
              <w:right w:val="single" w:color="000000" w:sz="8" w:space="0"/>
            </w:tcBorders>
            <w:noWrap w:val="0"/>
            <w:vAlign w:val="center"/>
          </w:tcPr>
          <w:p>
            <w:pPr>
              <w:spacing w:line="40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200</w:t>
            </w:r>
          </w:p>
        </w:tc>
        <w:tc>
          <w:tcPr>
            <w:tcW w:w="1515" w:type="dxa"/>
            <w:tcBorders>
              <w:top w:val="single" w:color="000000" w:sz="8" w:space="0"/>
              <w:left w:val="single" w:color="000000" w:sz="8" w:space="0"/>
              <w:bottom w:val="single" w:color="000000" w:sz="8" w:space="0"/>
              <w:right w:val="single" w:color="000000" w:sz="8" w:space="0"/>
            </w:tcBorders>
            <w:noWrap w:val="0"/>
            <w:vAlign w:val="center"/>
          </w:tcPr>
          <w:p>
            <w:pPr>
              <w:spacing w:line="40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150</w:t>
            </w:r>
          </w:p>
        </w:tc>
        <w:tc>
          <w:tcPr>
            <w:tcW w:w="1515" w:type="dxa"/>
            <w:tcBorders>
              <w:top w:val="single" w:color="000000" w:sz="8" w:space="0"/>
              <w:left w:val="single" w:color="000000" w:sz="8" w:space="0"/>
              <w:bottom w:val="single" w:color="000000" w:sz="8" w:space="0"/>
              <w:right w:val="single" w:color="000000" w:sz="8" w:space="0"/>
            </w:tcBorders>
            <w:noWrap w:val="0"/>
            <w:vAlign w:val="center"/>
          </w:tcPr>
          <w:p>
            <w:pPr>
              <w:spacing w:line="40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100</w:t>
            </w:r>
          </w:p>
        </w:tc>
      </w:tr>
    </w:tbl>
    <w:p>
      <w:pPr>
        <w:spacing w:line="560" w:lineRule="exact"/>
        <w:ind w:firstLine="241" w:firstLineChars="100"/>
        <w:rPr>
          <w:rFonts w:hint="eastAsia" w:ascii="宋体" w:hAnsi="宋体" w:eastAsia="宋体" w:cs="宋体"/>
          <w:b/>
          <w:color w:val="000000"/>
          <w:sz w:val="24"/>
          <w:szCs w:val="24"/>
        </w:rPr>
      </w:pPr>
      <w:r>
        <w:rPr>
          <w:rFonts w:hint="eastAsia" w:ascii="宋体" w:hAnsi="宋体" w:eastAsia="宋体" w:cs="宋体"/>
          <w:b/>
          <w:color w:val="000000"/>
          <w:sz w:val="24"/>
          <w:szCs w:val="24"/>
        </w:rPr>
        <w:t>（二）人文社会科学领域科研计划项目计分标准</w:t>
      </w:r>
    </w:p>
    <w:p>
      <w:pPr>
        <w:ind w:firstLine="240" w:firstLineChars="100"/>
        <w:rPr>
          <w:rFonts w:hint="eastAsia" w:ascii="宋体" w:hAnsi="宋体" w:eastAsia="宋体" w:cs="宋体"/>
          <w:color w:val="000000"/>
          <w:sz w:val="24"/>
          <w:szCs w:val="24"/>
        </w:rPr>
      </w:pPr>
      <w:r>
        <w:rPr>
          <w:rFonts w:hint="eastAsia" w:ascii="宋体" w:hAnsi="宋体" w:eastAsia="宋体" w:cs="宋体"/>
          <w:color w:val="000000"/>
          <w:sz w:val="24"/>
          <w:szCs w:val="24"/>
        </w:rPr>
        <w:t>立项(结项)当年（各计算一次）科研项目计分标准</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
      <w:tblGrid>
        <w:gridCol w:w="465"/>
        <w:gridCol w:w="900"/>
        <w:gridCol w:w="822"/>
        <w:gridCol w:w="798"/>
        <w:gridCol w:w="900"/>
        <w:gridCol w:w="853"/>
        <w:gridCol w:w="992"/>
        <w:gridCol w:w="851"/>
        <w:gridCol w:w="850"/>
        <w:gridCol w:w="9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1935" w:hRule="atLeast"/>
        </w:trPr>
        <w:tc>
          <w:tcPr>
            <w:tcW w:w="465" w:type="dxa"/>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项目</w:t>
            </w:r>
          </w:p>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类别</w:t>
            </w:r>
          </w:p>
        </w:tc>
        <w:tc>
          <w:tcPr>
            <w:tcW w:w="900" w:type="dxa"/>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国家重大（招标）科研计划</w:t>
            </w:r>
          </w:p>
        </w:tc>
        <w:tc>
          <w:tcPr>
            <w:tcW w:w="822" w:type="dxa"/>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国家重点科研计划</w:t>
            </w:r>
          </w:p>
        </w:tc>
        <w:tc>
          <w:tcPr>
            <w:tcW w:w="798" w:type="dxa"/>
            <w:tcBorders>
              <w:top w:val="single" w:color="000000" w:sz="8" w:space="0"/>
              <w:left w:val="single" w:color="000000" w:sz="8" w:space="0"/>
              <w:bottom w:val="single" w:color="000000" w:sz="8" w:space="0"/>
              <w:right w:val="single" w:color="000000" w:sz="8" w:space="0"/>
            </w:tcBorders>
            <w:noWrap w:val="0"/>
            <w:vAlign w:val="top"/>
          </w:tcPr>
          <w:p>
            <w:pPr>
              <w:jc w:val="center"/>
              <w:rPr>
                <w:rFonts w:hint="eastAsia" w:ascii="宋体" w:hAnsi="宋体" w:eastAsia="宋体" w:cs="宋体"/>
                <w:color w:val="000000"/>
                <w:sz w:val="24"/>
                <w:szCs w:val="24"/>
              </w:rPr>
            </w:pPr>
          </w:p>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国家科学基金重点项目</w:t>
            </w:r>
          </w:p>
        </w:tc>
        <w:tc>
          <w:tcPr>
            <w:tcW w:w="900" w:type="dxa"/>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国家社会科学基金</w:t>
            </w:r>
          </w:p>
        </w:tc>
        <w:tc>
          <w:tcPr>
            <w:tcW w:w="853" w:type="dxa"/>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国家部委</w:t>
            </w:r>
          </w:p>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科研项目</w:t>
            </w:r>
          </w:p>
        </w:tc>
        <w:tc>
          <w:tcPr>
            <w:tcW w:w="992" w:type="dxa"/>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省级重大</w:t>
            </w:r>
          </w:p>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科研项目</w:t>
            </w:r>
          </w:p>
        </w:tc>
        <w:tc>
          <w:tcPr>
            <w:tcW w:w="851" w:type="dxa"/>
            <w:tcBorders>
              <w:top w:val="single" w:color="000000" w:sz="8" w:space="0"/>
              <w:left w:val="single" w:color="000000" w:sz="8" w:space="0"/>
              <w:bottom w:val="single" w:color="000000" w:sz="8" w:space="0"/>
              <w:right w:val="single" w:color="000000" w:sz="8" w:space="0"/>
            </w:tcBorders>
            <w:noWrap w:val="0"/>
            <w:vAlign w:val="top"/>
          </w:tcPr>
          <w:p>
            <w:pPr>
              <w:jc w:val="center"/>
              <w:rPr>
                <w:rFonts w:hint="eastAsia" w:ascii="宋体" w:hAnsi="宋体" w:eastAsia="宋体" w:cs="宋体"/>
                <w:color w:val="000000"/>
                <w:sz w:val="24"/>
                <w:szCs w:val="24"/>
              </w:rPr>
            </w:pPr>
          </w:p>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省级重点科研项目</w:t>
            </w:r>
          </w:p>
        </w:tc>
        <w:tc>
          <w:tcPr>
            <w:tcW w:w="850" w:type="dxa"/>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省级一般科研项目</w:t>
            </w:r>
          </w:p>
        </w:tc>
        <w:tc>
          <w:tcPr>
            <w:tcW w:w="939" w:type="dxa"/>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地市级科研项目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915" w:hRule="atLeast"/>
        </w:trPr>
        <w:tc>
          <w:tcPr>
            <w:tcW w:w="465" w:type="dxa"/>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分值</w:t>
            </w:r>
          </w:p>
        </w:tc>
        <w:tc>
          <w:tcPr>
            <w:tcW w:w="900" w:type="dxa"/>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3000</w:t>
            </w:r>
          </w:p>
        </w:tc>
        <w:tc>
          <w:tcPr>
            <w:tcW w:w="822" w:type="dxa"/>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800</w:t>
            </w:r>
          </w:p>
        </w:tc>
        <w:tc>
          <w:tcPr>
            <w:tcW w:w="798" w:type="dxa"/>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600</w:t>
            </w:r>
          </w:p>
        </w:tc>
        <w:tc>
          <w:tcPr>
            <w:tcW w:w="900" w:type="dxa"/>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200</w:t>
            </w:r>
          </w:p>
        </w:tc>
        <w:tc>
          <w:tcPr>
            <w:tcW w:w="853" w:type="dxa"/>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100</w:t>
            </w:r>
          </w:p>
        </w:tc>
        <w:tc>
          <w:tcPr>
            <w:tcW w:w="992" w:type="dxa"/>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400</w:t>
            </w:r>
          </w:p>
        </w:tc>
        <w:tc>
          <w:tcPr>
            <w:tcW w:w="851" w:type="dxa"/>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200</w:t>
            </w:r>
          </w:p>
        </w:tc>
        <w:tc>
          <w:tcPr>
            <w:tcW w:w="850" w:type="dxa"/>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100</w:t>
            </w:r>
          </w:p>
        </w:tc>
        <w:tc>
          <w:tcPr>
            <w:tcW w:w="939" w:type="dxa"/>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20</w:t>
            </w:r>
          </w:p>
        </w:tc>
      </w:tr>
    </w:tbl>
    <w:p>
      <w:pPr>
        <w:spacing w:line="560" w:lineRule="exact"/>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注：各类项目结项,优秀等次在结项分值上加50%，良好加20%。</w:t>
      </w:r>
    </w:p>
    <w:p>
      <w:pPr>
        <w:spacing w:line="360" w:lineRule="auto"/>
        <w:ind w:firstLine="482" w:firstLineChars="200"/>
        <w:rPr>
          <w:rFonts w:hint="eastAsia" w:ascii="宋体" w:hAnsi="宋体" w:eastAsia="宋体" w:cs="宋体"/>
          <w:b/>
          <w:sz w:val="24"/>
          <w:szCs w:val="24"/>
        </w:rPr>
      </w:pPr>
      <w:r>
        <w:rPr>
          <w:rFonts w:hint="eastAsia" w:ascii="宋体" w:hAnsi="宋体" w:eastAsia="宋体" w:cs="宋体"/>
          <w:b/>
          <w:sz w:val="24"/>
          <w:szCs w:val="24"/>
        </w:rPr>
        <w:t>五、专利和软件著作权</w:t>
      </w:r>
    </w:p>
    <w:p>
      <w:pPr>
        <w:spacing w:after="187" w:line="560" w:lineRule="exact"/>
        <w:ind w:firstLine="482" w:firstLineChars="200"/>
        <w:rPr>
          <w:rFonts w:hint="eastAsia" w:ascii="宋体" w:hAnsi="宋体" w:eastAsia="宋体" w:cs="宋体"/>
          <w:b/>
          <w:color w:val="000000"/>
          <w:sz w:val="24"/>
          <w:szCs w:val="24"/>
        </w:rPr>
      </w:pPr>
      <w:r>
        <w:rPr>
          <w:rFonts w:hint="eastAsia" w:ascii="宋体" w:hAnsi="宋体" w:eastAsia="宋体" w:cs="宋体"/>
          <w:b/>
          <w:color w:val="000000"/>
          <w:sz w:val="24"/>
          <w:szCs w:val="24"/>
        </w:rPr>
        <w:t>（一）专利成果计分标准</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
      <w:tblGrid>
        <w:gridCol w:w="1785"/>
        <w:gridCol w:w="1394"/>
        <w:gridCol w:w="1261"/>
        <w:gridCol w:w="1770"/>
        <w:gridCol w:w="19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5" w:hRule="atLeast"/>
        </w:trPr>
        <w:tc>
          <w:tcPr>
            <w:tcW w:w="1785" w:type="dxa"/>
            <w:tcBorders>
              <w:top w:val="single" w:color="000000" w:sz="8" w:space="0"/>
              <w:left w:val="single" w:color="000000" w:sz="8" w:space="0"/>
              <w:bottom w:val="single" w:color="000000" w:sz="8" w:space="0"/>
              <w:right w:val="single" w:color="000000" w:sz="8" w:space="0"/>
            </w:tcBorders>
            <w:noWrap w:val="0"/>
            <w:vAlign w:val="center"/>
          </w:tcPr>
          <w:p>
            <w:pPr>
              <w:spacing w:line="40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专利类型</w:t>
            </w:r>
          </w:p>
        </w:tc>
        <w:tc>
          <w:tcPr>
            <w:tcW w:w="1394" w:type="dxa"/>
            <w:tcBorders>
              <w:top w:val="single" w:color="000000" w:sz="8" w:space="0"/>
              <w:left w:val="single" w:color="000000" w:sz="8" w:space="0"/>
              <w:bottom w:val="single" w:color="000000" w:sz="8" w:space="0"/>
              <w:right w:val="single" w:color="000000" w:sz="8" w:space="0"/>
            </w:tcBorders>
            <w:noWrap w:val="0"/>
            <w:vAlign w:val="center"/>
          </w:tcPr>
          <w:p>
            <w:pPr>
              <w:spacing w:line="40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国际</w:t>
            </w:r>
          </w:p>
          <w:p>
            <w:pPr>
              <w:spacing w:line="40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发明</w:t>
            </w:r>
          </w:p>
        </w:tc>
        <w:tc>
          <w:tcPr>
            <w:tcW w:w="1261" w:type="dxa"/>
            <w:tcBorders>
              <w:top w:val="single" w:color="000000" w:sz="8" w:space="0"/>
              <w:left w:val="single" w:color="000000" w:sz="8" w:space="0"/>
              <w:bottom w:val="single" w:color="000000" w:sz="8" w:space="0"/>
              <w:right w:val="single" w:color="000000" w:sz="8" w:space="0"/>
            </w:tcBorders>
            <w:noWrap w:val="0"/>
            <w:vAlign w:val="center"/>
          </w:tcPr>
          <w:p>
            <w:pPr>
              <w:spacing w:line="40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国家</w:t>
            </w:r>
          </w:p>
          <w:p>
            <w:pPr>
              <w:spacing w:line="40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发明</w:t>
            </w:r>
          </w:p>
        </w:tc>
        <w:tc>
          <w:tcPr>
            <w:tcW w:w="1770" w:type="dxa"/>
            <w:tcBorders>
              <w:top w:val="single" w:color="000000" w:sz="8" w:space="0"/>
              <w:left w:val="single" w:color="000000" w:sz="8" w:space="0"/>
              <w:bottom w:val="single" w:color="000000" w:sz="8" w:space="0"/>
              <w:right w:val="single" w:color="000000" w:sz="8" w:space="0"/>
            </w:tcBorders>
            <w:noWrap w:val="0"/>
            <w:vAlign w:val="center"/>
          </w:tcPr>
          <w:p>
            <w:pPr>
              <w:spacing w:line="40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实用新型</w:t>
            </w:r>
          </w:p>
          <w:p>
            <w:pPr>
              <w:spacing w:line="40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专利</w:t>
            </w:r>
          </w:p>
        </w:tc>
        <w:tc>
          <w:tcPr>
            <w:tcW w:w="1930" w:type="dxa"/>
            <w:tcBorders>
              <w:top w:val="single" w:color="000000" w:sz="8" w:space="0"/>
              <w:left w:val="single" w:color="000000" w:sz="8" w:space="0"/>
              <w:bottom w:val="single" w:color="000000" w:sz="8" w:space="0"/>
              <w:right w:val="single" w:color="000000" w:sz="8" w:space="0"/>
            </w:tcBorders>
            <w:noWrap w:val="0"/>
            <w:vAlign w:val="center"/>
          </w:tcPr>
          <w:p>
            <w:pPr>
              <w:spacing w:line="40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外观设计</w:t>
            </w:r>
          </w:p>
          <w:p>
            <w:pPr>
              <w:spacing w:line="40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专利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270" w:hRule="atLeast"/>
        </w:trPr>
        <w:tc>
          <w:tcPr>
            <w:tcW w:w="1785" w:type="dxa"/>
            <w:tcBorders>
              <w:top w:val="single" w:color="000000" w:sz="8" w:space="0"/>
              <w:left w:val="single" w:color="000000" w:sz="8" w:space="0"/>
              <w:bottom w:val="single" w:color="000000" w:sz="8" w:space="0"/>
              <w:right w:val="single" w:color="000000" w:sz="8" w:space="0"/>
            </w:tcBorders>
            <w:noWrap w:val="0"/>
            <w:vAlign w:val="center"/>
          </w:tcPr>
          <w:p>
            <w:pPr>
              <w:spacing w:line="40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分值</w:t>
            </w:r>
          </w:p>
        </w:tc>
        <w:tc>
          <w:tcPr>
            <w:tcW w:w="1394" w:type="dxa"/>
            <w:tcBorders>
              <w:top w:val="single" w:color="000000" w:sz="8" w:space="0"/>
              <w:left w:val="single" w:color="000000" w:sz="8" w:space="0"/>
              <w:bottom w:val="single" w:color="000000" w:sz="8" w:space="0"/>
              <w:right w:val="single" w:color="000000" w:sz="8" w:space="0"/>
            </w:tcBorders>
            <w:noWrap w:val="0"/>
            <w:vAlign w:val="center"/>
          </w:tcPr>
          <w:p>
            <w:pPr>
              <w:spacing w:line="40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1000</w:t>
            </w:r>
          </w:p>
        </w:tc>
        <w:tc>
          <w:tcPr>
            <w:tcW w:w="1261" w:type="dxa"/>
            <w:tcBorders>
              <w:top w:val="single" w:color="000000" w:sz="8" w:space="0"/>
              <w:left w:val="single" w:color="000000" w:sz="8" w:space="0"/>
              <w:bottom w:val="single" w:color="000000" w:sz="8" w:space="0"/>
              <w:right w:val="single" w:color="000000" w:sz="8" w:space="0"/>
            </w:tcBorders>
            <w:noWrap w:val="0"/>
            <w:vAlign w:val="center"/>
          </w:tcPr>
          <w:p>
            <w:pPr>
              <w:spacing w:line="40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300</w:t>
            </w:r>
          </w:p>
        </w:tc>
        <w:tc>
          <w:tcPr>
            <w:tcW w:w="1770" w:type="dxa"/>
            <w:tcBorders>
              <w:top w:val="single" w:color="000000" w:sz="8" w:space="0"/>
              <w:left w:val="single" w:color="000000" w:sz="8" w:space="0"/>
              <w:bottom w:val="single" w:color="000000" w:sz="8" w:space="0"/>
              <w:right w:val="single" w:color="000000" w:sz="8" w:space="0"/>
            </w:tcBorders>
            <w:noWrap w:val="0"/>
            <w:vAlign w:val="center"/>
          </w:tcPr>
          <w:p>
            <w:pPr>
              <w:spacing w:line="40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60</w:t>
            </w:r>
          </w:p>
        </w:tc>
        <w:tc>
          <w:tcPr>
            <w:tcW w:w="1930" w:type="dxa"/>
            <w:tcBorders>
              <w:top w:val="single" w:color="000000" w:sz="8" w:space="0"/>
              <w:left w:val="single" w:color="000000" w:sz="8" w:space="0"/>
              <w:bottom w:val="single" w:color="000000" w:sz="8" w:space="0"/>
              <w:right w:val="single" w:color="000000" w:sz="8" w:space="0"/>
            </w:tcBorders>
            <w:noWrap w:val="0"/>
            <w:vAlign w:val="center"/>
          </w:tcPr>
          <w:p>
            <w:pPr>
              <w:spacing w:line="40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20</w:t>
            </w:r>
          </w:p>
        </w:tc>
      </w:tr>
    </w:tbl>
    <w:p>
      <w:pPr>
        <w:spacing w:line="560" w:lineRule="exact"/>
        <w:ind w:firstLine="482" w:firstLineChars="200"/>
        <w:rPr>
          <w:rFonts w:hint="eastAsia" w:ascii="宋体" w:hAnsi="宋体" w:eastAsia="宋体" w:cs="宋体"/>
          <w:b/>
          <w:color w:val="000000"/>
          <w:sz w:val="24"/>
          <w:szCs w:val="24"/>
        </w:rPr>
      </w:pPr>
      <w:r>
        <w:rPr>
          <w:rFonts w:hint="eastAsia" w:ascii="宋体" w:hAnsi="宋体" w:eastAsia="宋体" w:cs="宋体"/>
          <w:b/>
          <w:color w:val="000000"/>
          <w:sz w:val="24"/>
          <w:szCs w:val="24"/>
        </w:rPr>
        <w:t>（二）软件著作权计分标准</w:t>
      </w:r>
    </w:p>
    <w:p>
      <w:pPr>
        <w:spacing w:line="56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软件著作权每项计20分，累计不超过3项。</w:t>
      </w:r>
    </w:p>
    <w:p>
      <w:pPr>
        <w:spacing w:line="560" w:lineRule="exact"/>
        <w:ind w:firstLine="482" w:firstLineChars="200"/>
        <w:rPr>
          <w:rFonts w:hint="eastAsia" w:ascii="宋体" w:hAnsi="宋体" w:eastAsia="宋体" w:cs="宋体"/>
          <w:b/>
          <w:bCs/>
          <w:color w:val="000000"/>
          <w:sz w:val="24"/>
          <w:szCs w:val="24"/>
        </w:rPr>
      </w:pPr>
      <w:r>
        <w:rPr>
          <w:rFonts w:hint="eastAsia" w:ascii="宋体" w:hAnsi="宋体" w:eastAsia="宋体" w:cs="宋体"/>
          <w:b/>
          <w:bCs/>
          <w:color w:val="000000"/>
          <w:sz w:val="24"/>
          <w:szCs w:val="24"/>
        </w:rPr>
        <w:t>六、科研成果奖励计分标准</w:t>
      </w:r>
    </w:p>
    <w:p>
      <w:pPr>
        <w:spacing w:after="187" w:line="560" w:lineRule="exact"/>
        <w:ind w:firstLine="361" w:firstLineChars="150"/>
        <w:rPr>
          <w:rFonts w:hint="eastAsia" w:ascii="宋体" w:hAnsi="宋体" w:eastAsia="宋体" w:cs="宋体"/>
          <w:b/>
          <w:color w:val="000000"/>
          <w:sz w:val="24"/>
          <w:szCs w:val="24"/>
        </w:rPr>
      </w:pPr>
      <w:r>
        <w:rPr>
          <w:rFonts w:hint="eastAsia" w:ascii="宋体" w:hAnsi="宋体" w:eastAsia="宋体" w:cs="宋体"/>
          <w:b/>
          <w:color w:val="000000"/>
          <w:sz w:val="24"/>
          <w:szCs w:val="24"/>
        </w:rPr>
        <w:t>（一）成果奖励计分标准</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
      <w:tblGrid>
        <w:gridCol w:w="4695"/>
        <w:gridCol w:w="1965"/>
        <w:gridCol w:w="17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480" w:hRule="atLeast"/>
        </w:trPr>
        <w:tc>
          <w:tcPr>
            <w:tcW w:w="4695" w:type="dxa"/>
            <w:tcBorders>
              <w:top w:val="single" w:color="000000" w:sz="8" w:space="0"/>
              <w:left w:val="single" w:color="000000" w:sz="8" w:space="0"/>
              <w:bottom w:val="single" w:color="000000" w:sz="8" w:space="0"/>
              <w:right w:val="single" w:color="000000" w:sz="8" w:space="0"/>
            </w:tcBorders>
            <w:noWrap w:val="0"/>
            <w:vAlign w:val="center"/>
          </w:tcPr>
          <w:p>
            <w:pPr>
              <w:spacing w:line="40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奖　　　　　项</w:t>
            </w:r>
          </w:p>
        </w:tc>
        <w:tc>
          <w:tcPr>
            <w:tcW w:w="1965" w:type="dxa"/>
            <w:tcBorders>
              <w:top w:val="single" w:color="000000" w:sz="8" w:space="0"/>
              <w:left w:val="single" w:color="000000" w:sz="8" w:space="0"/>
              <w:bottom w:val="single" w:color="000000" w:sz="8" w:space="0"/>
              <w:right w:val="single" w:color="000000" w:sz="8" w:space="0"/>
            </w:tcBorders>
            <w:noWrap w:val="0"/>
            <w:vAlign w:val="center"/>
          </w:tcPr>
          <w:p>
            <w:pPr>
              <w:spacing w:line="40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等次</w:t>
            </w:r>
          </w:p>
        </w:tc>
        <w:tc>
          <w:tcPr>
            <w:tcW w:w="1740" w:type="dxa"/>
            <w:tcBorders>
              <w:top w:val="single" w:color="000000" w:sz="8" w:space="0"/>
              <w:left w:val="single" w:color="000000" w:sz="8" w:space="0"/>
              <w:bottom w:val="single" w:color="000000" w:sz="8" w:space="0"/>
              <w:right w:val="single" w:color="000000" w:sz="8" w:space="0"/>
            </w:tcBorders>
            <w:noWrap w:val="0"/>
            <w:vAlign w:val="center"/>
          </w:tcPr>
          <w:p>
            <w:pPr>
              <w:spacing w:line="40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计分/项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480" w:hRule="atLeast"/>
        </w:trPr>
        <w:tc>
          <w:tcPr>
            <w:tcW w:w="4695" w:type="dxa"/>
            <w:vMerge w:val="restart"/>
            <w:tcBorders>
              <w:top w:val="single" w:color="000000" w:sz="8" w:space="0"/>
              <w:left w:val="single" w:color="000000" w:sz="8" w:space="0"/>
              <w:bottom w:val="single" w:color="000000" w:sz="8" w:space="0"/>
              <w:right w:val="single" w:color="000000" w:sz="8" w:space="0"/>
            </w:tcBorders>
            <w:noWrap w:val="0"/>
            <w:vAlign w:val="center"/>
          </w:tcPr>
          <w:p>
            <w:pPr>
              <w:spacing w:line="40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省部级科研成果奖（政府奖）；</w:t>
            </w:r>
          </w:p>
          <w:p>
            <w:pPr>
              <w:spacing w:line="40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其它科研相关奖励按10%计分</w:t>
            </w:r>
          </w:p>
        </w:tc>
        <w:tc>
          <w:tcPr>
            <w:tcW w:w="1965" w:type="dxa"/>
            <w:tcBorders>
              <w:top w:val="single" w:color="000000" w:sz="8" w:space="0"/>
              <w:left w:val="single" w:color="000000" w:sz="8" w:space="0"/>
              <w:bottom w:val="single" w:color="000000" w:sz="8" w:space="0"/>
              <w:right w:val="single" w:color="000000" w:sz="8" w:space="0"/>
            </w:tcBorders>
            <w:noWrap w:val="0"/>
            <w:vAlign w:val="center"/>
          </w:tcPr>
          <w:p>
            <w:pPr>
              <w:spacing w:line="40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一等</w:t>
            </w:r>
          </w:p>
        </w:tc>
        <w:tc>
          <w:tcPr>
            <w:tcW w:w="1740" w:type="dxa"/>
            <w:tcBorders>
              <w:top w:val="single" w:color="000000" w:sz="8" w:space="0"/>
              <w:left w:val="single" w:color="000000" w:sz="8" w:space="0"/>
              <w:bottom w:val="single" w:color="000000" w:sz="8" w:space="0"/>
              <w:right w:val="single" w:color="000000" w:sz="8" w:space="0"/>
            </w:tcBorders>
            <w:noWrap w:val="0"/>
            <w:vAlign w:val="center"/>
          </w:tcPr>
          <w:p>
            <w:pPr>
              <w:spacing w:line="40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480" w:hRule="atLeast"/>
        </w:trPr>
        <w:tc>
          <w:tcPr>
            <w:tcW w:w="4695" w:type="dxa"/>
            <w:vMerge w:val="continue"/>
            <w:tcBorders>
              <w:top w:val="single" w:color="000000" w:sz="8" w:space="0"/>
              <w:left w:val="single" w:color="000000" w:sz="8" w:space="0"/>
              <w:bottom w:val="single" w:color="000000" w:sz="8" w:space="0"/>
              <w:right w:val="single" w:color="000000" w:sz="8" w:space="0"/>
            </w:tcBorders>
            <w:noWrap w:val="0"/>
            <w:vAlign w:val="center"/>
          </w:tcPr>
          <w:p>
            <w:pPr>
              <w:spacing w:line="400" w:lineRule="exact"/>
              <w:jc w:val="center"/>
              <w:rPr>
                <w:rFonts w:hint="eastAsia" w:ascii="宋体" w:hAnsi="宋体" w:eastAsia="宋体" w:cs="宋体"/>
                <w:color w:val="000000"/>
                <w:sz w:val="24"/>
                <w:szCs w:val="24"/>
              </w:rPr>
            </w:pPr>
          </w:p>
        </w:tc>
        <w:tc>
          <w:tcPr>
            <w:tcW w:w="1965" w:type="dxa"/>
            <w:tcBorders>
              <w:top w:val="single" w:color="000000" w:sz="8" w:space="0"/>
              <w:left w:val="single" w:color="000000" w:sz="8" w:space="0"/>
              <w:bottom w:val="single" w:color="000000" w:sz="8" w:space="0"/>
              <w:right w:val="single" w:color="000000" w:sz="8" w:space="0"/>
            </w:tcBorders>
            <w:noWrap w:val="0"/>
            <w:vAlign w:val="center"/>
          </w:tcPr>
          <w:p>
            <w:pPr>
              <w:spacing w:line="40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二等</w:t>
            </w:r>
          </w:p>
        </w:tc>
        <w:tc>
          <w:tcPr>
            <w:tcW w:w="1740" w:type="dxa"/>
            <w:tcBorders>
              <w:top w:val="single" w:color="000000" w:sz="8" w:space="0"/>
              <w:left w:val="single" w:color="000000" w:sz="8" w:space="0"/>
              <w:bottom w:val="single" w:color="000000" w:sz="8" w:space="0"/>
              <w:right w:val="single" w:color="000000" w:sz="8" w:space="0"/>
            </w:tcBorders>
            <w:noWrap w:val="0"/>
            <w:vAlign w:val="center"/>
          </w:tcPr>
          <w:p>
            <w:pPr>
              <w:spacing w:line="40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480" w:hRule="atLeast"/>
        </w:trPr>
        <w:tc>
          <w:tcPr>
            <w:tcW w:w="4695" w:type="dxa"/>
            <w:vMerge w:val="continue"/>
            <w:tcBorders>
              <w:top w:val="single" w:color="000000" w:sz="8" w:space="0"/>
              <w:left w:val="single" w:color="000000" w:sz="8" w:space="0"/>
              <w:bottom w:val="single" w:color="000000" w:sz="8" w:space="0"/>
              <w:right w:val="single" w:color="000000" w:sz="8" w:space="0"/>
            </w:tcBorders>
            <w:noWrap w:val="0"/>
            <w:vAlign w:val="center"/>
          </w:tcPr>
          <w:p>
            <w:pPr>
              <w:spacing w:line="400" w:lineRule="exact"/>
              <w:jc w:val="center"/>
              <w:rPr>
                <w:rFonts w:hint="eastAsia" w:ascii="宋体" w:hAnsi="宋体" w:eastAsia="宋体" w:cs="宋体"/>
                <w:color w:val="000000"/>
                <w:sz w:val="24"/>
                <w:szCs w:val="24"/>
              </w:rPr>
            </w:pPr>
          </w:p>
        </w:tc>
        <w:tc>
          <w:tcPr>
            <w:tcW w:w="1965" w:type="dxa"/>
            <w:tcBorders>
              <w:top w:val="single" w:color="000000" w:sz="8" w:space="0"/>
              <w:left w:val="single" w:color="000000" w:sz="8" w:space="0"/>
              <w:bottom w:val="single" w:color="000000" w:sz="8" w:space="0"/>
              <w:right w:val="single" w:color="000000" w:sz="8" w:space="0"/>
            </w:tcBorders>
            <w:noWrap w:val="0"/>
            <w:vAlign w:val="center"/>
          </w:tcPr>
          <w:p>
            <w:pPr>
              <w:spacing w:line="40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三等</w:t>
            </w:r>
          </w:p>
        </w:tc>
        <w:tc>
          <w:tcPr>
            <w:tcW w:w="1740" w:type="dxa"/>
            <w:tcBorders>
              <w:top w:val="single" w:color="000000" w:sz="8" w:space="0"/>
              <w:left w:val="single" w:color="000000" w:sz="8" w:space="0"/>
              <w:bottom w:val="single" w:color="000000" w:sz="8" w:space="0"/>
              <w:right w:val="single" w:color="000000" w:sz="8" w:space="0"/>
            </w:tcBorders>
            <w:noWrap w:val="0"/>
            <w:vAlign w:val="center"/>
          </w:tcPr>
          <w:p>
            <w:pPr>
              <w:spacing w:line="40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480" w:hRule="atLeast"/>
        </w:trPr>
        <w:tc>
          <w:tcPr>
            <w:tcW w:w="4695" w:type="dxa"/>
            <w:vMerge w:val="restart"/>
            <w:tcBorders>
              <w:top w:val="single" w:color="000000" w:sz="8" w:space="0"/>
              <w:left w:val="single" w:color="000000" w:sz="8" w:space="0"/>
              <w:bottom w:val="single" w:color="000000" w:sz="8" w:space="0"/>
              <w:right w:val="single" w:color="000000" w:sz="8" w:space="0"/>
            </w:tcBorders>
            <w:noWrap w:val="0"/>
            <w:vAlign w:val="center"/>
          </w:tcPr>
          <w:p>
            <w:pPr>
              <w:spacing w:line="40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市（厅）级成果奖（政府奖）；</w:t>
            </w:r>
          </w:p>
          <w:p>
            <w:pPr>
              <w:spacing w:line="40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其它科研相关奖励按10%计分</w:t>
            </w:r>
          </w:p>
        </w:tc>
        <w:tc>
          <w:tcPr>
            <w:tcW w:w="1965" w:type="dxa"/>
            <w:tcBorders>
              <w:top w:val="single" w:color="000000" w:sz="8" w:space="0"/>
              <w:left w:val="single" w:color="000000" w:sz="8" w:space="0"/>
              <w:bottom w:val="single" w:color="000000" w:sz="8" w:space="0"/>
              <w:right w:val="single" w:color="000000" w:sz="8" w:space="0"/>
            </w:tcBorders>
            <w:noWrap w:val="0"/>
            <w:vAlign w:val="center"/>
          </w:tcPr>
          <w:p>
            <w:pPr>
              <w:spacing w:line="40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一等</w:t>
            </w:r>
          </w:p>
        </w:tc>
        <w:tc>
          <w:tcPr>
            <w:tcW w:w="1740" w:type="dxa"/>
            <w:tcBorders>
              <w:top w:val="single" w:color="000000" w:sz="8" w:space="0"/>
              <w:left w:val="single" w:color="000000" w:sz="8" w:space="0"/>
              <w:bottom w:val="single" w:color="000000" w:sz="8" w:space="0"/>
              <w:right w:val="single" w:color="000000" w:sz="8" w:space="0"/>
            </w:tcBorders>
            <w:noWrap w:val="0"/>
            <w:vAlign w:val="center"/>
          </w:tcPr>
          <w:p>
            <w:pPr>
              <w:spacing w:line="40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480" w:hRule="atLeast"/>
        </w:trPr>
        <w:tc>
          <w:tcPr>
            <w:tcW w:w="4695" w:type="dxa"/>
            <w:vMerge w:val="continue"/>
            <w:tcBorders>
              <w:top w:val="single" w:color="000000" w:sz="8" w:space="0"/>
              <w:left w:val="single" w:color="000000" w:sz="8" w:space="0"/>
              <w:bottom w:val="single" w:color="000000" w:sz="8" w:space="0"/>
              <w:right w:val="single" w:color="000000" w:sz="8" w:space="0"/>
            </w:tcBorders>
            <w:noWrap w:val="0"/>
            <w:vAlign w:val="center"/>
          </w:tcPr>
          <w:p>
            <w:pPr>
              <w:spacing w:line="400" w:lineRule="exact"/>
              <w:jc w:val="center"/>
              <w:rPr>
                <w:rFonts w:hint="eastAsia" w:ascii="宋体" w:hAnsi="宋体" w:eastAsia="宋体" w:cs="宋体"/>
                <w:color w:val="000000"/>
                <w:sz w:val="24"/>
                <w:szCs w:val="24"/>
              </w:rPr>
            </w:pPr>
          </w:p>
        </w:tc>
        <w:tc>
          <w:tcPr>
            <w:tcW w:w="1965" w:type="dxa"/>
            <w:tcBorders>
              <w:top w:val="single" w:color="000000" w:sz="8" w:space="0"/>
              <w:left w:val="single" w:color="000000" w:sz="8" w:space="0"/>
              <w:bottom w:val="single" w:color="000000" w:sz="8" w:space="0"/>
              <w:right w:val="single" w:color="000000" w:sz="8" w:space="0"/>
            </w:tcBorders>
            <w:noWrap w:val="0"/>
            <w:vAlign w:val="center"/>
          </w:tcPr>
          <w:p>
            <w:pPr>
              <w:spacing w:line="40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二等</w:t>
            </w:r>
          </w:p>
        </w:tc>
        <w:tc>
          <w:tcPr>
            <w:tcW w:w="1740" w:type="dxa"/>
            <w:tcBorders>
              <w:top w:val="single" w:color="000000" w:sz="8" w:space="0"/>
              <w:left w:val="single" w:color="000000" w:sz="8" w:space="0"/>
              <w:bottom w:val="single" w:color="000000" w:sz="8" w:space="0"/>
              <w:right w:val="single" w:color="000000" w:sz="8" w:space="0"/>
            </w:tcBorders>
            <w:noWrap w:val="0"/>
            <w:vAlign w:val="center"/>
          </w:tcPr>
          <w:p>
            <w:pPr>
              <w:spacing w:line="40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480" w:hRule="atLeast"/>
        </w:trPr>
        <w:tc>
          <w:tcPr>
            <w:tcW w:w="4695" w:type="dxa"/>
            <w:vMerge w:val="continue"/>
            <w:tcBorders>
              <w:top w:val="single" w:color="000000" w:sz="8" w:space="0"/>
              <w:left w:val="single" w:color="000000" w:sz="8" w:space="0"/>
              <w:bottom w:val="single" w:color="000000" w:sz="8" w:space="0"/>
              <w:right w:val="single" w:color="000000" w:sz="8" w:space="0"/>
            </w:tcBorders>
            <w:noWrap w:val="0"/>
            <w:vAlign w:val="center"/>
          </w:tcPr>
          <w:p>
            <w:pPr>
              <w:spacing w:line="400" w:lineRule="exact"/>
              <w:jc w:val="center"/>
              <w:rPr>
                <w:rFonts w:hint="eastAsia" w:ascii="宋体" w:hAnsi="宋体" w:eastAsia="宋体" w:cs="宋体"/>
                <w:color w:val="000000"/>
                <w:sz w:val="24"/>
                <w:szCs w:val="24"/>
              </w:rPr>
            </w:pPr>
          </w:p>
        </w:tc>
        <w:tc>
          <w:tcPr>
            <w:tcW w:w="1965" w:type="dxa"/>
            <w:tcBorders>
              <w:top w:val="single" w:color="000000" w:sz="8" w:space="0"/>
              <w:left w:val="single" w:color="000000" w:sz="8" w:space="0"/>
              <w:bottom w:val="single" w:color="000000" w:sz="8" w:space="0"/>
              <w:right w:val="single" w:color="000000" w:sz="8" w:space="0"/>
            </w:tcBorders>
            <w:noWrap w:val="0"/>
            <w:vAlign w:val="center"/>
          </w:tcPr>
          <w:p>
            <w:pPr>
              <w:spacing w:line="40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三等</w:t>
            </w:r>
          </w:p>
        </w:tc>
        <w:tc>
          <w:tcPr>
            <w:tcW w:w="1740" w:type="dxa"/>
            <w:tcBorders>
              <w:top w:val="single" w:color="000000" w:sz="8" w:space="0"/>
              <w:left w:val="single" w:color="000000" w:sz="8" w:space="0"/>
              <w:bottom w:val="single" w:color="000000" w:sz="8" w:space="0"/>
              <w:right w:val="single" w:color="000000" w:sz="8" w:space="0"/>
            </w:tcBorders>
            <w:noWrap w:val="0"/>
            <w:vAlign w:val="center"/>
          </w:tcPr>
          <w:p>
            <w:pPr>
              <w:spacing w:line="40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30</w:t>
            </w:r>
          </w:p>
        </w:tc>
      </w:tr>
    </w:tbl>
    <w:p>
      <w:pPr>
        <w:spacing w:line="360" w:lineRule="auto"/>
        <w:ind w:firstLine="480" w:firstLineChars="200"/>
        <w:rPr>
          <w:rFonts w:hint="eastAsia" w:ascii="宋体" w:hAnsi="宋体" w:eastAsia="宋体" w:cs="宋体"/>
          <w:sz w:val="24"/>
          <w:szCs w:val="24"/>
        </w:rPr>
      </w:pPr>
      <w:r>
        <w:rPr>
          <w:rFonts w:hint="eastAsia" w:ascii="宋体" w:hAnsi="宋体" w:eastAsia="宋体" w:cs="宋体"/>
          <w:color w:val="000000"/>
          <w:sz w:val="24"/>
          <w:szCs w:val="24"/>
        </w:rPr>
        <w:t xml:space="preserve"> （二）同一成果先后获多种奖励按最高级别计分，不重复计算；成果获奖未评级时，按照相应奖项的第二等级计算。国家自然科学奖等高级别奖励由学院依照学校相关文件计分办法参考认定。</w:t>
      </w:r>
    </w:p>
    <w:p>
      <w:pPr>
        <w:spacing w:line="360" w:lineRule="auto"/>
        <w:ind w:firstLine="482" w:firstLineChars="200"/>
        <w:rPr>
          <w:rFonts w:hint="eastAsia" w:ascii="宋体" w:hAnsi="宋体" w:eastAsia="宋体" w:cs="宋体"/>
          <w:b/>
          <w:kern w:val="0"/>
          <w:sz w:val="24"/>
          <w:szCs w:val="24"/>
        </w:rPr>
      </w:pPr>
      <w:r>
        <w:rPr>
          <w:rFonts w:hint="eastAsia" w:ascii="宋体" w:hAnsi="宋体" w:eastAsia="宋体" w:cs="宋体"/>
          <w:b/>
          <w:kern w:val="0"/>
          <w:sz w:val="24"/>
          <w:szCs w:val="24"/>
        </w:rPr>
        <w:t>七、</w:t>
      </w:r>
      <w:bookmarkStart w:id="3" w:name="_Toc171929709"/>
      <w:r>
        <w:rPr>
          <w:rFonts w:hint="eastAsia" w:ascii="宋体" w:hAnsi="宋体" w:eastAsia="宋体" w:cs="宋体"/>
          <w:b/>
          <w:kern w:val="0"/>
          <w:sz w:val="24"/>
          <w:szCs w:val="24"/>
        </w:rPr>
        <w:t>专业技能竞赛奖</w:t>
      </w:r>
    </w:p>
    <w:p>
      <w:pPr>
        <w:spacing w:line="360" w:lineRule="auto"/>
        <w:ind w:firstLine="480" w:firstLineChars="200"/>
        <w:rPr>
          <w:rFonts w:hint="eastAsia" w:ascii="宋体" w:hAnsi="宋体" w:eastAsia="宋体" w:cs="宋体"/>
          <w:color w:val="FF0000"/>
          <w:sz w:val="24"/>
          <w:szCs w:val="24"/>
        </w:rPr>
      </w:pPr>
      <w:r>
        <w:rPr>
          <w:rFonts w:hint="eastAsia" w:ascii="宋体" w:hAnsi="宋体" w:eastAsia="宋体" w:cs="宋体"/>
          <w:kern w:val="0"/>
          <w:sz w:val="24"/>
          <w:szCs w:val="24"/>
        </w:rPr>
        <w:t>对由国家相关部委、省级教育主管部门、学校组织或主办，经学校批准，代表学校参加比赛获得的奖项。计分标准见表。</w:t>
      </w:r>
    </w:p>
    <w:tbl>
      <w:tblPr>
        <w:tblStyle w:val="7"/>
        <w:tblW w:w="0" w:type="auto"/>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966"/>
        <w:gridCol w:w="3560"/>
        <w:gridCol w:w="1953"/>
        <w:gridCol w:w="2043"/>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0" w:hRule="exact"/>
          <w:tblHeader/>
          <w:jc w:val="center"/>
        </w:trPr>
        <w:tc>
          <w:tcPr>
            <w:tcW w:w="966" w:type="dxa"/>
            <w:tcBorders>
              <w:top w:val="single" w:color="auto" w:sz="8" w:space="0"/>
              <w:left w:val="single" w:color="auto" w:sz="8" w:space="0"/>
              <w:bottom w:val="single" w:color="auto" w:sz="8" w:space="0"/>
              <w:right w:val="single" w:color="auto" w:sz="8" w:space="0"/>
            </w:tcBorders>
            <w:noWrap w:val="0"/>
            <w:vAlign w:val="center"/>
          </w:tcPr>
          <w:p>
            <w:pPr>
              <w:widowControl/>
              <w:adjustRightInd w:val="0"/>
              <w:snapToGrid w:val="0"/>
              <w:jc w:val="center"/>
              <w:rPr>
                <w:rFonts w:hint="eastAsia" w:ascii="宋体" w:hAnsi="宋体" w:eastAsia="宋体" w:cs="宋体"/>
                <w:kern w:val="0"/>
                <w:sz w:val="24"/>
                <w:szCs w:val="24"/>
              </w:rPr>
            </w:pPr>
            <w:r>
              <w:rPr>
                <w:rFonts w:hint="eastAsia" w:ascii="宋体" w:hAnsi="宋体" w:eastAsia="宋体" w:cs="宋体"/>
                <w:kern w:val="0"/>
                <w:sz w:val="24"/>
                <w:szCs w:val="24"/>
              </w:rPr>
              <w:t>序号</w:t>
            </w:r>
          </w:p>
        </w:tc>
        <w:tc>
          <w:tcPr>
            <w:tcW w:w="3560" w:type="dxa"/>
            <w:tcBorders>
              <w:top w:val="single" w:color="auto" w:sz="8" w:space="0"/>
              <w:left w:val="single" w:color="auto" w:sz="8" w:space="0"/>
              <w:bottom w:val="single" w:color="auto" w:sz="8" w:space="0"/>
              <w:right w:val="single" w:color="auto" w:sz="8" w:space="0"/>
            </w:tcBorders>
            <w:noWrap w:val="0"/>
            <w:vAlign w:val="center"/>
          </w:tcPr>
          <w:p>
            <w:pPr>
              <w:widowControl/>
              <w:adjustRightInd w:val="0"/>
              <w:snapToGrid w:val="0"/>
              <w:spacing w:line="510" w:lineRule="exact"/>
              <w:jc w:val="center"/>
              <w:rPr>
                <w:rFonts w:hint="eastAsia" w:ascii="宋体" w:hAnsi="宋体" w:eastAsia="宋体" w:cs="宋体"/>
                <w:kern w:val="0"/>
                <w:sz w:val="24"/>
                <w:szCs w:val="24"/>
              </w:rPr>
            </w:pPr>
            <w:r>
              <w:rPr>
                <w:rFonts w:hint="eastAsia" w:ascii="宋体" w:hAnsi="宋体" w:eastAsia="宋体" w:cs="宋体"/>
                <w:kern w:val="0"/>
                <w:sz w:val="24"/>
                <w:szCs w:val="24"/>
              </w:rPr>
              <w:t>内    容</w:t>
            </w:r>
          </w:p>
        </w:tc>
        <w:tc>
          <w:tcPr>
            <w:tcW w:w="1953" w:type="dxa"/>
            <w:tcBorders>
              <w:top w:val="single" w:color="auto" w:sz="8" w:space="0"/>
              <w:left w:val="single" w:color="auto" w:sz="8" w:space="0"/>
              <w:bottom w:val="single" w:color="auto" w:sz="8" w:space="0"/>
              <w:right w:val="single" w:color="auto" w:sz="8" w:space="0"/>
            </w:tcBorders>
            <w:noWrap w:val="0"/>
            <w:vAlign w:val="center"/>
          </w:tcPr>
          <w:p>
            <w:pPr>
              <w:widowControl/>
              <w:adjustRightInd w:val="0"/>
              <w:snapToGrid w:val="0"/>
              <w:spacing w:line="510" w:lineRule="exact"/>
              <w:jc w:val="center"/>
              <w:rPr>
                <w:rFonts w:hint="eastAsia" w:ascii="宋体" w:hAnsi="宋体" w:eastAsia="宋体" w:cs="宋体"/>
                <w:kern w:val="0"/>
                <w:sz w:val="24"/>
                <w:szCs w:val="24"/>
              </w:rPr>
            </w:pPr>
            <w:r>
              <w:rPr>
                <w:rFonts w:hint="eastAsia" w:ascii="宋体" w:hAnsi="宋体" w:eastAsia="宋体" w:cs="宋体"/>
                <w:kern w:val="0"/>
                <w:sz w:val="24"/>
                <w:szCs w:val="24"/>
              </w:rPr>
              <w:t>等级</w:t>
            </w:r>
          </w:p>
        </w:tc>
        <w:tc>
          <w:tcPr>
            <w:tcW w:w="2043" w:type="dxa"/>
            <w:tcBorders>
              <w:top w:val="single" w:color="auto" w:sz="8" w:space="0"/>
              <w:left w:val="single" w:color="auto" w:sz="8" w:space="0"/>
              <w:bottom w:val="single" w:color="auto" w:sz="8" w:space="0"/>
              <w:right w:val="single" w:color="auto" w:sz="8" w:space="0"/>
            </w:tcBorders>
            <w:noWrap w:val="0"/>
            <w:vAlign w:val="center"/>
          </w:tcPr>
          <w:p>
            <w:pPr>
              <w:widowControl/>
              <w:adjustRightInd w:val="0"/>
              <w:snapToGrid w:val="0"/>
              <w:spacing w:line="510" w:lineRule="exact"/>
              <w:jc w:val="center"/>
              <w:rPr>
                <w:rFonts w:hint="eastAsia" w:ascii="宋体" w:hAnsi="宋体" w:eastAsia="宋体" w:cs="宋体"/>
                <w:kern w:val="0"/>
                <w:sz w:val="24"/>
                <w:szCs w:val="24"/>
              </w:rPr>
            </w:pPr>
            <w:r>
              <w:rPr>
                <w:rFonts w:hint="eastAsia" w:ascii="宋体" w:hAnsi="宋体" w:eastAsia="宋体" w:cs="宋体"/>
                <w:kern w:val="0"/>
                <w:sz w:val="24"/>
                <w:szCs w:val="24"/>
              </w:rPr>
              <w:t>计分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92" w:hRule="atLeast"/>
          <w:jc w:val="center"/>
        </w:trPr>
        <w:tc>
          <w:tcPr>
            <w:tcW w:w="966" w:type="dxa"/>
            <w:vMerge w:val="restart"/>
            <w:tcBorders>
              <w:top w:val="single" w:color="auto" w:sz="8" w:space="0"/>
              <w:left w:val="single" w:color="auto" w:sz="8" w:space="0"/>
              <w:bottom w:val="single" w:color="auto" w:sz="8" w:space="0"/>
              <w:right w:val="single" w:color="auto" w:sz="8" w:space="0"/>
            </w:tcBorders>
            <w:noWrap w:val="0"/>
            <w:vAlign w:val="center"/>
          </w:tcPr>
          <w:p>
            <w:pPr>
              <w:widowControl/>
              <w:adjustRightInd w:val="0"/>
              <w:snapToGrid w:val="0"/>
              <w:jc w:val="center"/>
              <w:rPr>
                <w:rFonts w:hint="eastAsia" w:ascii="宋体" w:hAnsi="宋体" w:eastAsia="宋体" w:cs="宋体"/>
                <w:kern w:val="0"/>
                <w:sz w:val="24"/>
                <w:szCs w:val="24"/>
              </w:rPr>
            </w:pPr>
            <w:r>
              <w:rPr>
                <w:rFonts w:hint="eastAsia" w:ascii="宋体" w:hAnsi="宋体" w:eastAsia="宋体" w:cs="宋体"/>
                <w:kern w:val="0"/>
                <w:sz w:val="24"/>
                <w:szCs w:val="24"/>
              </w:rPr>
              <w:t>1</w:t>
            </w:r>
          </w:p>
        </w:tc>
        <w:tc>
          <w:tcPr>
            <w:tcW w:w="3560" w:type="dxa"/>
            <w:vMerge w:val="restart"/>
            <w:tcBorders>
              <w:top w:val="single" w:color="auto" w:sz="8" w:space="0"/>
              <w:left w:val="single" w:color="auto" w:sz="8" w:space="0"/>
              <w:bottom w:val="single" w:color="auto" w:sz="8" w:space="0"/>
              <w:right w:val="single" w:color="auto" w:sz="8" w:space="0"/>
            </w:tcBorders>
            <w:noWrap w:val="0"/>
            <w:vAlign w:val="center"/>
          </w:tcPr>
          <w:p>
            <w:pPr>
              <w:widowControl/>
              <w:adjustRightInd w:val="0"/>
              <w:snapToGrid w:val="0"/>
              <w:jc w:val="center"/>
              <w:rPr>
                <w:rFonts w:hint="eastAsia" w:ascii="宋体" w:hAnsi="宋体" w:eastAsia="宋体" w:cs="宋体"/>
                <w:kern w:val="0"/>
                <w:sz w:val="24"/>
                <w:szCs w:val="24"/>
              </w:rPr>
            </w:pPr>
            <w:r>
              <w:rPr>
                <w:rFonts w:hint="eastAsia" w:ascii="宋体" w:hAnsi="宋体" w:eastAsia="宋体" w:cs="宋体"/>
                <w:kern w:val="0"/>
                <w:sz w:val="24"/>
                <w:szCs w:val="24"/>
              </w:rPr>
              <w:t>国家级技能竞赛</w:t>
            </w:r>
          </w:p>
        </w:tc>
        <w:tc>
          <w:tcPr>
            <w:tcW w:w="1953" w:type="dxa"/>
            <w:tcBorders>
              <w:top w:val="single" w:color="auto" w:sz="8" w:space="0"/>
              <w:left w:val="single" w:color="auto" w:sz="8" w:space="0"/>
              <w:bottom w:val="single" w:color="auto" w:sz="8" w:space="0"/>
              <w:right w:val="single" w:color="auto" w:sz="8" w:space="0"/>
            </w:tcBorders>
            <w:noWrap w:val="0"/>
            <w:vAlign w:val="center"/>
          </w:tcPr>
          <w:p>
            <w:pPr>
              <w:widowControl/>
              <w:adjustRightInd w:val="0"/>
              <w:snapToGrid w:val="0"/>
              <w:jc w:val="center"/>
              <w:rPr>
                <w:rFonts w:hint="eastAsia" w:ascii="宋体" w:hAnsi="宋体" w:eastAsia="宋体" w:cs="宋体"/>
                <w:kern w:val="0"/>
                <w:sz w:val="24"/>
                <w:szCs w:val="24"/>
              </w:rPr>
            </w:pPr>
            <w:r>
              <w:rPr>
                <w:rFonts w:hint="eastAsia" w:ascii="宋体" w:hAnsi="宋体" w:eastAsia="宋体" w:cs="宋体"/>
                <w:kern w:val="0"/>
                <w:sz w:val="24"/>
                <w:szCs w:val="24"/>
              </w:rPr>
              <w:t>一等奖</w:t>
            </w:r>
          </w:p>
        </w:tc>
        <w:tc>
          <w:tcPr>
            <w:tcW w:w="2043" w:type="dxa"/>
            <w:tcBorders>
              <w:top w:val="single" w:color="auto" w:sz="8" w:space="0"/>
              <w:left w:val="single" w:color="auto" w:sz="8" w:space="0"/>
              <w:bottom w:val="single" w:color="auto" w:sz="8" w:space="0"/>
              <w:right w:val="single" w:color="auto" w:sz="8" w:space="0"/>
            </w:tcBorders>
            <w:noWrap w:val="0"/>
            <w:vAlign w:val="center"/>
          </w:tcPr>
          <w:p>
            <w:pPr>
              <w:widowControl/>
              <w:adjustRightInd w:val="0"/>
              <w:snapToGrid w:val="0"/>
              <w:jc w:val="center"/>
              <w:rPr>
                <w:rFonts w:hint="eastAsia" w:ascii="宋体" w:hAnsi="宋体" w:eastAsia="宋体" w:cs="宋体"/>
                <w:kern w:val="0"/>
                <w:sz w:val="24"/>
                <w:szCs w:val="24"/>
              </w:rPr>
            </w:pPr>
            <w:r>
              <w:rPr>
                <w:rFonts w:hint="eastAsia" w:ascii="宋体" w:hAnsi="宋体" w:eastAsia="宋体" w:cs="宋体"/>
                <w:kern w:val="0"/>
                <w:sz w:val="24"/>
                <w:szCs w:val="24"/>
              </w:rPr>
              <w:t>200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0" w:hRule="exact"/>
          <w:jc w:val="center"/>
        </w:trPr>
        <w:tc>
          <w:tcPr>
            <w:tcW w:w="0" w:type="auto"/>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hint="eastAsia" w:ascii="宋体" w:hAnsi="宋体" w:eastAsia="宋体" w:cs="宋体"/>
                <w:kern w:val="0"/>
                <w:sz w:val="24"/>
                <w:szCs w:val="24"/>
              </w:rPr>
            </w:pPr>
          </w:p>
        </w:tc>
        <w:tc>
          <w:tcPr>
            <w:tcW w:w="0" w:type="auto"/>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hint="eastAsia" w:ascii="宋体" w:hAnsi="宋体" w:eastAsia="宋体" w:cs="宋体"/>
                <w:kern w:val="0"/>
                <w:sz w:val="24"/>
                <w:szCs w:val="24"/>
              </w:rPr>
            </w:pPr>
          </w:p>
        </w:tc>
        <w:tc>
          <w:tcPr>
            <w:tcW w:w="1953" w:type="dxa"/>
            <w:tcBorders>
              <w:top w:val="single" w:color="auto" w:sz="8" w:space="0"/>
              <w:left w:val="single" w:color="auto" w:sz="8" w:space="0"/>
              <w:bottom w:val="single" w:color="auto" w:sz="8" w:space="0"/>
              <w:right w:val="single" w:color="auto" w:sz="8" w:space="0"/>
            </w:tcBorders>
            <w:noWrap w:val="0"/>
            <w:vAlign w:val="center"/>
          </w:tcPr>
          <w:p>
            <w:pPr>
              <w:widowControl/>
              <w:adjustRightInd w:val="0"/>
              <w:snapToGrid w:val="0"/>
              <w:jc w:val="center"/>
              <w:rPr>
                <w:rFonts w:hint="eastAsia" w:ascii="宋体" w:hAnsi="宋体" w:eastAsia="宋体" w:cs="宋体"/>
                <w:kern w:val="0"/>
                <w:sz w:val="24"/>
                <w:szCs w:val="24"/>
              </w:rPr>
            </w:pPr>
            <w:r>
              <w:rPr>
                <w:rFonts w:hint="eastAsia" w:ascii="宋体" w:hAnsi="宋体" w:eastAsia="宋体" w:cs="宋体"/>
                <w:kern w:val="0"/>
                <w:sz w:val="24"/>
                <w:szCs w:val="24"/>
              </w:rPr>
              <w:t>二等奖</w:t>
            </w:r>
          </w:p>
        </w:tc>
        <w:tc>
          <w:tcPr>
            <w:tcW w:w="2043" w:type="dxa"/>
            <w:tcBorders>
              <w:top w:val="single" w:color="auto" w:sz="8" w:space="0"/>
              <w:left w:val="single" w:color="auto" w:sz="8" w:space="0"/>
              <w:bottom w:val="single" w:color="auto" w:sz="8" w:space="0"/>
              <w:right w:val="single" w:color="auto" w:sz="8" w:space="0"/>
            </w:tcBorders>
            <w:noWrap w:val="0"/>
            <w:vAlign w:val="center"/>
          </w:tcPr>
          <w:p>
            <w:pPr>
              <w:widowControl/>
              <w:adjustRightInd w:val="0"/>
              <w:snapToGrid w:val="0"/>
              <w:spacing w:line="510" w:lineRule="exact"/>
              <w:jc w:val="center"/>
              <w:rPr>
                <w:rFonts w:hint="eastAsia" w:ascii="宋体" w:hAnsi="宋体" w:eastAsia="宋体" w:cs="宋体"/>
                <w:kern w:val="0"/>
                <w:sz w:val="24"/>
                <w:szCs w:val="24"/>
              </w:rPr>
            </w:pPr>
            <w:r>
              <w:rPr>
                <w:rFonts w:hint="eastAsia" w:ascii="宋体" w:hAnsi="宋体" w:eastAsia="宋体" w:cs="宋体"/>
                <w:kern w:val="0"/>
                <w:sz w:val="24"/>
                <w:szCs w:val="24"/>
              </w:rPr>
              <w:t>100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0" w:hRule="exact"/>
          <w:jc w:val="center"/>
        </w:trPr>
        <w:tc>
          <w:tcPr>
            <w:tcW w:w="0" w:type="auto"/>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hint="eastAsia" w:ascii="宋体" w:hAnsi="宋体" w:eastAsia="宋体" w:cs="宋体"/>
                <w:kern w:val="0"/>
                <w:sz w:val="24"/>
                <w:szCs w:val="24"/>
              </w:rPr>
            </w:pPr>
          </w:p>
        </w:tc>
        <w:tc>
          <w:tcPr>
            <w:tcW w:w="0" w:type="auto"/>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hint="eastAsia" w:ascii="宋体" w:hAnsi="宋体" w:eastAsia="宋体" w:cs="宋体"/>
                <w:kern w:val="0"/>
                <w:sz w:val="24"/>
                <w:szCs w:val="24"/>
              </w:rPr>
            </w:pPr>
          </w:p>
        </w:tc>
        <w:tc>
          <w:tcPr>
            <w:tcW w:w="1953" w:type="dxa"/>
            <w:tcBorders>
              <w:top w:val="single" w:color="auto" w:sz="8" w:space="0"/>
              <w:left w:val="single" w:color="auto" w:sz="8" w:space="0"/>
              <w:bottom w:val="single" w:color="auto" w:sz="8" w:space="0"/>
              <w:right w:val="single" w:color="auto" w:sz="8" w:space="0"/>
            </w:tcBorders>
            <w:noWrap w:val="0"/>
            <w:vAlign w:val="center"/>
          </w:tcPr>
          <w:p>
            <w:pPr>
              <w:widowControl/>
              <w:adjustRightInd w:val="0"/>
              <w:snapToGrid w:val="0"/>
              <w:jc w:val="center"/>
              <w:rPr>
                <w:rFonts w:hint="eastAsia" w:ascii="宋体" w:hAnsi="宋体" w:eastAsia="宋体" w:cs="宋体"/>
                <w:kern w:val="0"/>
                <w:sz w:val="24"/>
                <w:szCs w:val="24"/>
              </w:rPr>
            </w:pPr>
            <w:r>
              <w:rPr>
                <w:rFonts w:hint="eastAsia" w:ascii="宋体" w:hAnsi="宋体" w:eastAsia="宋体" w:cs="宋体"/>
                <w:kern w:val="0"/>
                <w:sz w:val="24"/>
                <w:szCs w:val="24"/>
              </w:rPr>
              <w:t>三等奖</w:t>
            </w:r>
          </w:p>
        </w:tc>
        <w:tc>
          <w:tcPr>
            <w:tcW w:w="2043" w:type="dxa"/>
            <w:tcBorders>
              <w:top w:val="single" w:color="auto" w:sz="8" w:space="0"/>
              <w:left w:val="single" w:color="auto" w:sz="8" w:space="0"/>
              <w:bottom w:val="single" w:color="auto" w:sz="8" w:space="0"/>
              <w:right w:val="single" w:color="auto" w:sz="8" w:space="0"/>
            </w:tcBorders>
            <w:noWrap w:val="0"/>
            <w:vAlign w:val="center"/>
          </w:tcPr>
          <w:p>
            <w:pPr>
              <w:widowControl/>
              <w:adjustRightInd w:val="0"/>
              <w:snapToGrid w:val="0"/>
              <w:spacing w:line="510" w:lineRule="exact"/>
              <w:jc w:val="center"/>
              <w:rPr>
                <w:rFonts w:hint="eastAsia" w:ascii="宋体" w:hAnsi="宋体" w:eastAsia="宋体" w:cs="宋体"/>
                <w:kern w:val="0"/>
                <w:sz w:val="24"/>
                <w:szCs w:val="24"/>
              </w:rPr>
            </w:pPr>
            <w:r>
              <w:rPr>
                <w:rFonts w:hint="eastAsia" w:ascii="宋体" w:hAnsi="宋体" w:eastAsia="宋体" w:cs="宋体"/>
                <w:kern w:val="0"/>
                <w:sz w:val="24"/>
                <w:szCs w:val="24"/>
              </w:rPr>
              <w:t>60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71" w:hRule="atLeast"/>
          <w:jc w:val="center"/>
        </w:trPr>
        <w:tc>
          <w:tcPr>
            <w:tcW w:w="0" w:type="auto"/>
            <w:vMerge w:val="restart"/>
            <w:tcBorders>
              <w:top w:val="single" w:color="auto" w:sz="4" w:space="0"/>
              <w:left w:val="single" w:color="auto" w:sz="8" w:space="0"/>
              <w:bottom w:val="single" w:color="auto" w:sz="4" w:space="0"/>
              <w:right w:val="single" w:color="auto" w:sz="8" w:space="0"/>
            </w:tcBorders>
            <w:noWrap w:val="0"/>
            <w:vAlign w:val="center"/>
          </w:tcPr>
          <w:p>
            <w:pPr>
              <w:widowControl/>
              <w:adjustRightInd w:val="0"/>
              <w:snapToGrid w:val="0"/>
              <w:jc w:val="center"/>
              <w:rPr>
                <w:rFonts w:hint="eastAsia" w:ascii="宋体" w:hAnsi="宋体" w:eastAsia="宋体" w:cs="宋体"/>
                <w:kern w:val="0"/>
                <w:sz w:val="24"/>
                <w:szCs w:val="24"/>
              </w:rPr>
            </w:pPr>
            <w:r>
              <w:rPr>
                <w:rFonts w:hint="eastAsia" w:ascii="宋体" w:hAnsi="宋体" w:eastAsia="宋体" w:cs="宋体"/>
                <w:kern w:val="0"/>
                <w:sz w:val="24"/>
                <w:szCs w:val="24"/>
              </w:rPr>
              <w:t>2</w:t>
            </w:r>
          </w:p>
        </w:tc>
        <w:tc>
          <w:tcPr>
            <w:tcW w:w="3560" w:type="dxa"/>
            <w:vMerge w:val="restart"/>
            <w:tcBorders>
              <w:top w:val="single" w:color="auto" w:sz="4" w:space="0"/>
              <w:left w:val="single" w:color="auto" w:sz="8" w:space="0"/>
              <w:bottom w:val="single" w:color="auto" w:sz="4" w:space="0"/>
              <w:right w:val="single" w:color="auto" w:sz="8" w:space="0"/>
            </w:tcBorders>
            <w:noWrap w:val="0"/>
            <w:vAlign w:val="center"/>
          </w:tcPr>
          <w:p>
            <w:pPr>
              <w:widowControl/>
              <w:adjustRightInd w:val="0"/>
              <w:snapToGrid w:val="0"/>
              <w:jc w:val="center"/>
              <w:rPr>
                <w:rFonts w:hint="eastAsia" w:ascii="宋体" w:hAnsi="宋体" w:eastAsia="宋体" w:cs="宋体"/>
                <w:kern w:val="0"/>
                <w:sz w:val="24"/>
                <w:szCs w:val="24"/>
              </w:rPr>
            </w:pPr>
            <w:r>
              <w:rPr>
                <w:rFonts w:hint="eastAsia" w:ascii="宋体" w:hAnsi="宋体" w:eastAsia="宋体" w:cs="宋体"/>
                <w:kern w:val="0"/>
                <w:sz w:val="24"/>
                <w:szCs w:val="24"/>
              </w:rPr>
              <w:t>省级技能竞赛</w:t>
            </w:r>
          </w:p>
        </w:tc>
        <w:tc>
          <w:tcPr>
            <w:tcW w:w="1953" w:type="dxa"/>
            <w:tcBorders>
              <w:top w:val="single" w:color="auto" w:sz="8" w:space="0"/>
              <w:left w:val="single" w:color="auto" w:sz="8" w:space="0"/>
              <w:bottom w:val="single" w:color="auto" w:sz="8" w:space="0"/>
              <w:right w:val="single" w:color="auto" w:sz="8" w:space="0"/>
            </w:tcBorders>
            <w:noWrap w:val="0"/>
            <w:vAlign w:val="center"/>
          </w:tcPr>
          <w:p>
            <w:pPr>
              <w:widowControl/>
              <w:adjustRightInd w:val="0"/>
              <w:snapToGrid w:val="0"/>
              <w:jc w:val="center"/>
              <w:rPr>
                <w:rFonts w:hint="eastAsia" w:ascii="宋体" w:hAnsi="宋体" w:eastAsia="宋体" w:cs="宋体"/>
                <w:kern w:val="0"/>
                <w:sz w:val="24"/>
                <w:szCs w:val="24"/>
              </w:rPr>
            </w:pPr>
            <w:r>
              <w:rPr>
                <w:rFonts w:hint="eastAsia" w:ascii="宋体" w:hAnsi="宋体" w:eastAsia="宋体" w:cs="宋体"/>
                <w:kern w:val="0"/>
                <w:sz w:val="24"/>
                <w:szCs w:val="24"/>
              </w:rPr>
              <w:t>一等奖</w:t>
            </w:r>
          </w:p>
        </w:tc>
        <w:tc>
          <w:tcPr>
            <w:tcW w:w="2043" w:type="dxa"/>
            <w:tcBorders>
              <w:top w:val="single" w:color="auto" w:sz="8" w:space="0"/>
              <w:left w:val="single" w:color="auto" w:sz="8" w:space="0"/>
              <w:bottom w:val="single" w:color="auto" w:sz="8" w:space="0"/>
              <w:right w:val="single" w:color="auto" w:sz="8" w:space="0"/>
            </w:tcBorders>
            <w:noWrap w:val="0"/>
            <w:vAlign w:val="center"/>
          </w:tcPr>
          <w:p>
            <w:pPr>
              <w:widowControl/>
              <w:adjustRightInd w:val="0"/>
              <w:snapToGrid w:val="0"/>
              <w:jc w:val="center"/>
              <w:rPr>
                <w:rFonts w:hint="eastAsia" w:ascii="宋体" w:hAnsi="宋体" w:eastAsia="宋体" w:cs="宋体"/>
                <w:kern w:val="0"/>
                <w:sz w:val="24"/>
                <w:szCs w:val="24"/>
              </w:rPr>
            </w:pPr>
            <w:r>
              <w:rPr>
                <w:rFonts w:hint="eastAsia" w:ascii="宋体" w:hAnsi="宋体" w:eastAsia="宋体" w:cs="宋体"/>
                <w:kern w:val="0"/>
                <w:sz w:val="24"/>
                <w:szCs w:val="24"/>
              </w:rPr>
              <w:t>100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17" w:hRule="exact"/>
          <w:jc w:val="center"/>
        </w:trPr>
        <w:tc>
          <w:tcPr>
            <w:tcW w:w="0" w:type="auto"/>
            <w:vMerge w:val="continue"/>
            <w:tcBorders>
              <w:top w:val="single" w:color="auto" w:sz="4" w:space="0"/>
              <w:left w:val="single" w:color="auto" w:sz="8" w:space="0"/>
              <w:bottom w:val="single" w:color="auto" w:sz="4" w:space="0"/>
              <w:right w:val="single" w:color="auto" w:sz="8" w:space="0"/>
            </w:tcBorders>
            <w:noWrap w:val="0"/>
            <w:vAlign w:val="center"/>
          </w:tcPr>
          <w:p>
            <w:pPr>
              <w:widowControl/>
              <w:jc w:val="left"/>
              <w:rPr>
                <w:rFonts w:hint="eastAsia" w:ascii="宋体" w:hAnsi="宋体" w:eastAsia="宋体" w:cs="宋体"/>
                <w:kern w:val="0"/>
                <w:sz w:val="24"/>
                <w:szCs w:val="24"/>
              </w:rPr>
            </w:pPr>
          </w:p>
        </w:tc>
        <w:tc>
          <w:tcPr>
            <w:tcW w:w="0" w:type="auto"/>
            <w:vMerge w:val="continue"/>
            <w:tcBorders>
              <w:top w:val="single" w:color="auto" w:sz="4" w:space="0"/>
              <w:left w:val="single" w:color="auto" w:sz="8" w:space="0"/>
              <w:bottom w:val="single" w:color="auto" w:sz="4" w:space="0"/>
              <w:right w:val="single" w:color="auto" w:sz="8" w:space="0"/>
            </w:tcBorders>
            <w:noWrap w:val="0"/>
            <w:vAlign w:val="center"/>
          </w:tcPr>
          <w:p>
            <w:pPr>
              <w:widowControl/>
              <w:jc w:val="left"/>
              <w:rPr>
                <w:rFonts w:hint="eastAsia" w:ascii="宋体" w:hAnsi="宋体" w:eastAsia="宋体" w:cs="宋体"/>
                <w:kern w:val="0"/>
                <w:sz w:val="24"/>
                <w:szCs w:val="24"/>
              </w:rPr>
            </w:pPr>
          </w:p>
        </w:tc>
        <w:tc>
          <w:tcPr>
            <w:tcW w:w="1953" w:type="dxa"/>
            <w:tcBorders>
              <w:top w:val="single" w:color="auto" w:sz="8" w:space="0"/>
              <w:left w:val="single" w:color="auto" w:sz="8" w:space="0"/>
              <w:bottom w:val="single" w:color="auto" w:sz="8" w:space="0"/>
              <w:right w:val="single" w:color="auto" w:sz="8" w:space="0"/>
            </w:tcBorders>
            <w:noWrap w:val="0"/>
            <w:vAlign w:val="center"/>
          </w:tcPr>
          <w:p>
            <w:pPr>
              <w:widowControl/>
              <w:adjustRightInd w:val="0"/>
              <w:snapToGrid w:val="0"/>
              <w:jc w:val="center"/>
              <w:rPr>
                <w:rFonts w:hint="eastAsia" w:ascii="宋体" w:hAnsi="宋体" w:eastAsia="宋体" w:cs="宋体"/>
                <w:kern w:val="0"/>
                <w:sz w:val="24"/>
                <w:szCs w:val="24"/>
              </w:rPr>
            </w:pPr>
            <w:r>
              <w:rPr>
                <w:rFonts w:hint="eastAsia" w:ascii="宋体" w:hAnsi="宋体" w:eastAsia="宋体" w:cs="宋体"/>
                <w:kern w:val="0"/>
                <w:sz w:val="24"/>
                <w:szCs w:val="24"/>
              </w:rPr>
              <w:t>二等奖</w:t>
            </w:r>
          </w:p>
        </w:tc>
        <w:tc>
          <w:tcPr>
            <w:tcW w:w="2043" w:type="dxa"/>
            <w:tcBorders>
              <w:top w:val="single" w:color="auto" w:sz="8" w:space="0"/>
              <w:left w:val="single" w:color="auto" w:sz="8" w:space="0"/>
              <w:bottom w:val="single" w:color="auto" w:sz="8" w:space="0"/>
              <w:right w:val="single" w:color="auto" w:sz="8" w:space="0"/>
            </w:tcBorders>
            <w:noWrap w:val="0"/>
            <w:vAlign w:val="center"/>
          </w:tcPr>
          <w:p>
            <w:pPr>
              <w:widowControl/>
              <w:adjustRightInd w:val="0"/>
              <w:snapToGrid w:val="0"/>
              <w:spacing w:line="417" w:lineRule="exact"/>
              <w:jc w:val="center"/>
              <w:rPr>
                <w:rFonts w:hint="eastAsia" w:ascii="宋体" w:hAnsi="宋体" w:eastAsia="宋体" w:cs="宋体"/>
                <w:kern w:val="0"/>
                <w:sz w:val="24"/>
                <w:szCs w:val="24"/>
              </w:rPr>
            </w:pPr>
            <w:r>
              <w:rPr>
                <w:rFonts w:hint="eastAsia" w:ascii="宋体" w:hAnsi="宋体" w:eastAsia="宋体" w:cs="宋体"/>
                <w:kern w:val="0"/>
                <w:sz w:val="24"/>
                <w:szCs w:val="24"/>
              </w:rPr>
              <w:t>80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0" w:hRule="exact"/>
          <w:jc w:val="center"/>
        </w:trPr>
        <w:tc>
          <w:tcPr>
            <w:tcW w:w="0" w:type="auto"/>
            <w:vMerge w:val="continue"/>
            <w:tcBorders>
              <w:top w:val="single" w:color="auto" w:sz="4" w:space="0"/>
              <w:left w:val="single" w:color="auto" w:sz="8" w:space="0"/>
              <w:bottom w:val="single" w:color="auto" w:sz="4" w:space="0"/>
              <w:right w:val="single" w:color="auto" w:sz="8" w:space="0"/>
            </w:tcBorders>
            <w:noWrap w:val="0"/>
            <w:vAlign w:val="center"/>
          </w:tcPr>
          <w:p>
            <w:pPr>
              <w:widowControl/>
              <w:jc w:val="left"/>
              <w:rPr>
                <w:rFonts w:hint="eastAsia" w:ascii="宋体" w:hAnsi="宋体" w:eastAsia="宋体" w:cs="宋体"/>
                <w:kern w:val="0"/>
                <w:sz w:val="24"/>
                <w:szCs w:val="24"/>
              </w:rPr>
            </w:pPr>
          </w:p>
        </w:tc>
        <w:tc>
          <w:tcPr>
            <w:tcW w:w="0" w:type="auto"/>
            <w:vMerge w:val="continue"/>
            <w:tcBorders>
              <w:top w:val="single" w:color="auto" w:sz="4" w:space="0"/>
              <w:left w:val="single" w:color="auto" w:sz="8" w:space="0"/>
              <w:bottom w:val="single" w:color="auto" w:sz="4" w:space="0"/>
              <w:right w:val="single" w:color="auto" w:sz="8" w:space="0"/>
            </w:tcBorders>
            <w:noWrap w:val="0"/>
            <w:vAlign w:val="center"/>
          </w:tcPr>
          <w:p>
            <w:pPr>
              <w:widowControl/>
              <w:jc w:val="left"/>
              <w:rPr>
                <w:rFonts w:hint="eastAsia" w:ascii="宋体" w:hAnsi="宋体" w:eastAsia="宋体" w:cs="宋体"/>
                <w:kern w:val="0"/>
                <w:sz w:val="24"/>
                <w:szCs w:val="24"/>
              </w:rPr>
            </w:pPr>
          </w:p>
        </w:tc>
        <w:tc>
          <w:tcPr>
            <w:tcW w:w="1953" w:type="dxa"/>
            <w:tcBorders>
              <w:top w:val="single" w:color="auto" w:sz="8" w:space="0"/>
              <w:left w:val="single" w:color="auto" w:sz="8" w:space="0"/>
              <w:bottom w:val="single" w:color="auto" w:sz="8" w:space="0"/>
              <w:right w:val="single" w:color="auto" w:sz="8" w:space="0"/>
            </w:tcBorders>
            <w:noWrap w:val="0"/>
            <w:vAlign w:val="center"/>
          </w:tcPr>
          <w:p>
            <w:pPr>
              <w:widowControl/>
              <w:adjustRightInd w:val="0"/>
              <w:snapToGrid w:val="0"/>
              <w:jc w:val="center"/>
              <w:rPr>
                <w:rFonts w:hint="eastAsia" w:ascii="宋体" w:hAnsi="宋体" w:eastAsia="宋体" w:cs="宋体"/>
                <w:kern w:val="0"/>
                <w:sz w:val="24"/>
                <w:szCs w:val="24"/>
              </w:rPr>
            </w:pPr>
            <w:r>
              <w:rPr>
                <w:rFonts w:hint="eastAsia" w:ascii="宋体" w:hAnsi="宋体" w:eastAsia="宋体" w:cs="宋体"/>
                <w:kern w:val="0"/>
                <w:sz w:val="24"/>
                <w:szCs w:val="24"/>
              </w:rPr>
              <w:t>三等奖</w:t>
            </w:r>
          </w:p>
        </w:tc>
        <w:tc>
          <w:tcPr>
            <w:tcW w:w="2043" w:type="dxa"/>
            <w:tcBorders>
              <w:top w:val="single" w:color="auto" w:sz="8" w:space="0"/>
              <w:left w:val="single" w:color="auto" w:sz="8" w:space="0"/>
              <w:bottom w:val="single" w:color="auto" w:sz="8" w:space="0"/>
              <w:right w:val="single" w:color="auto" w:sz="8" w:space="0"/>
            </w:tcBorders>
            <w:noWrap w:val="0"/>
            <w:vAlign w:val="center"/>
          </w:tcPr>
          <w:p>
            <w:pPr>
              <w:widowControl/>
              <w:adjustRightInd w:val="0"/>
              <w:snapToGrid w:val="0"/>
              <w:spacing w:line="510" w:lineRule="exact"/>
              <w:jc w:val="center"/>
              <w:rPr>
                <w:rFonts w:hint="eastAsia" w:ascii="宋体" w:hAnsi="宋体" w:eastAsia="宋体" w:cs="宋体"/>
                <w:kern w:val="0"/>
                <w:sz w:val="24"/>
                <w:szCs w:val="24"/>
              </w:rPr>
            </w:pPr>
            <w:r>
              <w:rPr>
                <w:rFonts w:hint="eastAsia" w:ascii="宋体" w:hAnsi="宋体" w:eastAsia="宋体" w:cs="宋体"/>
                <w:kern w:val="0"/>
                <w:sz w:val="24"/>
                <w:szCs w:val="24"/>
              </w:rPr>
              <w:t>50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0" w:hRule="exact"/>
          <w:jc w:val="center"/>
        </w:trPr>
        <w:tc>
          <w:tcPr>
            <w:tcW w:w="0" w:type="auto"/>
            <w:vMerge w:val="restart"/>
            <w:tcBorders>
              <w:top w:val="single" w:color="auto" w:sz="4" w:space="0"/>
              <w:left w:val="single" w:color="auto" w:sz="8" w:space="0"/>
              <w:bottom w:val="single" w:color="auto" w:sz="8" w:space="0"/>
              <w:right w:val="single" w:color="auto" w:sz="8" w:space="0"/>
            </w:tcBorders>
            <w:noWrap w:val="0"/>
            <w:vAlign w:val="center"/>
          </w:tcPr>
          <w:p>
            <w:pPr>
              <w:widowControl/>
              <w:adjustRightInd w:val="0"/>
              <w:snapToGrid w:val="0"/>
              <w:jc w:val="center"/>
              <w:rPr>
                <w:rFonts w:hint="eastAsia" w:ascii="宋体" w:hAnsi="宋体" w:eastAsia="宋体" w:cs="宋体"/>
                <w:kern w:val="0"/>
                <w:sz w:val="24"/>
                <w:szCs w:val="24"/>
              </w:rPr>
            </w:pPr>
            <w:r>
              <w:rPr>
                <w:rFonts w:hint="eastAsia" w:ascii="宋体" w:hAnsi="宋体" w:eastAsia="宋体" w:cs="宋体"/>
                <w:kern w:val="0"/>
                <w:sz w:val="24"/>
                <w:szCs w:val="24"/>
              </w:rPr>
              <w:t>3</w:t>
            </w:r>
          </w:p>
        </w:tc>
        <w:tc>
          <w:tcPr>
            <w:tcW w:w="3560" w:type="dxa"/>
            <w:vMerge w:val="restart"/>
            <w:tcBorders>
              <w:top w:val="single" w:color="auto" w:sz="4" w:space="0"/>
              <w:left w:val="single" w:color="auto" w:sz="8" w:space="0"/>
              <w:bottom w:val="single" w:color="auto" w:sz="8" w:space="0"/>
              <w:right w:val="single" w:color="auto" w:sz="8" w:space="0"/>
            </w:tcBorders>
            <w:noWrap w:val="0"/>
            <w:vAlign w:val="center"/>
          </w:tcPr>
          <w:p>
            <w:pPr>
              <w:widowControl/>
              <w:adjustRightInd w:val="0"/>
              <w:snapToGrid w:val="0"/>
              <w:spacing w:line="510" w:lineRule="exact"/>
              <w:jc w:val="center"/>
              <w:rPr>
                <w:rFonts w:hint="eastAsia" w:ascii="宋体" w:hAnsi="宋体" w:eastAsia="宋体" w:cs="宋体"/>
                <w:kern w:val="0"/>
                <w:sz w:val="24"/>
                <w:szCs w:val="24"/>
              </w:rPr>
            </w:pPr>
            <w:r>
              <w:rPr>
                <w:rFonts w:hint="eastAsia" w:ascii="宋体" w:hAnsi="宋体" w:eastAsia="宋体" w:cs="宋体"/>
                <w:kern w:val="0"/>
                <w:sz w:val="24"/>
                <w:szCs w:val="24"/>
              </w:rPr>
              <w:t>校级技能竞赛</w:t>
            </w:r>
          </w:p>
        </w:tc>
        <w:tc>
          <w:tcPr>
            <w:tcW w:w="1953" w:type="dxa"/>
            <w:tcBorders>
              <w:top w:val="single" w:color="auto" w:sz="8" w:space="0"/>
              <w:left w:val="single" w:color="auto" w:sz="8" w:space="0"/>
              <w:bottom w:val="single" w:color="auto" w:sz="8" w:space="0"/>
              <w:right w:val="single" w:color="auto" w:sz="8" w:space="0"/>
            </w:tcBorders>
            <w:noWrap w:val="0"/>
            <w:vAlign w:val="center"/>
          </w:tcPr>
          <w:p>
            <w:pPr>
              <w:widowControl/>
              <w:adjustRightInd w:val="0"/>
              <w:snapToGrid w:val="0"/>
              <w:spacing w:line="510" w:lineRule="exact"/>
              <w:jc w:val="center"/>
              <w:rPr>
                <w:rFonts w:hint="eastAsia" w:ascii="宋体" w:hAnsi="宋体" w:eastAsia="宋体" w:cs="宋体"/>
                <w:kern w:val="0"/>
                <w:sz w:val="24"/>
                <w:szCs w:val="24"/>
              </w:rPr>
            </w:pPr>
            <w:r>
              <w:rPr>
                <w:rFonts w:hint="eastAsia" w:ascii="宋体" w:hAnsi="宋体" w:eastAsia="宋体" w:cs="宋体"/>
                <w:kern w:val="0"/>
                <w:sz w:val="24"/>
                <w:szCs w:val="24"/>
              </w:rPr>
              <w:t>一等奖</w:t>
            </w:r>
          </w:p>
        </w:tc>
        <w:tc>
          <w:tcPr>
            <w:tcW w:w="2043" w:type="dxa"/>
            <w:tcBorders>
              <w:top w:val="single" w:color="auto" w:sz="8" w:space="0"/>
              <w:left w:val="single" w:color="auto" w:sz="8" w:space="0"/>
              <w:bottom w:val="single" w:color="auto" w:sz="8" w:space="0"/>
              <w:right w:val="single" w:color="auto" w:sz="8" w:space="0"/>
            </w:tcBorders>
            <w:noWrap w:val="0"/>
            <w:vAlign w:val="center"/>
          </w:tcPr>
          <w:p>
            <w:pPr>
              <w:widowControl/>
              <w:adjustRightInd w:val="0"/>
              <w:snapToGrid w:val="0"/>
              <w:spacing w:line="510" w:lineRule="exact"/>
              <w:jc w:val="center"/>
              <w:rPr>
                <w:rFonts w:hint="eastAsia" w:ascii="宋体" w:hAnsi="宋体" w:eastAsia="宋体" w:cs="宋体"/>
                <w:kern w:val="0"/>
                <w:sz w:val="24"/>
                <w:szCs w:val="24"/>
              </w:rPr>
            </w:pPr>
            <w:r>
              <w:rPr>
                <w:rFonts w:hint="eastAsia" w:ascii="宋体" w:hAnsi="宋体" w:eastAsia="宋体" w:cs="宋体"/>
                <w:kern w:val="0"/>
                <w:sz w:val="24"/>
                <w:szCs w:val="24"/>
              </w:rPr>
              <w:t>50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0" w:hRule="exact"/>
          <w:jc w:val="center"/>
        </w:trPr>
        <w:tc>
          <w:tcPr>
            <w:tcW w:w="0" w:type="auto"/>
            <w:vMerge w:val="continue"/>
            <w:tcBorders>
              <w:top w:val="single" w:color="auto" w:sz="4" w:space="0"/>
              <w:left w:val="single" w:color="auto" w:sz="8" w:space="0"/>
              <w:bottom w:val="single" w:color="auto" w:sz="8" w:space="0"/>
              <w:right w:val="single" w:color="auto" w:sz="8" w:space="0"/>
            </w:tcBorders>
            <w:noWrap w:val="0"/>
            <w:vAlign w:val="center"/>
          </w:tcPr>
          <w:p>
            <w:pPr>
              <w:widowControl/>
              <w:adjustRightInd w:val="0"/>
              <w:snapToGrid w:val="0"/>
              <w:jc w:val="center"/>
              <w:rPr>
                <w:rFonts w:hint="eastAsia" w:ascii="宋体" w:hAnsi="宋体" w:eastAsia="宋体" w:cs="宋体"/>
                <w:kern w:val="0"/>
                <w:sz w:val="24"/>
                <w:szCs w:val="24"/>
              </w:rPr>
            </w:pPr>
          </w:p>
        </w:tc>
        <w:tc>
          <w:tcPr>
            <w:tcW w:w="3560" w:type="dxa"/>
            <w:vMerge w:val="continue"/>
            <w:tcBorders>
              <w:top w:val="single" w:color="auto" w:sz="4" w:space="0"/>
              <w:left w:val="single" w:color="auto" w:sz="8" w:space="0"/>
              <w:bottom w:val="single" w:color="auto" w:sz="8" w:space="0"/>
              <w:right w:val="single" w:color="auto" w:sz="8" w:space="0"/>
            </w:tcBorders>
            <w:noWrap w:val="0"/>
            <w:vAlign w:val="center"/>
          </w:tcPr>
          <w:p>
            <w:pPr>
              <w:widowControl/>
              <w:adjustRightInd w:val="0"/>
              <w:snapToGrid w:val="0"/>
              <w:spacing w:line="510" w:lineRule="exact"/>
              <w:jc w:val="center"/>
              <w:rPr>
                <w:rFonts w:hint="eastAsia" w:ascii="宋体" w:hAnsi="宋体" w:eastAsia="宋体" w:cs="宋体"/>
                <w:kern w:val="0"/>
                <w:sz w:val="24"/>
                <w:szCs w:val="24"/>
              </w:rPr>
            </w:pPr>
          </w:p>
        </w:tc>
        <w:tc>
          <w:tcPr>
            <w:tcW w:w="1953" w:type="dxa"/>
            <w:tcBorders>
              <w:top w:val="single" w:color="auto" w:sz="8" w:space="0"/>
              <w:left w:val="single" w:color="auto" w:sz="8" w:space="0"/>
              <w:bottom w:val="single" w:color="auto" w:sz="8" w:space="0"/>
              <w:right w:val="single" w:color="auto" w:sz="8" w:space="0"/>
            </w:tcBorders>
            <w:noWrap w:val="0"/>
            <w:vAlign w:val="center"/>
          </w:tcPr>
          <w:p>
            <w:pPr>
              <w:widowControl/>
              <w:adjustRightInd w:val="0"/>
              <w:snapToGrid w:val="0"/>
              <w:jc w:val="center"/>
              <w:rPr>
                <w:rFonts w:hint="eastAsia" w:ascii="宋体" w:hAnsi="宋体" w:eastAsia="宋体" w:cs="宋体"/>
                <w:kern w:val="0"/>
                <w:sz w:val="24"/>
                <w:szCs w:val="24"/>
              </w:rPr>
            </w:pPr>
            <w:r>
              <w:rPr>
                <w:rFonts w:hint="eastAsia" w:ascii="宋体" w:hAnsi="宋体" w:eastAsia="宋体" w:cs="宋体"/>
                <w:kern w:val="0"/>
                <w:sz w:val="24"/>
                <w:szCs w:val="24"/>
              </w:rPr>
              <w:t>二等奖</w:t>
            </w:r>
          </w:p>
        </w:tc>
        <w:tc>
          <w:tcPr>
            <w:tcW w:w="2043" w:type="dxa"/>
            <w:tcBorders>
              <w:top w:val="single" w:color="auto" w:sz="8" w:space="0"/>
              <w:left w:val="single" w:color="auto" w:sz="8" w:space="0"/>
              <w:bottom w:val="single" w:color="auto" w:sz="8" w:space="0"/>
              <w:right w:val="single" w:color="auto" w:sz="8" w:space="0"/>
            </w:tcBorders>
            <w:noWrap w:val="0"/>
            <w:vAlign w:val="center"/>
          </w:tcPr>
          <w:p>
            <w:pPr>
              <w:widowControl/>
              <w:adjustRightInd w:val="0"/>
              <w:snapToGrid w:val="0"/>
              <w:jc w:val="center"/>
              <w:rPr>
                <w:rFonts w:hint="eastAsia" w:ascii="宋体" w:hAnsi="宋体" w:eastAsia="宋体" w:cs="宋体"/>
                <w:kern w:val="0"/>
                <w:sz w:val="24"/>
                <w:szCs w:val="24"/>
              </w:rPr>
            </w:pPr>
            <w:r>
              <w:rPr>
                <w:rFonts w:hint="eastAsia" w:ascii="宋体" w:hAnsi="宋体" w:eastAsia="宋体" w:cs="宋体"/>
                <w:kern w:val="0"/>
                <w:sz w:val="24"/>
                <w:szCs w:val="24"/>
              </w:rPr>
              <w:t>20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41" w:hRule="atLeast"/>
          <w:jc w:val="center"/>
        </w:trPr>
        <w:tc>
          <w:tcPr>
            <w:tcW w:w="0" w:type="auto"/>
            <w:vMerge w:val="continue"/>
            <w:tcBorders>
              <w:top w:val="single" w:color="auto" w:sz="4" w:space="0"/>
              <w:left w:val="single" w:color="auto" w:sz="8" w:space="0"/>
              <w:bottom w:val="single" w:color="auto" w:sz="8" w:space="0"/>
              <w:right w:val="single" w:color="auto" w:sz="8" w:space="0"/>
            </w:tcBorders>
            <w:noWrap w:val="0"/>
            <w:vAlign w:val="center"/>
          </w:tcPr>
          <w:p>
            <w:pPr>
              <w:widowControl/>
              <w:jc w:val="left"/>
              <w:rPr>
                <w:rFonts w:hint="eastAsia" w:ascii="宋体" w:hAnsi="宋体" w:eastAsia="宋体" w:cs="宋体"/>
                <w:kern w:val="0"/>
                <w:sz w:val="24"/>
                <w:szCs w:val="24"/>
              </w:rPr>
            </w:pPr>
          </w:p>
        </w:tc>
        <w:tc>
          <w:tcPr>
            <w:tcW w:w="0" w:type="auto"/>
            <w:vMerge w:val="continue"/>
            <w:tcBorders>
              <w:top w:val="single" w:color="auto" w:sz="4" w:space="0"/>
              <w:left w:val="single" w:color="auto" w:sz="8" w:space="0"/>
              <w:bottom w:val="single" w:color="auto" w:sz="8" w:space="0"/>
              <w:right w:val="single" w:color="auto" w:sz="8" w:space="0"/>
            </w:tcBorders>
            <w:noWrap w:val="0"/>
            <w:vAlign w:val="center"/>
          </w:tcPr>
          <w:p>
            <w:pPr>
              <w:widowControl/>
              <w:jc w:val="left"/>
              <w:rPr>
                <w:rFonts w:hint="eastAsia" w:ascii="宋体" w:hAnsi="宋体" w:eastAsia="宋体" w:cs="宋体"/>
                <w:kern w:val="0"/>
                <w:sz w:val="24"/>
                <w:szCs w:val="24"/>
              </w:rPr>
            </w:pPr>
          </w:p>
        </w:tc>
        <w:tc>
          <w:tcPr>
            <w:tcW w:w="1953" w:type="dxa"/>
            <w:tcBorders>
              <w:top w:val="single" w:color="auto" w:sz="8" w:space="0"/>
              <w:left w:val="single" w:color="auto" w:sz="8" w:space="0"/>
              <w:bottom w:val="single" w:color="auto" w:sz="8" w:space="0"/>
              <w:right w:val="single" w:color="auto" w:sz="8" w:space="0"/>
            </w:tcBorders>
            <w:noWrap w:val="0"/>
            <w:vAlign w:val="center"/>
          </w:tcPr>
          <w:p>
            <w:pPr>
              <w:widowControl/>
              <w:adjustRightInd w:val="0"/>
              <w:snapToGrid w:val="0"/>
              <w:jc w:val="center"/>
              <w:rPr>
                <w:rFonts w:hint="eastAsia" w:ascii="宋体" w:hAnsi="宋体" w:eastAsia="宋体" w:cs="宋体"/>
                <w:kern w:val="0"/>
                <w:sz w:val="24"/>
                <w:szCs w:val="24"/>
              </w:rPr>
            </w:pPr>
            <w:r>
              <w:rPr>
                <w:rFonts w:hint="eastAsia" w:ascii="宋体" w:hAnsi="宋体" w:eastAsia="宋体" w:cs="宋体"/>
                <w:kern w:val="0"/>
                <w:sz w:val="24"/>
                <w:szCs w:val="24"/>
              </w:rPr>
              <w:t>三等奖</w:t>
            </w:r>
          </w:p>
        </w:tc>
        <w:tc>
          <w:tcPr>
            <w:tcW w:w="2043" w:type="dxa"/>
            <w:tcBorders>
              <w:top w:val="single" w:color="auto" w:sz="8" w:space="0"/>
              <w:left w:val="single" w:color="auto" w:sz="8" w:space="0"/>
              <w:bottom w:val="single" w:color="auto" w:sz="8" w:space="0"/>
              <w:right w:val="single" w:color="auto" w:sz="8" w:space="0"/>
            </w:tcBorders>
            <w:noWrap w:val="0"/>
            <w:vAlign w:val="center"/>
          </w:tcPr>
          <w:p>
            <w:pPr>
              <w:widowControl/>
              <w:adjustRightInd w:val="0"/>
              <w:snapToGrid w:val="0"/>
              <w:jc w:val="center"/>
              <w:rPr>
                <w:rFonts w:hint="eastAsia" w:ascii="宋体" w:hAnsi="宋体" w:eastAsia="宋体" w:cs="宋体"/>
                <w:kern w:val="0"/>
                <w:sz w:val="24"/>
                <w:szCs w:val="24"/>
              </w:rPr>
            </w:pPr>
            <w:r>
              <w:rPr>
                <w:rFonts w:hint="eastAsia" w:ascii="宋体" w:hAnsi="宋体" w:eastAsia="宋体" w:cs="宋体"/>
                <w:kern w:val="0"/>
                <w:sz w:val="24"/>
                <w:szCs w:val="24"/>
              </w:rPr>
              <w:t>10</w:t>
            </w:r>
          </w:p>
        </w:tc>
      </w:tr>
    </w:tbl>
    <w:p>
      <w:pPr>
        <w:pStyle w:val="6"/>
        <w:shd w:val="clear" w:color="auto" w:fill="FFFFFF"/>
        <w:spacing w:before="0" w:beforeAutospacing="0" w:after="0" w:afterAutospacing="0" w:line="555" w:lineRule="atLeast"/>
        <w:ind w:firstLine="630"/>
        <w:rPr>
          <w:rFonts w:hint="eastAsia" w:ascii="宋体" w:hAnsi="宋体" w:eastAsia="宋体" w:cs="宋体"/>
          <w:kern w:val="2"/>
          <w:sz w:val="24"/>
          <w:szCs w:val="24"/>
        </w:rPr>
      </w:pPr>
      <w:r>
        <w:rPr>
          <w:rFonts w:hint="eastAsia" w:ascii="宋体" w:hAnsi="宋体" w:eastAsia="宋体" w:cs="宋体"/>
          <w:sz w:val="24"/>
          <w:szCs w:val="24"/>
        </w:rPr>
        <w:t>注：行业学会组织主办的比赛中获奖者按低一等级标准</w:t>
      </w:r>
      <w:bookmarkEnd w:id="3"/>
      <w:r>
        <w:rPr>
          <w:rFonts w:hint="eastAsia" w:ascii="宋体" w:hAnsi="宋体" w:eastAsia="宋体" w:cs="宋体"/>
          <w:sz w:val="24"/>
          <w:szCs w:val="24"/>
        </w:rPr>
        <w:t>计分；学科竞赛、文体活动若为团体，所有成员均获得该项相应等次得分。</w:t>
      </w:r>
    </w:p>
    <w:p>
      <w:pPr>
        <w:spacing w:line="360" w:lineRule="auto"/>
        <w:ind w:firstLine="482" w:firstLineChars="200"/>
        <w:rPr>
          <w:rFonts w:hint="eastAsia" w:ascii="宋体" w:hAnsi="宋体" w:eastAsia="宋体" w:cs="宋体"/>
          <w:sz w:val="24"/>
          <w:szCs w:val="24"/>
        </w:rPr>
      </w:pPr>
      <w:r>
        <w:rPr>
          <w:rFonts w:hint="eastAsia" w:ascii="宋体" w:hAnsi="宋体" w:eastAsia="宋体" w:cs="宋体"/>
          <w:b/>
          <w:sz w:val="24"/>
          <w:szCs w:val="24"/>
        </w:rPr>
        <w:t>八、荣誉称号</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获国家级计500分；获省部级荣誉称号计200分；获校级荣誉称号计20分。</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国家级及省部级荣誉仅限于政府颁发荣誉。</w:t>
      </w:r>
    </w:p>
    <w:p>
      <w:pPr>
        <w:spacing w:line="360" w:lineRule="auto"/>
        <w:ind w:firstLine="482" w:firstLineChars="200"/>
        <w:rPr>
          <w:rFonts w:hint="eastAsia" w:ascii="宋体" w:hAnsi="宋体" w:eastAsia="宋体" w:cs="宋体"/>
          <w:b/>
          <w:sz w:val="24"/>
          <w:szCs w:val="24"/>
        </w:rPr>
      </w:pPr>
      <w:r>
        <w:rPr>
          <w:rFonts w:hint="eastAsia" w:ascii="宋体" w:hAnsi="宋体" w:eastAsia="宋体" w:cs="宋体"/>
          <w:b/>
          <w:sz w:val="24"/>
          <w:szCs w:val="24"/>
        </w:rPr>
        <w:t>九、社团工作、社会实践</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 xml:space="preserve">担任校研究生会干部计20分，学院研究生会干部计10分，班级干部计5分，同时担任不同层次的研究生干部，计分就高不就低，不重复计算。  </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参加学校组织的以服务社会为目的的社会实践活动，每参加一次计5分，累计不超过20分。</w:t>
      </w:r>
    </w:p>
    <w:p>
      <w:pPr>
        <w:spacing w:line="360" w:lineRule="auto"/>
        <w:ind w:firstLine="482" w:firstLineChars="200"/>
        <w:rPr>
          <w:rFonts w:hint="eastAsia" w:ascii="宋体" w:hAnsi="宋体" w:eastAsia="宋体" w:cs="宋体"/>
          <w:b/>
          <w:bCs/>
          <w:sz w:val="24"/>
          <w:szCs w:val="24"/>
        </w:rPr>
      </w:pPr>
      <w:r>
        <w:rPr>
          <w:rFonts w:hint="eastAsia" w:ascii="宋体" w:hAnsi="宋体" w:eastAsia="宋体" w:cs="宋体"/>
          <w:b/>
          <w:bCs/>
          <w:sz w:val="24"/>
          <w:szCs w:val="24"/>
        </w:rPr>
        <w:t>十、多人合作计分比例</w:t>
      </w:r>
    </w:p>
    <w:p>
      <w:pPr>
        <w:spacing w:line="560" w:lineRule="exact"/>
        <w:ind w:firstLine="470" w:firstLineChars="196"/>
        <w:rPr>
          <w:rFonts w:hint="eastAsia" w:ascii="宋体" w:hAnsi="宋体" w:eastAsia="宋体" w:cs="宋体"/>
          <w:color w:val="000000"/>
          <w:sz w:val="24"/>
          <w:szCs w:val="24"/>
        </w:rPr>
      </w:pPr>
      <w:r>
        <w:rPr>
          <w:rFonts w:hint="eastAsia" w:ascii="宋体" w:hAnsi="宋体" w:eastAsia="宋体" w:cs="宋体"/>
          <w:color w:val="000000"/>
          <w:sz w:val="24"/>
          <w:szCs w:val="24"/>
        </w:rPr>
        <w:t>除论文外，以上各项计算中如果涉及多人合作的情况，按以下办法分配计算，特殊情况可由负责人按实际贡献分配。</w:t>
      </w:r>
    </w:p>
    <w:p>
      <w:pPr>
        <w:spacing w:line="560" w:lineRule="exact"/>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主要完成者得分＝P×f。其中：P为项目总得分；f为主要完成者合作系数。</w:t>
      </w:r>
    </w:p>
    <w:p>
      <w:pPr>
        <w:spacing w:line="560" w:lineRule="exact"/>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具体合作系数如下：（以10人计，第11人及以后不计分）。</w:t>
      </w:r>
    </w:p>
    <w:tbl>
      <w:tblPr>
        <w:tblStyle w:val="7"/>
        <w:tblW w:w="96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
      <w:tblGrid>
        <w:gridCol w:w="1095"/>
        <w:gridCol w:w="990"/>
        <w:gridCol w:w="990"/>
        <w:gridCol w:w="840"/>
        <w:gridCol w:w="840"/>
        <w:gridCol w:w="840"/>
        <w:gridCol w:w="705"/>
        <w:gridCol w:w="840"/>
        <w:gridCol w:w="840"/>
        <w:gridCol w:w="840"/>
        <w:gridCol w:w="8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1320" w:hRule="atLeast"/>
          <w:jc w:val="center"/>
        </w:trPr>
        <w:tc>
          <w:tcPr>
            <w:tcW w:w="1095" w:type="dxa"/>
            <w:tcBorders>
              <w:top w:val="single" w:color="000000" w:sz="8" w:space="0"/>
              <w:left w:val="single" w:color="000000" w:sz="8" w:space="0"/>
              <w:bottom w:val="single" w:color="000000" w:sz="8" w:space="0"/>
              <w:right w:val="single" w:color="000000" w:sz="8" w:space="0"/>
            </w:tcBorders>
            <w:noWrap w:val="0"/>
            <w:vAlign w:val="top"/>
          </w:tcPr>
          <w:p>
            <w:pPr>
              <w:spacing w:line="400" w:lineRule="exact"/>
              <w:rPr>
                <w:rFonts w:hint="eastAsia" w:ascii="宋体" w:hAnsi="宋体" w:eastAsia="宋体" w:cs="宋体"/>
                <w:color w:val="000000"/>
                <w:sz w:val="24"/>
                <w:szCs w:val="24"/>
              </w:rPr>
            </w:pPr>
          </w:p>
          <w:p>
            <w:pPr>
              <w:spacing w:line="400" w:lineRule="exact"/>
              <w:rPr>
                <w:rFonts w:hint="eastAsia" w:ascii="宋体" w:hAnsi="宋体" w:eastAsia="宋体" w:cs="宋体"/>
                <w:color w:val="000000"/>
                <w:sz w:val="24"/>
                <w:szCs w:val="24"/>
              </w:rPr>
            </w:pPr>
            <w:r>
              <w:rPr>
                <w:rFonts w:hint="eastAsia" w:ascii="宋体" w:hAnsi="宋体" w:eastAsia="宋体" w:cs="宋体"/>
                <w:color w:val="000000"/>
                <w:sz w:val="24"/>
                <w:szCs w:val="24"/>
              </w:rPr>
              <w:t>排 序</w:t>
            </w:r>
          </w:p>
          <w:p>
            <w:pPr>
              <w:spacing w:line="400" w:lineRule="exact"/>
              <w:rPr>
                <w:rFonts w:hint="eastAsia" w:ascii="宋体" w:hAnsi="宋体" w:eastAsia="宋体" w:cs="宋体"/>
                <w:color w:val="000000"/>
                <w:sz w:val="24"/>
                <w:szCs w:val="24"/>
              </w:rPr>
            </w:pPr>
            <w:r>
              <w:rPr>
                <w:rFonts w:hint="eastAsia" w:ascii="宋体" w:hAnsi="宋体" w:eastAsia="宋体" w:cs="宋体"/>
                <w:color w:val="000000"/>
                <w:sz w:val="24"/>
                <w:szCs w:val="24"/>
              </w:rPr>
              <w:t>成员数</w:t>
            </w:r>
          </w:p>
        </w:tc>
        <w:tc>
          <w:tcPr>
            <w:tcW w:w="990" w:type="dxa"/>
            <w:tcBorders>
              <w:top w:val="single" w:color="000000" w:sz="8" w:space="0"/>
              <w:left w:val="single" w:color="000000" w:sz="8" w:space="0"/>
              <w:bottom w:val="single" w:color="000000" w:sz="8" w:space="0"/>
              <w:right w:val="single" w:color="000000" w:sz="8" w:space="0"/>
            </w:tcBorders>
            <w:noWrap w:val="0"/>
            <w:vAlign w:val="center"/>
          </w:tcPr>
          <w:p>
            <w:pPr>
              <w:spacing w:line="400" w:lineRule="exact"/>
              <w:rPr>
                <w:rFonts w:hint="eastAsia" w:ascii="宋体" w:hAnsi="宋体" w:eastAsia="宋体" w:cs="宋体"/>
                <w:color w:val="000000"/>
                <w:sz w:val="24"/>
                <w:szCs w:val="24"/>
              </w:rPr>
            </w:pPr>
            <w:r>
              <w:rPr>
                <w:rFonts w:hint="eastAsia" w:ascii="宋体" w:hAnsi="宋体" w:eastAsia="宋体" w:cs="宋体"/>
                <w:color w:val="000000"/>
                <w:sz w:val="24"/>
                <w:szCs w:val="24"/>
              </w:rPr>
              <w:t>第一</w:t>
            </w:r>
          </w:p>
        </w:tc>
        <w:tc>
          <w:tcPr>
            <w:tcW w:w="990" w:type="dxa"/>
            <w:tcBorders>
              <w:top w:val="single" w:color="000000" w:sz="8" w:space="0"/>
              <w:left w:val="single" w:color="000000" w:sz="8" w:space="0"/>
              <w:bottom w:val="single" w:color="000000" w:sz="8" w:space="0"/>
              <w:right w:val="single" w:color="000000" w:sz="8" w:space="0"/>
            </w:tcBorders>
            <w:noWrap w:val="0"/>
            <w:vAlign w:val="center"/>
          </w:tcPr>
          <w:p>
            <w:pPr>
              <w:spacing w:line="400" w:lineRule="exact"/>
              <w:rPr>
                <w:rFonts w:hint="eastAsia" w:ascii="宋体" w:hAnsi="宋体" w:eastAsia="宋体" w:cs="宋体"/>
                <w:color w:val="000000"/>
                <w:sz w:val="24"/>
                <w:szCs w:val="24"/>
              </w:rPr>
            </w:pPr>
            <w:r>
              <w:rPr>
                <w:rFonts w:hint="eastAsia" w:ascii="宋体" w:hAnsi="宋体" w:eastAsia="宋体" w:cs="宋体"/>
                <w:color w:val="000000"/>
                <w:sz w:val="24"/>
                <w:szCs w:val="24"/>
              </w:rPr>
              <w:t>第二</w:t>
            </w:r>
          </w:p>
        </w:tc>
        <w:tc>
          <w:tcPr>
            <w:tcW w:w="840" w:type="dxa"/>
            <w:tcBorders>
              <w:top w:val="single" w:color="000000" w:sz="8" w:space="0"/>
              <w:left w:val="single" w:color="000000" w:sz="8" w:space="0"/>
              <w:bottom w:val="single" w:color="000000" w:sz="8" w:space="0"/>
              <w:right w:val="single" w:color="000000" w:sz="8" w:space="0"/>
            </w:tcBorders>
            <w:noWrap w:val="0"/>
            <w:vAlign w:val="center"/>
          </w:tcPr>
          <w:p>
            <w:pPr>
              <w:spacing w:line="400" w:lineRule="exact"/>
              <w:rPr>
                <w:rFonts w:hint="eastAsia" w:ascii="宋体" w:hAnsi="宋体" w:eastAsia="宋体" w:cs="宋体"/>
                <w:color w:val="000000"/>
                <w:sz w:val="24"/>
                <w:szCs w:val="24"/>
              </w:rPr>
            </w:pPr>
            <w:r>
              <w:rPr>
                <w:rFonts w:hint="eastAsia" w:ascii="宋体" w:hAnsi="宋体" w:eastAsia="宋体" w:cs="宋体"/>
                <w:color w:val="000000"/>
                <w:sz w:val="24"/>
                <w:szCs w:val="24"/>
              </w:rPr>
              <w:t>第三</w:t>
            </w:r>
          </w:p>
        </w:tc>
        <w:tc>
          <w:tcPr>
            <w:tcW w:w="840" w:type="dxa"/>
            <w:tcBorders>
              <w:top w:val="single" w:color="000000" w:sz="8" w:space="0"/>
              <w:left w:val="single" w:color="000000" w:sz="8" w:space="0"/>
              <w:bottom w:val="single" w:color="000000" w:sz="8" w:space="0"/>
              <w:right w:val="single" w:color="000000" w:sz="8" w:space="0"/>
            </w:tcBorders>
            <w:noWrap w:val="0"/>
            <w:vAlign w:val="center"/>
          </w:tcPr>
          <w:p>
            <w:pPr>
              <w:spacing w:line="400" w:lineRule="exact"/>
              <w:rPr>
                <w:rFonts w:hint="eastAsia" w:ascii="宋体" w:hAnsi="宋体" w:eastAsia="宋体" w:cs="宋体"/>
                <w:color w:val="000000"/>
                <w:sz w:val="24"/>
                <w:szCs w:val="24"/>
              </w:rPr>
            </w:pPr>
            <w:r>
              <w:rPr>
                <w:rFonts w:hint="eastAsia" w:ascii="宋体" w:hAnsi="宋体" w:eastAsia="宋体" w:cs="宋体"/>
                <w:color w:val="000000"/>
                <w:sz w:val="24"/>
                <w:szCs w:val="24"/>
              </w:rPr>
              <w:t>第四</w:t>
            </w:r>
          </w:p>
        </w:tc>
        <w:tc>
          <w:tcPr>
            <w:tcW w:w="840" w:type="dxa"/>
            <w:tcBorders>
              <w:top w:val="single" w:color="000000" w:sz="8" w:space="0"/>
              <w:left w:val="single" w:color="000000" w:sz="8" w:space="0"/>
              <w:bottom w:val="single" w:color="000000" w:sz="8" w:space="0"/>
              <w:right w:val="single" w:color="000000" w:sz="8" w:space="0"/>
            </w:tcBorders>
            <w:noWrap w:val="0"/>
            <w:vAlign w:val="center"/>
          </w:tcPr>
          <w:p>
            <w:pPr>
              <w:spacing w:line="400" w:lineRule="exact"/>
              <w:rPr>
                <w:rFonts w:hint="eastAsia" w:ascii="宋体" w:hAnsi="宋体" w:eastAsia="宋体" w:cs="宋体"/>
                <w:color w:val="000000"/>
                <w:sz w:val="24"/>
                <w:szCs w:val="24"/>
              </w:rPr>
            </w:pPr>
            <w:r>
              <w:rPr>
                <w:rFonts w:hint="eastAsia" w:ascii="宋体" w:hAnsi="宋体" w:eastAsia="宋体" w:cs="宋体"/>
                <w:color w:val="000000"/>
                <w:sz w:val="24"/>
                <w:szCs w:val="24"/>
              </w:rPr>
              <w:t>第五</w:t>
            </w:r>
          </w:p>
        </w:tc>
        <w:tc>
          <w:tcPr>
            <w:tcW w:w="705" w:type="dxa"/>
            <w:tcBorders>
              <w:top w:val="single" w:color="000000" w:sz="8" w:space="0"/>
              <w:left w:val="single" w:color="000000" w:sz="8" w:space="0"/>
              <w:bottom w:val="single" w:color="000000" w:sz="8" w:space="0"/>
              <w:right w:val="single" w:color="000000" w:sz="8" w:space="0"/>
            </w:tcBorders>
            <w:noWrap w:val="0"/>
            <w:vAlign w:val="center"/>
          </w:tcPr>
          <w:p>
            <w:pPr>
              <w:spacing w:line="400" w:lineRule="exact"/>
              <w:rPr>
                <w:rFonts w:hint="eastAsia" w:ascii="宋体" w:hAnsi="宋体" w:eastAsia="宋体" w:cs="宋体"/>
                <w:color w:val="000000"/>
                <w:sz w:val="24"/>
                <w:szCs w:val="24"/>
              </w:rPr>
            </w:pPr>
            <w:r>
              <w:rPr>
                <w:rFonts w:hint="eastAsia" w:ascii="宋体" w:hAnsi="宋体" w:eastAsia="宋体" w:cs="宋体"/>
                <w:color w:val="000000"/>
                <w:sz w:val="24"/>
                <w:szCs w:val="24"/>
              </w:rPr>
              <w:t>第六</w:t>
            </w:r>
          </w:p>
        </w:tc>
        <w:tc>
          <w:tcPr>
            <w:tcW w:w="840" w:type="dxa"/>
            <w:tcBorders>
              <w:top w:val="single" w:color="000000" w:sz="8" w:space="0"/>
              <w:left w:val="single" w:color="000000" w:sz="8" w:space="0"/>
              <w:bottom w:val="single" w:color="000000" w:sz="8" w:space="0"/>
              <w:right w:val="single" w:color="000000" w:sz="8" w:space="0"/>
            </w:tcBorders>
            <w:noWrap w:val="0"/>
            <w:vAlign w:val="center"/>
          </w:tcPr>
          <w:p>
            <w:pPr>
              <w:spacing w:line="400" w:lineRule="exact"/>
              <w:rPr>
                <w:rFonts w:hint="eastAsia" w:ascii="宋体" w:hAnsi="宋体" w:eastAsia="宋体" w:cs="宋体"/>
                <w:color w:val="000000"/>
                <w:sz w:val="24"/>
                <w:szCs w:val="24"/>
              </w:rPr>
            </w:pPr>
            <w:r>
              <w:rPr>
                <w:rFonts w:hint="eastAsia" w:ascii="宋体" w:hAnsi="宋体" w:eastAsia="宋体" w:cs="宋体"/>
                <w:color w:val="000000"/>
                <w:sz w:val="24"/>
                <w:szCs w:val="24"/>
              </w:rPr>
              <w:t>第七</w:t>
            </w:r>
          </w:p>
        </w:tc>
        <w:tc>
          <w:tcPr>
            <w:tcW w:w="840" w:type="dxa"/>
            <w:tcBorders>
              <w:top w:val="single" w:color="000000" w:sz="8" w:space="0"/>
              <w:left w:val="single" w:color="000000" w:sz="8" w:space="0"/>
              <w:bottom w:val="single" w:color="000000" w:sz="8" w:space="0"/>
              <w:right w:val="single" w:color="000000" w:sz="8" w:space="0"/>
            </w:tcBorders>
            <w:noWrap w:val="0"/>
            <w:vAlign w:val="center"/>
          </w:tcPr>
          <w:p>
            <w:pPr>
              <w:spacing w:line="400" w:lineRule="exact"/>
              <w:rPr>
                <w:rFonts w:hint="eastAsia" w:ascii="宋体" w:hAnsi="宋体" w:eastAsia="宋体" w:cs="宋体"/>
                <w:color w:val="000000"/>
                <w:sz w:val="24"/>
                <w:szCs w:val="24"/>
              </w:rPr>
            </w:pPr>
            <w:r>
              <w:rPr>
                <w:rFonts w:hint="eastAsia" w:ascii="宋体" w:hAnsi="宋体" w:eastAsia="宋体" w:cs="宋体"/>
                <w:color w:val="000000"/>
                <w:sz w:val="24"/>
                <w:szCs w:val="24"/>
              </w:rPr>
              <w:t>第八</w:t>
            </w:r>
          </w:p>
        </w:tc>
        <w:tc>
          <w:tcPr>
            <w:tcW w:w="840" w:type="dxa"/>
            <w:tcBorders>
              <w:top w:val="single" w:color="000000" w:sz="8" w:space="0"/>
              <w:left w:val="single" w:color="000000" w:sz="8" w:space="0"/>
              <w:bottom w:val="single" w:color="000000" w:sz="8" w:space="0"/>
              <w:right w:val="single" w:color="000000" w:sz="8" w:space="0"/>
            </w:tcBorders>
            <w:noWrap w:val="0"/>
            <w:vAlign w:val="center"/>
          </w:tcPr>
          <w:p>
            <w:pPr>
              <w:spacing w:line="400" w:lineRule="exact"/>
              <w:rPr>
                <w:rFonts w:hint="eastAsia" w:ascii="宋体" w:hAnsi="宋体" w:eastAsia="宋体" w:cs="宋体"/>
                <w:color w:val="000000"/>
                <w:sz w:val="24"/>
                <w:szCs w:val="24"/>
              </w:rPr>
            </w:pPr>
            <w:r>
              <w:rPr>
                <w:rFonts w:hint="eastAsia" w:ascii="宋体" w:hAnsi="宋体" w:eastAsia="宋体" w:cs="宋体"/>
                <w:color w:val="000000"/>
                <w:sz w:val="24"/>
                <w:szCs w:val="24"/>
              </w:rPr>
              <w:t>第九</w:t>
            </w:r>
          </w:p>
        </w:tc>
        <w:tc>
          <w:tcPr>
            <w:tcW w:w="840" w:type="dxa"/>
            <w:tcBorders>
              <w:top w:val="single" w:color="000000" w:sz="8" w:space="0"/>
              <w:left w:val="single" w:color="000000" w:sz="8" w:space="0"/>
              <w:bottom w:val="single" w:color="000000" w:sz="8" w:space="0"/>
              <w:right w:val="single" w:color="000000" w:sz="8" w:space="0"/>
            </w:tcBorders>
            <w:noWrap w:val="0"/>
            <w:vAlign w:val="center"/>
          </w:tcPr>
          <w:p>
            <w:pPr>
              <w:spacing w:line="400" w:lineRule="exact"/>
              <w:rPr>
                <w:rFonts w:hint="eastAsia" w:ascii="宋体" w:hAnsi="宋体" w:eastAsia="宋体" w:cs="宋体"/>
                <w:color w:val="000000"/>
                <w:sz w:val="24"/>
                <w:szCs w:val="24"/>
              </w:rPr>
            </w:pPr>
            <w:r>
              <w:rPr>
                <w:rFonts w:hint="eastAsia" w:ascii="宋体" w:hAnsi="宋体" w:eastAsia="宋体" w:cs="宋体"/>
                <w:color w:val="000000"/>
                <w:sz w:val="24"/>
                <w:szCs w:val="24"/>
              </w:rPr>
              <w:t>第十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300" w:hRule="atLeast"/>
          <w:jc w:val="center"/>
        </w:trPr>
        <w:tc>
          <w:tcPr>
            <w:tcW w:w="1095" w:type="dxa"/>
            <w:tcBorders>
              <w:top w:val="single" w:color="000000" w:sz="8" w:space="0"/>
              <w:left w:val="single" w:color="000000" w:sz="8" w:space="0"/>
              <w:bottom w:val="single" w:color="000000" w:sz="8" w:space="0"/>
              <w:right w:val="single" w:color="000000" w:sz="8" w:space="0"/>
            </w:tcBorders>
            <w:noWrap w:val="0"/>
            <w:vAlign w:val="center"/>
          </w:tcPr>
          <w:p>
            <w:pPr>
              <w:spacing w:line="40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1</w:t>
            </w:r>
          </w:p>
        </w:tc>
        <w:tc>
          <w:tcPr>
            <w:tcW w:w="990" w:type="dxa"/>
            <w:tcBorders>
              <w:top w:val="single" w:color="000000" w:sz="8" w:space="0"/>
              <w:left w:val="single" w:color="000000" w:sz="8" w:space="0"/>
              <w:bottom w:val="single" w:color="000000" w:sz="8" w:space="0"/>
              <w:right w:val="single" w:color="000000" w:sz="8" w:space="0"/>
            </w:tcBorders>
            <w:noWrap w:val="0"/>
            <w:vAlign w:val="center"/>
          </w:tcPr>
          <w:p>
            <w:pPr>
              <w:spacing w:line="40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1</w:t>
            </w:r>
          </w:p>
        </w:tc>
        <w:tc>
          <w:tcPr>
            <w:tcW w:w="990" w:type="dxa"/>
            <w:tcBorders>
              <w:top w:val="single" w:color="000000" w:sz="8" w:space="0"/>
              <w:left w:val="single" w:color="000000" w:sz="8" w:space="0"/>
              <w:bottom w:val="single" w:color="000000" w:sz="8" w:space="0"/>
              <w:right w:val="single" w:color="000000" w:sz="8" w:space="0"/>
            </w:tcBorders>
            <w:noWrap w:val="0"/>
            <w:vAlign w:val="center"/>
          </w:tcPr>
          <w:p>
            <w:pPr>
              <w:spacing w:line="40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w:t>
            </w:r>
          </w:p>
        </w:tc>
        <w:tc>
          <w:tcPr>
            <w:tcW w:w="840" w:type="dxa"/>
            <w:tcBorders>
              <w:top w:val="single" w:color="000000" w:sz="8" w:space="0"/>
              <w:left w:val="single" w:color="000000" w:sz="8" w:space="0"/>
              <w:bottom w:val="single" w:color="000000" w:sz="8" w:space="0"/>
              <w:right w:val="single" w:color="000000" w:sz="8" w:space="0"/>
            </w:tcBorders>
            <w:noWrap w:val="0"/>
            <w:vAlign w:val="center"/>
          </w:tcPr>
          <w:p>
            <w:pPr>
              <w:spacing w:line="400" w:lineRule="exact"/>
              <w:jc w:val="center"/>
              <w:rPr>
                <w:rFonts w:hint="eastAsia" w:ascii="宋体" w:hAnsi="宋体" w:eastAsia="宋体" w:cs="宋体"/>
                <w:color w:val="000000"/>
                <w:sz w:val="24"/>
                <w:szCs w:val="24"/>
              </w:rPr>
            </w:pPr>
          </w:p>
        </w:tc>
        <w:tc>
          <w:tcPr>
            <w:tcW w:w="840" w:type="dxa"/>
            <w:tcBorders>
              <w:top w:val="single" w:color="000000" w:sz="8" w:space="0"/>
              <w:left w:val="single" w:color="000000" w:sz="8" w:space="0"/>
              <w:bottom w:val="single" w:color="000000" w:sz="8" w:space="0"/>
              <w:right w:val="single" w:color="000000" w:sz="8" w:space="0"/>
            </w:tcBorders>
            <w:noWrap w:val="0"/>
            <w:vAlign w:val="center"/>
          </w:tcPr>
          <w:p>
            <w:pPr>
              <w:spacing w:line="400" w:lineRule="exact"/>
              <w:jc w:val="center"/>
              <w:rPr>
                <w:rFonts w:hint="eastAsia" w:ascii="宋体" w:hAnsi="宋体" w:eastAsia="宋体" w:cs="宋体"/>
                <w:color w:val="000000"/>
                <w:sz w:val="24"/>
                <w:szCs w:val="24"/>
              </w:rPr>
            </w:pPr>
          </w:p>
        </w:tc>
        <w:tc>
          <w:tcPr>
            <w:tcW w:w="840" w:type="dxa"/>
            <w:tcBorders>
              <w:top w:val="single" w:color="000000" w:sz="8" w:space="0"/>
              <w:left w:val="single" w:color="000000" w:sz="8" w:space="0"/>
              <w:bottom w:val="single" w:color="000000" w:sz="8" w:space="0"/>
              <w:right w:val="single" w:color="000000" w:sz="8" w:space="0"/>
            </w:tcBorders>
            <w:noWrap w:val="0"/>
            <w:vAlign w:val="center"/>
          </w:tcPr>
          <w:p>
            <w:pPr>
              <w:spacing w:line="400" w:lineRule="exact"/>
              <w:jc w:val="center"/>
              <w:rPr>
                <w:rFonts w:hint="eastAsia" w:ascii="宋体" w:hAnsi="宋体" w:eastAsia="宋体" w:cs="宋体"/>
                <w:color w:val="000000"/>
                <w:sz w:val="24"/>
                <w:szCs w:val="24"/>
              </w:rPr>
            </w:pPr>
          </w:p>
        </w:tc>
        <w:tc>
          <w:tcPr>
            <w:tcW w:w="705" w:type="dxa"/>
            <w:tcBorders>
              <w:top w:val="single" w:color="000000" w:sz="8" w:space="0"/>
              <w:left w:val="single" w:color="000000" w:sz="8" w:space="0"/>
              <w:bottom w:val="single" w:color="000000" w:sz="8" w:space="0"/>
              <w:right w:val="single" w:color="000000" w:sz="8" w:space="0"/>
            </w:tcBorders>
            <w:noWrap w:val="0"/>
            <w:vAlign w:val="center"/>
          </w:tcPr>
          <w:p>
            <w:pPr>
              <w:spacing w:line="400" w:lineRule="exact"/>
              <w:jc w:val="center"/>
              <w:rPr>
                <w:rFonts w:hint="eastAsia" w:ascii="宋体" w:hAnsi="宋体" w:eastAsia="宋体" w:cs="宋体"/>
                <w:color w:val="000000"/>
                <w:sz w:val="24"/>
                <w:szCs w:val="24"/>
              </w:rPr>
            </w:pPr>
          </w:p>
        </w:tc>
        <w:tc>
          <w:tcPr>
            <w:tcW w:w="840" w:type="dxa"/>
            <w:tcBorders>
              <w:top w:val="single" w:color="000000" w:sz="8" w:space="0"/>
              <w:left w:val="single" w:color="000000" w:sz="8" w:space="0"/>
              <w:bottom w:val="single" w:color="000000" w:sz="8" w:space="0"/>
              <w:right w:val="single" w:color="000000" w:sz="8" w:space="0"/>
            </w:tcBorders>
            <w:noWrap w:val="0"/>
            <w:vAlign w:val="center"/>
          </w:tcPr>
          <w:p>
            <w:pPr>
              <w:spacing w:line="400" w:lineRule="exact"/>
              <w:jc w:val="center"/>
              <w:rPr>
                <w:rFonts w:hint="eastAsia" w:ascii="宋体" w:hAnsi="宋体" w:eastAsia="宋体" w:cs="宋体"/>
                <w:color w:val="000000"/>
                <w:sz w:val="24"/>
                <w:szCs w:val="24"/>
              </w:rPr>
            </w:pPr>
          </w:p>
        </w:tc>
        <w:tc>
          <w:tcPr>
            <w:tcW w:w="840" w:type="dxa"/>
            <w:tcBorders>
              <w:top w:val="single" w:color="000000" w:sz="8" w:space="0"/>
              <w:left w:val="single" w:color="000000" w:sz="8" w:space="0"/>
              <w:bottom w:val="single" w:color="000000" w:sz="8" w:space="0"/>
              <w:right w:val="single" w:color="000000" w:sz="8" w:space="0"/>
            </w:tcBorders>
            <w:noWrap w:val="0"/>
            <w:vAlign w:val="center"/>
          </w:tcPr>
          <w:p>
            <w:pPr>
              <w:spacing w:line="400" w:lineRule="exact"/>
              <w:jc w:val="center"/>
              <w:rPr>
                <w:rFonts w:hint="eastAsia" w:ascii="宋体" w:hAnsi="宋体" w:eastAsia="宋体" w:cs="宋体"/>
                <w:color w:val="000000"/>
                <w:sz w:val="24"/>
                <w:szCs w:val="24"/>
              </w:rPr>
            </w:pPr>
          </w:p>
        </w:tc>
        <w:tc>
          <w:tcPr>
            <w:tcW w:w="840" w:type="dxa"/>
            <w:tcBorders>
              <w:top w:val="single" w:color="000000" w:sz="8" w:space="0"/>
              <w:left w:val="single" w:color="000000" w:sz="8" w:space="0"/>
              <w:bottom w:val="single" w:color="000000" w:sz="8" w:space="0"/>
              <w:right w:val="single" w:color="000000" w:sz="8" w:space="0"/>
            </w:tcBorders>
            <w:noWrap w:val="0"/>
            <w:vAlign w:val="top"/>
          </w:tcPr>
          <w:p>
            <w:pPr>
              <w:spacing w:line="400" w:lineRule="exact"/>
              <w:jc w:val="center"/>
              <w:rPr>
                <w:rFonts w:hint="eastAsia" w:ascii="宋体" w:hAnsi="宋体" w:eastAsia="宋体" w:cs="宋体"/>
                <w:color w:val="000000"/>
                <w:sz w:val="24"/>
                <w:szCs w:val="24"/>
              </w:rPr>
            </w:pPr>
          </w:p>
        </w:tc>
        <w:tc>
          <w:tcPr>
            <w:tcW w:w="840" w:type="dxa"/>
            <w:tcBorders>
              <w:top w:val="single" w:color="000000" w:sz="8" w:space="0"/>
              <w:left w:val="single" w:color="000000" w:sz="8" w:space="0"/>
              <w:bottom w:val="single" w:color="000000" w:sz="8" w:space="0"/>
              <w:right w:val="single" w:color="000000" w:sz="8" w:space="0"/>
            </w:tcBorders>
            <w:noWrap w:val="0"/>
            <w:vAlign w:val="top"/>
          </w:tcPr>
          <w:p>
            <w:pPr>
              <w:spacing w:line="400" w:lineRule="exact"/>
              <w:jc w:val="center"/>
              <w:rPr>
                <w:rFonts w:hint="eastAsia"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210" w:hRule="atLeast"/>
          <w:jc w:val="center"/>
        </w:trPr>
        <w:tc>
          <w:tcPr>
            <w:tcW w:w="1095" w:type="dxa"/>
            <w:tcBorders>
              <w:top w:val="single" w:color="000000" w:sz="8" w:space="0"/>
              <w:left w:val="single" w:color="000000" w:sz="8" w:space="0"/>
              <w:bottom w:val="single" w:color="000000" w:sz="8" w:space="0"/>
              <w:right w:val="single" w:color="000000" w:sz="8" w:space="0"/>
            </w:tcBorders>
            <w:noWrap w:val="0"/>
            <w:vAlign w:val="center"/>
          </w:tcPr>
          <w:p>
            <w:pPr>
              <w:spacing w:line="40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2</w:t>
            </w:r>
          </w:p>
        </w:tc>
        <w:tc>
          <w:tcPr>
            <w:tcW w:w="990" w:type="dxa"/>
            <w:tcBorders>
              <w:top w:val="single" w:color="000000" w:sz="8" w:space="0"/>
              <w:left w:val="single" w:color="000000" w:sz="8" w:space="0"/>
              <w:bottom w:val="single" w:color="000000" w:sz="8" w:space="0"/>
              <w:right w:val="single" w:color="000000" w:sz="8" w:space="0"/>
            </w:tcBorders>
            <w:noWrap w:val="0"/>
            <w:vAlign w:val="center"/>
          </w:tcPr>
          <w:p>
            <w:pPr>
              <w:spacing w:line="40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0.6</w:t>
            </w:r>
          </w:p>
        </w:tc>
        <w:tc>
          <w:tcPr>
            <w:tcW w:w="990" w:type="dxa"/>
            <w:tcBorders>
              <w:top w:val="single" w:color="000000" w:sz="8" w:space="0"/>
              <w:left w:val="single" w:color="000000" w:sz="8" w:space="0"/>
              <w:bottom w:val="single" w:color="000000" w:sz="8" w:space="0"/>
              <w:right w:val="single" w:color="000000" w:sz="8" w:space="0"/>
            </w:tcBorders>
            <w:noWrap w:val="0"/>
            <w:vAlign w:val="center"/>
          </w:tcPr>
          <w:p>
            <w:pPr>
              <w:spacing w:line="40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0.4</w:t>
            </w:r>
          </w:p>
        </w:tc>
        <w:tc>
          <w:tcPr>
            <w:tcW w:w="840" w:type="dxa"/>
            <w:tcBorders>
              <w:top w:val="single" w:color="000000" w:sz="8" w:space="0"/>
              <w:left w:val="single" w:color="000000" w:sz="8" w:space="0"/>
              <w:bottom w:val="single" w:color="000000" w:sz="8" w:space="0"/>
              <w:right w:val="single" w:color="000000" w:sz="8" w:space="0"/>
            </w:tcBorders>
            <w:noWrap w:val="0"/>
            <w:vAlign w:val="center"/>
          </w:tcPr>
          <w:p>
            <w:pPr>
              <w:spacing w:line="40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w:t>
            </w:r>
          </w:p>
        </w:tc>
        <w:tc>
          <w:tcPr>
            <w:tcW w:w="840" w:type="dxa"/>
            <w:tcBorders>
              <w:top w:val="single" w:color="000000" w:sz="8" w:space="0"/>
              <w:left w:val="single" w:color="000000" w:sz="8" w:space="0"/>
              <w:bottom w:val="single" w:color="000000" w:sz="8" w:space="0"/>
              <w:right w:val="single" w:color="000000" w:sz="8" w:space="0"/>
            </w:tcBorders>
            <w:noWrap w:val="0"/>
            <w:vAlign w:val="center"/>
          </w:tcPr>
          <w:p>
            <w:pPr>
              <w:spacing w:line="400" w:lineRule="exact"/>
              <w:jc w:val="center"/>
              <w:rPr>
                <w:rFonts w:hint="eastAsia" w:ascii="宋体" w:hAnsi="宋体" w:eastAsia="宋体" w:cs="宋体"/>
                <w:color w:val="000000"/>
                <w:sz w:val="24"/>
                <w:szCs w:val="24"/>
              </w:rPr>
            </w:pPr>
          </w:p>
        </w:tc>
        <w:tc>
          <w:tcPr>
            <w:tcW w:w="840" w:type="dxa"/>
            <w:tcBorders>
              <w:top w:val="single" w:color="000000" w:sz="8" w:space="0"/>
              <w:left w:val="single" w:color="000000" w:sz="8" w:space="0"/>
              <w:bottom w:val="single" w:color="000000" w:sz="8" w:space="0"/>
              <w:right w:val="single" w:color="000000" w:sz="8" w:space="0"/>
            </w:tcBorders>
            <w:noWrap w:val="0"/>
            <w:vAlign w:val="center"/>
          </w:tcPr>
          <w:p>
            <w:pPr>
              <w:spacing w:line="400" w:lineRule="exact"/>
              <w:jc w:val="center"/>
              <w:rPr>
                <w:rFonts w:hint="eastAsia" w:ascii="宋体" w:hAnsi="宋体" w:eastAsia="宋体" w:cs="宋体"/>
                <w:color w:val="000000"/>
                <w:sz w:val="24"/>
                <w:szCs w:val="24"/>
              </w:rPr>
            </w:pPr>
          </w:p>
        </w:tc>
        <w:tc>
          <w:tcPr>
            <w:tcW w:w="705" w:type="dxa"/>
            <w:tcBorders>
              <w:top w:val="single" w:color="000000" w:sz="8" w:space="0"/>
              <w:left w:val="single" w:color="000000" w:sz="8" w:space="0"/>
              <w:bottom w:val="single" w:color="000000" w:sz="8" w:space="0"/>
              <w:right w:val="single" w:color="000000" w:sz="8" w:space="0"/>
            </w:tcBorders>
            <w:noWrap w:val="0"/>
            <w:vAlign w:val="center"/>
          </w:tcPr>
          <w:p>
            <w:pPr>
              <w:spacing w:line="400" w:lineRule="exact"/>
              <w:jc w:val="center"/>
              <w:rPr>
                <w:rFonts w:hint="eastAsia" w:ascii="宋体" w:hAnsi="宋体" w:eastAsia="宋体" w:cs="宋体"/>
                <w:color w:val="000000"/>
                <w:sz w:val="24"/>
                <w:szCs w:val="24"/>
              </w:rPr>
            </w:pPr>
          </w:p>
        </w:tc>
        <w:tc>
          <w:tcPr>
            <w:tcW w:w="840" w:type="dxa"/>
            <w:tcBorders>
              <w:top w:val="single" w:color="000000" w:sz="8" w:space="0"/>
              <w:left w:val="single" w:color="000000" w:sz="8" w:space="0"/>
              <w:bottom w:val="single" w:color="000000" w:sz="8" w:space="0"/>
              <w:right w:val="single" w:color="000000" w:sz="8" w:space="0"/>
            </w:tcBorders>
            <w:noWrap w:val="0"/>
            <w:vAlign w:val="center"/>
          </w:tcPr>
          <w:p>
            <w:pPr>
              <w:spacing w:line="400" w:lineRule="exact"/>
              <w:jc w:val="center"/>
              <w:rPr>
                <w:rFonts w:hint="eastAsia" w:ascii="宋体" w:hAnsi="宋体" w:eastAsia="宋体" w:cs="宋体"/>
                <w:color w:val="000000"/>
                <w:sz w:val="24"/>
                <w:szCs w:val="24"/>
              </w:rPr>
            </w:pPr>
          </w:p>
        </w:tc>
        <w:tc>
          <w:tcPr>
            <w:tcW w:w="840" w:type="dxa"/>
            <w:tcBorders>
              <w:top w:val="single" w:color="000000" w:sz="8" w:space="0"/>
              <w:left w:val="single" w:color="000000" w:sz="8" w:space="0"/>
              <w:bottom w:val="single" w:color="000000" w:sz="8" w:space="0"/>
              <w:right w:val="single" w:color="000000" w:sz="8" w:space="0"/>
            </w:tcBorders>
            <w:noWrap w:val="0"/>
            <w:vAlign w:val="center"/>
          </w:tcPr>
          <w:p>
            <w:pPr>
              <w:spacing w:line="400" w:lineRule="exact"/>
              <w:jc w:val="center"/>
              <w:rPr>
                <w:rFonts w:hint="eastAsia" w:ascii="宋体" w:hAnsi="宋体" w:eastAsia="宋体" w:cs="宋体"/>
                <w:color w:val="000000"/>
                <w:sz w:val="24"/>
                <w:szCs w:val="24"/>
              </w:rPr>
            </w:pPr>
          </w:p>
        </w:tc>
        <w:tc>
          <w:tcPr>
            <w:tcW w:w="840" w:type="dxa"/>
            <w:tcBorders>
              <w:top w:val="single" w:color="000000" w:sz="8" w:space="0"/>
              <w:left w:val="single" w:color="000000" w:sz="8" w:space="0"/>
              <w:bottom w:val="single" w:color="000000" w:sz="8" w:space="0"/>
              <w:right w:val="single" w:color="000000" w:sz="8" w:space="0"/>
            </w:tcBorders>
            <w:noWrap w:val="0"/>
            <w:vAlign w:val="top"/>
          </w:tcPr>
          <w:p>
            <w:pPr>
              <w:spacing w:line="400" w:lineRule="exact"/>
              <w:jc w:val="center"/>
              <w:rPr>
                <w:rFonts w:hint="eastAsia" w:ascii="宋体" w:hAnsi="宋体" w:eastAsia="宋体" w:cs="宋体"/>
                <w:color w:val="000000"/>
                <w:sz w:val="24"/>
                <w:szCs w:val="24"/>
              </w:rPr>
            </w:pPr>
          </w:p>
        </w:tc>
        <w:tc>
          <w:tcPr>
            <w:tcW w:w="840" w:type="dxa"/>
            <w:tcBorders>
              <w:top w:val="single" w:color="000000" w:sz="8" w:space="0"/>
              <w:left w:val="single" w:color="000000" w:sz="8" w:space="0"/>
              <w:bottom w:val="single" w:color="000000" w:sz="8" w:space="0"/>
              <w:right w:val="single" w:color="000000" w:sz="8" w:space="0"/>
            </w:tcBorders>
            <w:noWrap w:val="0"/>
            <w:vAlign w:val="top"/>
          </w:tcPr>
          <w:p>
            <w:pPr>
              <w:spacing w:line="400" w:lineRule="exact"/>
              <w:jc w:val="center"/>
              <w:rPr>
                <w:rFonts w:hint="eastAsia"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255" w:hRule="atLeast"/>
          <w:jc w:val="center"/>
        </w:trPr>
        <w:tc>
          <w:tcPr>
            <w:tcW w:w="1095" w:type="dxa"/>
            <w:tcBorders>
              <w:top w:val="single" w:color="000000" w:sz="8" w:space="0"/>
              <w:left w:val="single" w:color="000000" w:sz="8" w:space="0"/>
              <w:bottom w:val="single" w:color="000000" w:sz="8" w:space="0"/>
              <w:right w:val="single" w:color="000000" w:sz="8" w:space="0"/>
            </w:tcBorders>
            <w:noWrap w:val="0"/>
            <w:vAlign w:val="center"/>
          </w:tcPr>
          <w:p>
            <w:pPr>
              <w:spacing w:line="40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3</w:t>
            </w:r>
          </w:p>
        </w:tc>
        <w:tc>
          <w:tcPr>
            <w:tcW w:w="990" w:type="dxa"/>
            <w:tcBorders>
              <w:top w:val="single" w:color="000000" w:sz="8" w:space="0"/>
              <w:left w:val="single" w:color="000000" w:sz="8" w:space="0"/>
              <w:bottom w:val="single" w:color="000000" w:sz="8" w:space="0"/>
              <w:right w:val="single" w:color="000000" w:sz="8" w:space="0"/>
            </w:tcBorders>
            <w:noWrap w:val="0"/>
            <w:vAlign w:val="center"/>
          </w:tcPr>
          <w:p>
            <w:pPr>
              <w:spacing w:line="40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0.5</w:t>
            </w:r>
          </w:p>
        </w:tc>
        <w:tc>
          <w:tcPr>
            <w:tcW w:w="990" w:type="dxa"/>
            <w:tcBorders>
              <w:top w:val="single" w:color="000000" w:sz="8" w:space="0"/>
              <w:left w:val="single" w:color="000000" w:sz="8" w:space="0"/>
              <w:bottom w:val="single" w:color="000000" w:sz="8" w:space="0"/>
              <w:right w:val="single" w:color="000000" w:sz="8" w:space="0"/>
            </w:tcBorders>
            <w:noWrap w:val="0"/>
            <w:vAlign w:val="center"/>
          </w:tcPr>
          <w:p>
            <w:pPr>
              <w:spacing w:line="40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0.3</w:t>
            </w:r>
          </w:p>
        </w:tc>
        <w:tc>
          <w:tcPr>
            <w:tcW w:w="840" w:type="dxa"/>
            <w:tcBorders>
              <w:top w:val="single" w:color="000000" w:sz="8" w:space="0"/>
              <w:left w:val="single" w:color="000000" w:sz="8" w:space="0"/>
              <w:bottom w:val="single" w:color="000000" w:sz="8" w:space="0"/>
              <w:right w:val="single" w:color="000000" w:sz="8" w:space="0"/>
            </w:tcBorders>
            <w:noWrap w:val="0"/>
            <w:vAlign w:val="center"/>
          </w:tcPr>
          <w:p>
            <w:pPr>
              <w:spacing w:line="40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0.2</w:t>
            </w:r>
          </w:p>
        </w:tc>
        <w:tc>
          <w:tcPr>
            <w:tcW w:w="840" w:type="dxa"/>
            <w:tcBorders>
              <w:top w:val="single" w:color="000000" w:sz="8" w:space="0"/>
              <w:left w:val="single" w:color="000000" w:sz="8" w:space="0"/>
              <w:bottom w:val="single" w:color="000000" w:sz="8" w:space="0"/>
              <w:right w:val="single" w:color="000000" w:sz="8" w:space="0"/>
            </w:tcBorders>
            <w:noWrap w:val="0"/>
            <w:vAlign w:val="center"/>
          </w:tcPr>
          <w:p>
            <w:pPr>
              <w:spacing w:line="40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w:t>
            </w:r>
          </w:p>
        </w:tc>
        <w:tc>
          <w:tcPr>
            <w:tcW w:w="840" w:type="dxa"/>
            <w:tcBorders>
              <w:top w:val="single" w:color="000000" w:sz="8" w:space="0"/>
              <w:left w:val="single" w:color="000000" w:sz="8" w:space="0"/>
              <w:bottom w:val="single" w:color="000000" w:sz="8" w:space="0"/>
              <w:right w:val="single" w:color="000000" w:sz="8" w:space="0"/>
            </w:tcBorders>
            <w:noWrap w:val="0"/>
            <w:vAlign w:val="center"/>
          </w:tcPr>
          <w:p>
            <w:pPr>
              <w:spacing w:line="400" w:lineRule="exact"/>
              <w:jc w:val="center"/>
              <w:rPr>
                <w:rFonts w:hint="eastAsia" w:ascii="宋体" w:hAnsi="宋体" w:eastAsia="宋体" w:cs="宋体"/>
                <w:color w:val="000000"/>
                <w:sz w:val="24"/>
                <w:szCs w:val="24"/>
              </w:rPr>
            </w:pPr>
          </w:p>
        </w:tc>
        <w:tc>
          <w:tcPr>
            <w:tcW w:w="705" w:type="dxa"/>
            <w:tcBorders>
              <w:top w:val="single" w:color="000000" w:sz="8" w:space="0"/>
              <w:left w:val="single" w:color="000000" w:sz="8" w:space="0"/>
              <w:bottom w:val="single" w:color="000000" w:sz="8" w:space="0"/>
              <w:right w:val="single" w:color="000000" w:sz="8" w:space="0"/>
            </w:tcBorders>
            <w:noWrap w:val="0"/>
            <w:vAlign w:val="center"/>
          </w:tcPr>
          <w:p>
            <w:pPr>
              <w:spacing w:line="400" w:lineRule="exact"/>
              <w:jc w:val="center"/>
              <w:rPr>
                <w:rFonts w:hint="eastAsia" w:ascii="宋体" w:hAnsi="宋体" w:eastAsia="宋体" w:cs="宋体"/>
                <w:color w:val="000000"/>
                <w:sz w:val="24"/>
                <w:szCs w:val="24"/>
              </w:rPr>
            </w:pPr>
          </w:p>
        </w:tc>
        <w:tc>
          <w:tcPr>
            <w:tcW w:w="840" w:type="dxa"/>
            <w:tcBorders>
              <w:top w:val="single" w:color="000000" w:sz="8" w:space="0"/>
              <w:left w:val="single" w:color="000000" w:sz="8" w:space="0"/>
              <w:bottom w:val="single" w:color="000000" w:sz="8" w:space="0"/>
              <w:right w:val="single" w:color="000000" w:sz="8" w:space="0"/>
            </w:tcBorders>
            <w:noWrap w:val="0"/>
            <w:vAlign w:val="center"/>
          </w:tcPr>
          <w:p>
            <w:pPr>
              <w:spacing w:line="400" w:lineRule="exact"/>
              <w:jc w:val="center"/>
              <w:rPr>
                <w:rFonts w:hint="eastAsia" w:ascii="宋体" w:hAnsi="宋体" w:eastAsia="宋体" w:cs="宋体"/>
                <w:color w:val="000000"/>
                <w:sz w:val="24"/>
                <w:szCs w:val="24"/>
              </w:rPr>
            </w:pPr>
          </w:p>
        </w:tc>
        <w:tc>
          <w:tcPr>
            <w:tcW w:w="840" w:type="dxa"/>
            <w:tcBorders>
              <w:top w:val="single" w:color="000000" w:sz="8" w:space="0"/>
              <w:left w:val="single" w:color="000000" w:sz="8" w:space="0"/>
              <w:bottom w:val="single" w:color="000000" w:sz="8" w:space="0"/>
              <w:right w:val="single" w:color="000000" w:sz="8" w:space="0"/>
            </w:tcBorders>
            <w:noWrap w:val="0"/>
            <w:vAlign w:val="center"/>
          </w:tcPr>
          <w:p>
            <w:pPr>
              <w:spacing w:line="400" w:lineRule="exact"/>
              <w:jc w:val="center"/>
              <w:rPr>
                <w:rFonts w:hint="eastAsia" w:ascii="宋体" w:hAnsi="宋体" w:eastAsia="宋体" w:cs="宋体"/>
                <w:color w:val="000000"/>
                <w:sz w:val="24"/>
                <w:szCs w:val="24"/>
              </w:rPr>
            </w:pPr>
          </w:p>
        </w:tc>
        <w:tc>
          <w:tcPr>
            <w:tcW w:w="840" w:type="dxa"/>
            <w:tcBorders>
              <w:top w:val="single" w:color="000000" w:sz="8" w:space="0"/>
              <w:left w:val="single" w:color="000000" w:sz="8" w:space="0"/>
              <w:bottom w:val="single" w:color="000000" w:sz="8" w:space="0"/>
              <w:right w:val="single" w:color="000000" w:sz="8" w:space="0"/>
            </w:tcBorders>
            <w:noWrap w:val="0"/>
            <w:vAlign w:val="top"/>
          </w:tcPr>
          <w:p>
            <w:pPr>
              <w:spacing w:line="400" w:lineRule="exact"/>
              <w:jc w:val="center"/>
              <w:rPr>
                <w:rFonts w:hint="eastAsia" w:ascii="宋体" w:hAnsi="宋体" w:eastAsia="宋体" w:cs="宋体"/>
                <w:color w:val="000000"/>
                <w:sz w:val="24"/>
                <w:szCs w:val="24"/>
              </w:rPr>
            </w:pPr>
          </w:p>
        </w:tc>
        <w:tc>
          <w:tcPr>
            <w:tcW w:w="840" w:type="dxa"/>
            <w:tcBorders>
              <w:top w:val="single" w:color="000000" w:sz="8" w:space="0"/>
              <w:left w:val="single" w:color="000000" w:sz="8" w:space="0"/>
              <w:bottom w:val="single" w:color="000000" w:sz="8" w:space="0"/>
              <w:right w:val="single" w:color="000000" w:sz="8" w:space="0"/>
            </w:tcBorders>
            <w:noWrap w:val="0"/>
            <w:vAlign w:val="top"/>
          </w:tcPr>
          <w:p>
            <w:pPr>
              <w:spacing w:line="400" w:lineRule="exact"/>
              <w:jc w:val="center"/>
              <w:rPr>
                <w:rFonts w:hint="eastAsia"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390" w:hRule="atLeast"/>
          <w:jc w:val="center"/>
        </w:trPr>
        <w:tc>
          <w:tcPr>
            <w:tcW w:w="1095" w:type="dxa"/>
            <w:tcBorders>
              <w:top w:val="single" w:color="000000" w:sz="8" w:space="0"/>
              <w:left w:val="single" w:color="000000" w:sz="8" w:space="0"/>
              <w:bottom w:val="single" w:color="000000" w:sz="8" w:space="0"/>
              <w:right w:val="single" w:color="000000" w:sz="8" w:space="0"/>
            </w:tcBorders>
            <w:noWrap w:val="0"/>
            <w:vAlign w:val="center"/>
          </w:tcPr>
          <w:p>
            <w:pPr>
              <w:spacing w:line="40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4</w:t>
            </w:r>
          </w:p>
        </w:tc>
        <w:tc>
          <w:tcPr>
            <w:tcW w:w="990" w:type="dxa"/>
            <w:tcBorders>
              <w:top w:val="single" w:color="000000" w:sz="8" w:space="0"/>
              <w:left w:val="single" w:color="000000" w:sz="8" w:space="0"/>
              <w:bottom w:val="single" w:color="000000" w:sz="8" w:space="0"/>
              <w:right w:val="single" w:color="000000" w:sz="8" w:space="0"/>
            </w:tcBorders>
            <w:noWrap w:val="0"/>
            <w:vAlign w:val="center"/>
          </w:tcPr>
          <w:p>
            <w:pPr>
              <w:spacing w:line="40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0.5</w:t>
            </w:r>
          </w:p>
        </w:tc>
        <w:tc>
          <w:tcPr>
            <w:tcW w:w="990" w:type="dxa"/>
            <w:tcBorders>
              <w:top w:val="single" w:color="000000" w:sz="8" w:space="0"/>
              <w:left w:val="single" w:color="000000" w:sz="8" w:space="0"/>
              <w:bottom w:val="single" w:color="000000" w:sz="8" w:space="0"/>
              <w:right w:val="single" w:color="000000" w:sz="8" w:space="0"/>
            </w:tcBorders>
            <w:noWrap w:val="0"/>
            <w:vAlign w:val="center"/>
          </w:tcPr>
          <w:p>
            <w:pPr>
              <w:spacing w:line="40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0.2</w:t>
            </w:r>
          </w:p>
        </w:tc>
        <w:tc>
          <w:tcPr>
            <w:tcW w:w="840" w:type="dxa"/>
            <w:tcBorders>
              <w:top w:val="single" w:color="000000" w:sz="8" w:space="0"/>
              <w:left w:val="single" w:color="000000" w:sz="8" w:space="0"/>
              <w:bottom w:val="single" w:color="000000" w:sz="8" w:space="0"/>
              <w:right w:val="single" w:color="000000" w:sz="8" w:space="0"/>
            </w:tcBorders>
            <w:noWrap w:val="0"/>
            <w:vAlign w:val="center"/>
          </w:tcPr>
          <w:p>
            <w:pPr>
              <w:spacing w:line="40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0.2</w:t>
            </w:r>
          </w:p>
        </w:tc>
        <w:tc>
          <w:tcPr>
            <w:tcW w:w="840" w:type="dxa"/>
            <w:tcBorders>
              <w:top w:val="single" w:color="000000" w:sz="8" w:space="0"/>
              <w:left w:val="single" w:color="000000" w:sz="8" w:space="0"/>
              <w:bottom w:val="single" w:color="000000" w:sz="8" w:space="0"/>
              <w:right w:val="single" w:color="000000" w:sz="8" w:space="0"/>
            </w:tcBorders>
            <w:noWrap w:val="0"/>
            <w:vAlign w:val="center"/>
          </w:tcPr>
          <w:p>
            <w:pPr>
              <w:spacing w:line="40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0.1</w:t>
            </w:r>
          </w:p>
        </w:tc>
        <w:tc>
          <w:tcPr>
            <w:tcW w:w="840" w:type="dxa"/>
            <w:tcBorders>
              <w:top w:val="single" w:color="000000" w:sz="8" w:space="0"/>
              <w:left w:val="single" w:color="000000" w:sz="8" w:space="0"/>
              <w:bottom w:val="single" w:color="000000" w:sz="8" w:space="0"/>
              <w:right w:val="single" w:color="000000" w:sz="8" w:space="0"/>
            </w:tcBorders>
            <w:noWrap w:val="0"/>
            <w:vAlign w:val="center"/>
          </w:tcPr>
          <w:p>
            <w:pPr>
              <w:spacing w:line="40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w:t>
            </w:r>
          </w:p>
        </w:tc>
        <w:tc>
          <w:tcPr>
            <w:tcW w:w="705" w:type="dxa"/>
            <w:tcBorders>
              <w:top w:val="single" w:color="000000" w:sz="8" w:space="0"/>
              <w:left w:val="single" w:color="000000" w:sz="8" w:space="0"/>
              <w:bottom w:val="single" w:color="000000" w:sz="8" w:space="0"/>
              <w:right w:val="single" w:color="000000" w:sz="8" w:space="0"/>
            </w:tcBorders>
            <w:noWrap w:val="0"/>
            <w:vAlign w:val="center"/>
          </w:tcPr>
          <w:p>
            <w:pPr>
              <w:spacing w:line="400" w:lineRule="exact"/>
              <w:jc w:val="center"/>
              <w:rPr>
                <w:rFonts w:hint="eastAsia" w:ascii="宋体" w:hAnsi="宋体" w:eastAsia="宋体" w:cs="宋体"/>
                <w:color w:val="000000"/>
                <w:sz w:val="24"/>
                <w:szCs w:val="24"/>
              </w:rPr>
            </w:pPr>
          </w:p>
        </w:tc>
        <w:tc>
          <w:tcPr>
            <w:tcW w:w="840" w:type="dxa"/>
            <w:tcBorders>
              <w:top w:val="single" w:color="000000" w:sz="8" w:space="0"/>
              <w:left w:val="single" w:color="000000" w:sz="8" w:space="0"/>
              <w:bottom w:val="single" w:color="000000" w:sz="8" w:space="0"/>
              <w:right w:val="single" w:color="000000" w:sz="8" w:space="0"/>
            </w:tcBorders>
            <w:noWrap w:val="0"/>
            <w:vAlign w:val="center"/>
          </w:tcPr>
          <w:p>
            <w:pPr>
              <w:spacing w:line="400" w:lineRule="exact"/>
              <w:jc w:val="center"/>
              <w:rPr>
                <w:rFonts w:hint="eastAsia" w:ascii="宋体" w:hAnsi="宋体" w:eastAsia="宋体" w:cs="宋体"/>
                <w:color w:val="000000"/>
                <w:sz w:val="24"/>
                <w:szCs w:val="24"/>
              </w:rPr>
            </w:pPr>
          </w:p>
        </w:tc>
        <w:tc>
          <w:tcPr>
            <w:tcW w:w="840" w:type="dxa"/>
            <w:tcBorders>
              <w:top w:val="single" w:color="000000" w:sz="8" w:space="0"/>
              <w:left w:val="single" w:color="000000" w:sz="8" w:space="0"/>
              <w:bottom w:val="single" w:color="000000" w:sz="8" w:space="0"/>
              <w:right w:val="single" w:color="000000" w:sz="8" w:space="0"/>
            </w:tcBorders>
            <w:noWrap w:val="0"/>
            <w:vAlign w:val="center"/>
          </w:tcPr>
          <w:p>
            <w:pPr>
              <w:spacing w:line="400" w:lineRule="exact"/>
              <w:jc w:val="center"/>
              <w:rPr>
                <w:rFonts w:hint="eastAsia" w:ascii="宋体" w:hAnsi="宋体" w:eastAsia="宋体" w:cs="宋体"/>
                <w:color w:val="000000"/>
                <w:sz w:val="24"/>
                <w:szCs w:val="24"/>
              </w:rPr>
            </w:pPr>
          </w:p>
        </w:tc>
        <w:tc>
          <w:tcPr>
            <w:tcW w:w="840" w:type="dxa"/>
            <w:tcBorders>
              <w:top w:val="single" w:color="000000" w:sz="8" w:space="0"/>
              <w:left w:val="single" w:color="000000" w:sz="8" w:space="0"/>
              <w:bottom w:val="single" w:color="000000" w:sz="8" w:space="0"/>
              <w:right w:val="single" w:color="000000" w:sz="8" w:space="0"/>
            </w:tcBorders>
            <w:noWrap w:val="0"/>
            <w:vAlign w:val="top"/>
          </w:tcPr>
          <w:p>
            <w:pPr>
              <w:spacing w:line="400" w:lineRule="exact"/>
              <w:jc w:val="center"/>
              <w:rPr>
                <w:rFonts w:hint="eastAsia" w:ascii="宋体" w:hAnsi="宋体" w:eastAsia="宋体" w:cs="宋体"/>
                <w:color w:val="000000"/>
                <w:sz w:val="24"/>
                <w:szCs w:val="24"/>
              </w:rPr>
            </w:pPr>
          </w:p>
        </w:tc>
        <w:tc>
          <w:tcPr>
            <w:tcW w:w="840" w:type="dxa"/>
            <w:tcBorders>
              <w:top w:val="single" w:color="000000" w:sz="8" w:space="0"/>
              <w:left w:val="single" w:color="000000" w:sz="8" w:space="0"/>
              <w:bottom w:val="single" w:color="000000" w:sz="8" w:space="0"/>
              <w:right w:val="single" w:color="000000" w:sz="8" w:space="0"/>
            </w:tcBorders>
            <w:noWrap w:val="0"/>
            <w:vAlign w:val="top"/>
          </w:tcPr>
          <w:p>
            <w:pPr>
              <w:spacing w:line="400" w:lineRule="exact"/>
              <w:jc w:val="center"/>
              <w:rPr>
                <w:rFonts w:hint="eastAsia"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225" w:hRule="atLeast"/>
          <w:jc w:val="center"/>
        </w:trPr>
        <w:tc>
          <w:tcPr>
            <w:tcW w:w="1095" w:type="dxa"/>
            <w:tcBorders>
              <w:top w:val="single" w:color="000000" w:sz="8" w:space="0"/>
              <w:left w:val="single" w:color="000000" w:sz="8" w:space="0"/>
              <w:bottom w:val="single" w:color="000000" w:sz="8" w:space="0"/>
              <w:right w:val="single" w:color="000000" w:sz="8" w:space="0"/>
            </w:tcBorders>
            <w:noWrap w:val="0"/>
            <w:vAlign w:val="center"/>
          </w:tcPr>
          <w:p>
            <w:pPr>
              <w:spacing w:line="40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5</w:t>
            </w:r>
          </w:p>
        </w:tc>
        <w:tc>
          <w:tcPr>
            <w:tcW w:w="990" w:type="dxa"/>
            <w:tcBorders>
              <w:top w:val="single" w:color="000000" w:sz="8" w:space="0"/>
              <w:left w:val="single" w:color="000000" w:sz="8" w:space="0"/>
              <w:bottom w:val="single" w:color="000000" w:sz="8" w:space="0"/>
              <w:right w:val="single" w:color="000000" w:sz="8" w:space="0"/>
            </w:tcBorders>
            <w:noWrap w:val="0"/>
            <w:vAlign w:val="center"/>
          </w:tcPr>
          <w:p>
            <w:pPr>
              <w:spacing w:line="40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0.5</w:t>
            </w:r>
          </w:p>
        </w:tc>
        <w:tc>
          <w:tcPr>
            <w:tcW w:w="990" w:type="dxa"/>
            <w:tcBorders>
              <w:top w:val="single" w:color="000000" w:sz="8" w:space="0"/>
              <w:left w:val="single" w:color="000000" w:sz="8" w:space="0"/>
              <w:bottom w:val="single" w:color="000000" w:sz="8" w:space="0"/>
              <w:right w:val="single" w:color="000000" w:sz="8" w:space="0"/>
            </w:tcBorders>
            <w:noWrap w:val="0"/>
            <w:vAlign w:val="center"/>
          </w:tcPr>
          <w:p>
            <w:pPr>
              <w:spacing w:line="40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0.2</w:t>
            </w:r>
          </w:p>
        </w:tc>
        <w:tc>
          <w:tcPr>
            <w:tcW w:w="840" w:type="dxa"/>
            <w:tcBorders>
              <w:top w:val="single" w:color="000000" w:sz="8" w:space="0"/>
              <w:left w:val="single" w:color="000000" w:sz="8" w:space="0"/>
              <w:bottom w:val="single" w:color="000000" w:sz="8" w:space="0"/>
              <w:right w:val="single" w:color="000000" w:sz="8" w:space="0"/>
            </w:tcBorders>
            <w:noWrap w:val="0"/>
            <w:vAlign w:val="center"/>
          </w:tcPr>
          <w:p>
            <w:pPr>
              <w:spacing w:line="40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0.1</w:t>
            </w:r>
          </w:p>
        </w:tc>
        <w:tc>
          <w:tcPr>
            <w:tcW w:w="840" w:type="dxa"/>
            <w:tcBorders>
              <w:top w:val="single" w:color="000000" w:sz="8" w:space="0"/>
              <w:left w:val="single" w:color="000000" w:sz="8" w:space="0"/>
              <w:bottom w:val="single" w:color="000000" w:sz="8" w:space="0"/>
              <w:right w:val="single" w:color="000000" w:sz="8" w:space="0"/>
            </w:tcBorders>
            <w:noWrap w:val="0"/>
            <w:vAlign w:val="center"/>
          </w:tcPr>
          <w:p>
            <w:pPr>
              <w:spacing w:line="40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0.1</w:t>
            </w:r>
          </w:p>
        </w:tc>
        <w:tc>
          <w:tcPr>
            <w:tcW w:w="840" w:type="dxa"/>
            <w:tcBorders>
              <w:top w:val="single" w:color="000000" w:sz="8" w:space="0"/>
              <w:left w:val="single" w:color="000000" w:sz="8" w:space="0"/>
              <w:bottom w:val="single" w:color="000000" w:sz="8" w:space="0"/>
              <w:right w:val="single" w:color="000000" w:sz="8" w:space="0"/>
            </w:tcBorders>
            <w:noWrap w:val="0"/>
            <w:vAlign w:val="center"/>
          </w:tcPr>
          <w:p>
            <w:pPr>
              <w:spacing w:line="40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0.1</w:t>
            </w:r>
          </w:p>
        </w:tc>
        <w:tc>
          <w:tcPr>
            <w:tcW w:w="705" w:type="dxa"/>
            <w:tcBorders>
              <w:top w:val="single" w:color="000000" w:sz="8" w:space="0"/>
              <w:left w:val="single" w:color="000000" w:sz="8" w:space="0"/>
              <w:bottom w:val="single" w:color="000000" w:sz="8" w:space="0"/>
              <w:right w:val="single" w:color="000000" w:sz="8" w:space="0"/>
            </w:tcBorders>
            <w:noWrap w:val="0"/>
            <w:vAlign w:val="center"/>
          </w:tcPr>
          <w:p>
            <w:pPr>
              <w:spacing w:line="40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w:t>
            </w:r>
          </w:p>
        </w:tc>
        <w:tc>
          <w:tcPr>
            <w:tcW w:w="840" w:type="dxa"/>
            <w:tcBorders>
              <w:top w:val="single" w:color="000000" w:sz="8" w:space="0"/>
              <w:left w:val="single" w:color="000000" w:sz="8" w:space="0"/>
              <w:bottom w:val="single" w:color="000000" w:sz="8" w:space="0"/>
              <w:right w:val="single" w:color="000000" w:sz="8" w:space="0"/>
            </w:tcBorders>
            <w:noWrap w:val="0"/>
            <w:vAlign w:val="center"/>
          </w:tcPr>
          <w:p>
            <w:pPr>
              <w:spacing w:line="400" w:lineRule="exact"/>
              <w:jc w:val="center"/>
              <w:rPr>
                <w:rFonts w:hint="eastAsia" w:ascii="宋体" w:hAnsi="宋体" w:eastAsia="宋体" w:cs="宋体"/>
                <w:color w:val="000000"/>
                <w:sz w:val="24"/>
                <w:szCs w:val="24"/>
              </w:rPr>
            </w:pPr>
          </w:p>
        </w:tc>
        <w:tc>
          <w:tcPr>
            <w:tcW w:w="840" w:type="dxa"/>
            <w:tcBorders>
              <w:top w:val="single" w:color="000000" w:sz="8" w:space="0"/>
              <w:left w:val="single" w:color="000000" w:sz="8" w:space="0"/>
              <w:bottom w:val="single" w:color="000000" w:sz="8" w:space="0"/>
              <w:right w:val="single" w:color="000000" w:sz="8" w:space="0"/>
            </w:tcBorders>
            <w:noWrap w:val="0"/>
            <w:vAlign w:val="center"/>
          </w:tcPr>
          <w:p>
            <w:pPr>
              <w:spacing w:line="400" w:lineRule="exact"/>
              <w:jc w:val="center"/>
              <w:rPr>
                <w:rFonts w:hint="eastAsia" w:ascii="宋体" w:hAnsi="宋体" w:eastAsia="宋体" w:cs="宋体"/>
                <w:color w:val="000000"/>
                <w:sz w:val="24"/>
                <w:szCs w:val="24"/>
              </w:rPr>
            </w:pPr>
          </w:p>
        </w:tc>
        <w:tc>
          <w:tcPr>
            <w:tcW w:w="840" w:type="dxa"/>
            <w:tcBorders>
              <w:top w:val="single" w:color="000000" w:sz="8" w:space="0"/>
              <w:left w:val="single" w:color="000000" w:sz="8" w:space="0"/>
              <w:bottom w:val="single" w:color="000000" w:sz="8" w:space="0"/>
              <w:right w:val="single" w:color="000000" w:sz="8" w:space="0"/>
            </w:tcBorders>
            <w:noWrap w:val="0"/>
            <w:vAlign w:val="top"/>
          </w:tcPr>
          <w:p>
            <w:pPr>
              <w:spacing w:line="400" w:lineRule="exact"/>
              <w:jc w:val="center"/>
              <w:rPr>
                <w:rFonts w:hint="eastAsia" w:ascii="宋体" w:hAnsi="宋体" w:eastAsia="宋体" w:cs="宋体"/>
                <w:color w:val="000000"/>
                <w:sz w:val="24"/>
                <w:szCs w:val="24"/>
              </w:rPr>
            </w:pPr>
          </w:p>
        </w:tc>
        <w:tc>
          <w:tcPr>
            <w:tcW w:w="840" w:type="dxa"/>
            <w:tcBorders>
              <w:top w:val="single" w:color="000000" w:sz="8" w:space="0"/>
              <w:left w:val="single" w:color="000000" w:sz="8" w:space="0"/>
              <w:bottom w:val="single" w:color="000000" w:sz="8" w:space="0"/>
              <w:right w:val="single" w:color="000000" w:sz="8" w:space="0"/>
            </w:tcBorders>
            <w:noWrap w:val="0"/>
            <w:vAlign w:val="top"/>
          </w:tcPr>
          <w:p>
            <w:pPr>
              <w:spacing w:line="400" w:lineRule="exact"/>
              <w:jc w:val="center"/>
              <w:rPr>
                <w:rFonts w:hint="eastAsia"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225" w:hRule="atLeast"/>
          <w:jc w:val="center"/>
        </w:trPr>
        <w:tc>
          <w:tcPr>
            <w:tcW w:w="1095" w:type="dxa"/>
            <w:tcBorders>
              <w:top w:val="single" w:color="000000" w:sz="8" w:space="0"/>
              <w:left w:val="single" w:color="000000" w:sz="8" w:space="0"/>
              <w:bottom w:val="single" w:color="000000" w:sz="8" w:space="0"/>
              <w:right w:val="single" w:color="000000" w:sz="8" w:space="0"/>
            </w:tcBorders>
            <w:noWrap w:val="0"/>
            <w:vAlign w:val="center"/>
          </w:tcPr>
          <w:p>
            <w:pPr>
              <w:spacing w:line="40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6</w:t>
            </w:r>
          </w:p>
        </w:tc>
        <w:tc>
          <w:tcPr>
            <w:tcW w:w="990" w:type="dxa"/>
            <w:tcBorders>
              <w:top w:val="single" w:color="000000" w:sz="8" w:space="0"/>
              <w:left w:val="single" w:color="000000" w:sz="8" w:space="0"/>
              <w:bottom w:val="single" w:color="000000" w:sz="8" w:space="0"/>
              <w:right w:val="single" w:color="000000" w:sz="8" w:space="0"/>
            </w:tcBorders>
            <w:noWrap w:val="0"/>
            <w:vAlign w:val="center"/>
          </w:tcPr>
          <w:p>
            <w:pPr>
              <w:spacing w:line="40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0.5</w:t>
            </w:r>
          </w:p>
        </w:tc>
        <w:tc>
          <w:tcPr>
            <w:tcW w:w="990" w:type="dxa"/>
            <w:tcBorders>
              <w:top w:val="single" w:color="000000" w:sz="8" w:space="0"/>
              <w:left w:val="single" w:color="000000" w:sz="8" w:space="0"/>
              <w:bottom w:val="single" w:color="000000" w:sz="8" w:space="0"/>
              <w:right w:val="single" w:color="000000" w:sz="8" w:space="0"/>
            </w:tcBorders>
            <w:noWrap w:val="0"/>
            <w:vAlign w:val="center"/>
          </w:tcPr>
          <w:p>
            <w:pPr>
              <w:spacing w:line="40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0.2</w:t>
            </w:r>
          </w:p>
        </w:tc>
        <w:tc>
          <w:tcPr>
            <w:tcW w:w="840" w:type="dxa"/>
            <w:tcBorders>
              <w:top w:val="single" w:color="000000" w:sz="8" w:space="0"/>
              <w:left w:val="single" w:color="000000" w:sz="8" w:space="0"/>
              <w:bottom w:val="single" w:color="000000" w:sz="8" w:space="0"/>
              <w:right w:val="single" w:color="000000" w:sz="8" w:space="0"/>
            </w:tcBorders>
            <w:noWrap w:val="0"/>
            <w:vAlign w:val="center"/>
          </w:tcPr>
          <w:p>
            <w:pPr>
              <w:spacing w:line="40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0.1</w:t>
            </w:r>
          </w:p>
        </w:tc>
        <w:tc>
          <w:tcPr>
            <w:tcW w:w="840" w:type="dxa"/>
            <w:tcBorders>
              <w:top w:val="single" w:color="000000" w:sz="8" w:space="0"/>
              <w:left w:val="single" w:color="000000" w:sz="8" w:space="0"/>
              <w:bottom w:val="single" w:color="000000" w:sz="8" w:space="0"/>
              <w:right w:val="single" w:color="000000" w:sz="8" w:space="0"/>
            </w:tcBorders>
            <w:noWrap w:val="0"/>
            <w:vAlign w:val="center"/>
          </w:tcPr>
          <w:p>
            <w:pPr>
              <w:spacing w:line="40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0.1</w:t>
            </w:r>
          </w:p>
        </w:tc>
        <w:tc>
          <w:tcPr>
            <w:tcW w:w="840" w:type="dxa"/>
            <w:tcBorders>
              <w:top w:val="single" w:color="000000" w:sz="8" w:space="0"/>
              <w:left w:val="single" w:color="000000" w:sz="8" w:space="0"/>
              <w:bottom w:val="single" w:color="000000" w:sz="8" w:space="0"/>
              <w:right w:val="single" w:color="000000" w:sz="8" w:space="0"/>
            </w:tcBorders>
            <w:noWrap w:val="0"/>
            <w:vAlign w:val="center"/>
          </w:tcPr>
          <w:p>
            <w:pPr>
              <w:spacing w:line="40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0.05</w:t>
            </w:r>
          </w:p>
        </w:tc>
        <w:tc>
          <w:tcPr>
            <w:tcW w:w="705" w:type="dxa"/>
            <w:tcBorders>
              <w:top w:val="single" w:color="000000" w:sz="8" w:space="0"/>
              <w:left w:val="single" w:color="000000" w:sz="8" w:space="0"/>
              <w:bottom w:val="single" w:color="000000" w:sz="8" w:space="0"/>
              <w:right w:val="single" w:color="000000" w:sz="8" w:space="0"/>
            </w:tcBorders>
            <w:noWrap w:val="0"/>
            <w:vAlign w:val="center"/>
          </w:tcPr>
          <w:p>
            <w:pPr>
              <w:spacing w:line="40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0.05</w:t>
            </w:r>
          </w:p>
        </w:tc>
        <w:tc>
          <w:tcPr>
            <w:tcW w:w="840" w:type="dxa"/>
            <w:tcBorders>
              <w:top w:val="single" w:color="000000" w:sz="8" w:space="0"/>
              <w:left w:val="single" w:color="000000" w:sz="8" w:space="0"/>
              <w:bottom w:val="single" w:color="000000" w:sz="8" w:space="0"/>
              <w:right w:val="single" w:color="000000" w:sz="8" w:space="0"/>
            </w:tcBorders>
            <w:noWrap w:val="0"/>
            <w:vAlign w:val="center"/>
          </w:tcPr>
          <w:p>
            <w:pPr>
              <w:spacing w:line="40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w:t>
            </w:r>
          </w:p>
        </w:tc>
        <w:tc>
          <w:tcPr>
            <w:tcW w:w="840" w:type="dxa"/>
            <w:tcBorders>
              <w:top w:val="single" w:color="000000" w:sz="8" w:space="0"/>
              <w:left w:val="single" w:color="000000" w:sz="8" w:space="0"/>
              <w:bottom w:val="single" w:color="000000" w:sz="8" w:space="0"/>
              <w:right w:val="single" w:color="000000" w:sz="8" w:space="0"/>
            </w:tcBorders>
            <w:noWrap w:val="0"/>
            <w:vAlign w:val="center"/>
          </w:tcPr>
          <w:p>
            <w:pPr>
              <w:spacing w:line="400" w:lineRule="exact"/>
              <w:jc w:val="center"/>
              <w:rPr>
                <w:rFonts w:hint="eastAsia" w:ascii="宋体" w:hAnsi="宋体" w:eastAsia="宋体" w:cs="宋体"/>
                <w:color w:val="000000"/>
                <w:sz w:val="24"/>
                <w:szCs w:val="24"/>
              </w:rPr>
            </w:pPr>
          </w:p>
        </w:tc>
        <w:tc>
          <w:tcPr>
            <w:tcW w:w="840" w:type="dxa"/>
            <w:tcBorders>
              <w:top w:val="single" w:color="000000" w:sz="8" w:space="0"/>
              <w:left w:val="single" w:color="000000" w:sz="8" w:space="0"/>
              <w:bottom w:val="single" w:color="000000" w:sz="8" w:space="0"/>
              <w:right w:val="single" w:color="000000" w:sz="8" w:space="0"/>
            </w:tcBorders>
            <w:noWrap w:val="0"/>
            <w:vAlign w:val="top"/>
          </w:tcPr>
          <w:p>
            <w:pPr>
              <w:spacing w:line="400" w:lineRule="exact"/>
              <w:jc w:val="center"/>
              <w:rPr>
                <w:rFonts w:hint="eastAsia" w:ascii="宋体" w:hAnsi="宋体" w:eastAsia="宋体" w:cs="宋体"/>
                <w:color w:val="000000"/>
                <w:sz w:val="24"/>
                <w:szCs w:val="24"/>
              </w:rPr>
            </w:pPr>
          </w:p>
        </w:tc>
        <w:tc>
          <w:tcPr>
            <w:tcW w:w="840" w:type="dxa"/>
            <w:tcBorders>
              <w:top w:val="single" w:color="000000" w:sz="8" w:space="0"/>
              <w:left w:val="single" w:color="000000" w:sz="8" w:space="0"/>
              <w:bottom w:val="single" w:color="000000" w:sz="8" w:space="0"/>
              <w:right w:val="single" w:color="000000" w:sz="8" w:space="0"/>
            </w:tcBorders>
            <w:noWrap w:val="0"/>
            <w:vAlign w:val="top"/>
          </w:tcPr>
          <w:p>
            <w:pPr>
              <w:spacing w:line="400" w:lineRule="exact"/>
              <w:jc w:val="center"/>
              <w:rPr>
                <w:rFonts w:hint="eastAsia"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225" w:hRule="atLeast"/>
          <w:jc w:val="center"/>
        </w:trPr>
        <w:tc>
          <w:tcPr>
            <w:tcW w:w="1095" w:type="dxa"/>
            <w:tcBorders>
              <w:top w:val="single" w:color="000000" w:sz="8" w:space="0"/>
              <w:left w:val="single" w:color="000000" w:sz="8" w:space="0"/>
              <w:bottom w:val="single" w:color="000000" w:sz="8" w:space="0"/>
              <w:right w:val="single" w:color="000000" w:sz="8" w:space="0"/>
            </w:tcBorders>
            <w:noWrap w:val="0"/>
            <w:vAlign w:val="center"/>
          </w:tcPr>
          <w:p>
            <w:pPr>
              <w:spacing w:line="40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7</w:t>
            </w:r>
          </w:p>
        </w:tc>
        <w:tc>
          <w:tcPr>
            <w:tcW w:w="990" w:type="dxa"/>
            <w:tcBorders>
              <w:top w:val="single" w:color="000000" w:sz="8" w:space="0"/>
              <w:left w:val="single" w:color="000000" w:sz="8" w:space="0"/>
              <w:bottom w:val="single" w:color="000000" w:sz="8" w:space="0"/>
              <w:right w:val="single" w:color="000000" w:sz="8" w:space="0"/>
            </w:tcBorders>
            <w:noWrap w:val="0"/>
            <w:vAlign w:val="center"/>
          </w:tcPr>
          <w:p>
            <w:pPr>
              <w:spacing w:line="40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0.5</w:t>
            </w:r>
          </w:p>
        </w:tc>
        <w:tc>
          <w:tcPr>
            <w:tcW w:w="990" w:type="dxa"/>
            <w:tcBorders>
              <w:top w:val="single" w:color="000000" w:sz="8" w:space="0"/>
              <w:left w:val="single" w:color="000000" w:sz="8" w:space="0"/>
              <w:bottom w:val="single" w:color="000000" w:sz="8" w:space="0"/>
              <w:right w:val="single" w:color="000000" w:sz="8" w:space="0"/>
            </w:tcBorders>
            <w:noWrap w:val="0"/>
            <w:vAlign w:val="center"/>
          </w:tcPr>
          <w:p>
            <w:pPr>
              <w:spacing w:line="40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0.2</w:t>
            </w:r>
          </w:p>
        </w:tc>
        <w:tc>
          <w:tcPr>
            <w:tcW w:w="840" w:type="dxa"/>
            <w:tcBorders>
              <w:top w:val="single" w:color="000000" w:sz="8" w:space="0"/>
              <w:left w:val="single" w:color="000000" w:sz="8" w:space="0"/>
              <w:bottom w:val="single" w:color="000000" w:sz="8" w:space="0"/>
              <w:right w:val="single" w:color="000000" w:sz="8" w:space="0"/>
            </w:tcBorders>
            <w:noWrap w:val="0"/>
            <w:vAlign w:val="center"/>
          </w:tcPr>
          <w:p>
            <w:pPr>
              <w:spacing w:line="40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0.1</w:t>
            </w:r>
          </w:p>
        </w:tc>
        <w:tc>
          <w:tcPr>
            <w:tcW w:w="840" w:type="dxa"/>
            <w:tcBorders>
              <w:top w:val="single" w:color="000000" w:sz="8" w:space="0"/>
              <w:left w:val="single" w:color="000000" w:sz="8" w:space="0"/>
              <w:bottom w:val="single" w:color="000000" w:sz="8" w:space="0"/>
              <w:right w:val="single" w:color="000000" w:sz="8" w:space="0"/>
            </w:tcBorders>
            <w:noWrap w:val="0"/>
            <w:vAlign w:val="center"/>
          </w:tcPr>
          <w:p>
            <w:pPr>
              <w:spacing w:line="40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0.05</w:t>
            </w:r>
          </w:p>
        </w:tc>
        <w:tc>
          <w:tcPr>
            <w:tcW w:w="840" w:type="dxa"/>
            <w:tcBorders>
              <w:top w:val="single" w:color="000000" w:sz="8" w:space="0"/>
              <w:left w:val="single" w:color="000000" w:sz="8" w:space="0"/>
              <w:bottom w:val="single" w:color="000000" w:sz="8" w:space="0"/>
              <w:right w:val="single" w:color="000000" w:sz="8" w:space="0"/>
            </w:tcBorders>
            <w:noWrap w:val="0"/>
            <w:vAlign w:val="center"/>
          </w:tcPr>
          <w:p>
            <w:pPr>
              <w:spacing w:line="40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0.05</w:t>
            </w:r>
          </w:p>
        </w:tc>
        <w:tc>
          <w:tcPr>
            <w:tcW w:w="705" w:type="dxa"/>
            <w:tcBorders>
              <w:top w:val="single" w:color="000000" w:sz="8" w:space="0"/>
              <w:left w:val="single" w:color="000000" w:sz="8" w:space="0"/>
              <w:bottom w:val="single" w:color="000000" w:sz="8" w:space="0"/>
              <w:right w:val="single" w:color="000000" w:sz="8" w:space="0"/>
            </w:tcBorders>
            <w:noWrap w:val="0"/>
            <w:vAlign w:val="center"/>
          </w:tcPr>
          <w:p>
            <w:pPr>
              <w:spacing w:line="40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0.05</w:t>
            </w:r>
          </w:p>
        </w:tc>
        <w:tc>
          <w:tcPr>
            <w:tcW w:w="840" w:type="dxa"/>
            <w:tcBorders>
              <w:top w:val="single" w:color="000000" w:sz="8" w:space="0"/>
              <w:left w:val="single" w:color="000000" w:sz="8" w:space="0"/>
              <w:bottom w:val="single" w:color="000000" w:sz="8" w:space="0"/>
              <w:right w:val="single" w:color="000000" w:sz="8" w:space="0"/>
            </w:tcBorders>
            <w:noWrap w:val="0"/>
            <w:vAlign w:val="center"/>
          </w:tcPr>
          <w:p>
            <w:pPr>
              <w:spacing w:line="40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0.05</w:t>
            </w:r>
          </w:p>
        </w:tc>
        <w:tc>
          <w:tcPr>
            <w:tcW w:w="840" w:type="dxa"/>
            <w:tcBorders>
              <w:top w:val="single" w:color="000000" w:sz="8" w:space="0"/>
              <w:left w:val="single" w:color="000000" w:sz="8" w:space="0"/>
              <w:bottom w:val="single" w:color="000000" w:sz="8" w:space="0"/>
              <w:right w:val="single" w:color="000000" w:sz="8" w:space="0"/>
            </w:tcBorders>
            <w:noWrap w:val="0"/>
            <w:vAlign w:val="center"/>
          </w:tcPr>
          <w:p>
            <w:pPr>
              <w:spacing w:line="40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w:t>
            </w:r>
          </w:p>
        </w:tc>
        <w:tc>
          <w:tcPr>
            <w:tcW w:w="840" w:type="dxa"/>
            <w:tcBorders>
              <w:top w:val="single" w:color="000000" w:sz="8" w:space="0"/>
              <w:left w:val="single" w:color="000000" w:sz="8" w:space="0"/>
              <w:bottom w:val="single" w:color="000000" w:sz="8" w:space="0"/>
              <w:right w:val="single" w:color="000000" w:sz="8" w:space="0"/>
            </w:tcBorders>
            <w:noWrap w:val="0"/>
            <w:vAlign w:val="top"/>
          </w:tcPr>
          <w:p>
            <w:pPr>
              <w:spacing w:line="400" w:lineRule="exact"/>
              <w:jc w:val="center"/>
              <w:rPr>
                <w:rFonts w:hint="eastAsia" w:ascii="宋体" w:hAnsi="宋体" w:eastAsia="宋体" w:cs="宋体"/>
                <w:color w:val="000000"/>
                <w:sz w:val="24"/>
                <w:szCs w:val="24"/>
              </w:rPr>
            </w:pPr>
          </w:p>
        </w:tc>
        <w:tc>
          <w:tcPr>
            <w:tcW w:w="840" w:type="dxa"/>
            <w:tcBorders>
              <w:top w:val="single" w:color="000000" w:sz="8" w:space="0"/>
              <w:left w:val="single" w:color="000000" w:sz="8" w:space="0"/>
              <w:bottom w:val="single" w:color="000000" w:sz="8" w:space="0"/>
              <w:right w:val="single" w:color="000000" w:sz="8" w:space="0"/>
            </w:tcBorders>
            <w:noWrap w:val="0"/>
            <w:vAlign w:val="top"/>
          </w:tcPr>
          <w:p>
            <w:pPr>
              <w:spacing w:line="400" w:lineRule="exact"/>
              <w:jc w:val="center"/>
              <w:rPr>
                <w:rFonts w:hint="eastAsia"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225" w:hRule="atLeast"/>
          <w:jc w:val="center"/>
        </w:trPr>
        <w:tc>
          <w:tcPr>
            <w:tcW w:w="1095" w:type="dxa"/>
            <w:tcBorders>
              <w:top w:val="single" w:color="000000" w:sz="8" w:space="0"/>
              <w:left w:val="single" w:color="000000" w:sz="8" w:space="0"/>
              <w:bottom w:val="single" w:color="000000" w:sz="8" w:space="0"/>
              <w:right w:val="single" w:color="000000" w:sz="8" w:space="0"/>
            </w:tcBorders>
            <w:noWrap w:val="0"/>
            <w:vAlign w:val="center"/>
          </w:tcPr>
          <w:p>
            <w:pPr>
              <w:spacing w:line="40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8</w:t>
            </w:r>
          </w:p>
        </w:tc>
        <w:tc>
          <w:tcPr>
            <w:tcW w:w="990" w:type="dxa"/>
            <w:tcBorders>
              <w:top w:val="single" w:color="000000" w:sz="8" w:space="0"/>
              <w:left w:val="single" w:color="000000" w:sz="8" w:space="0"/>
              <w:bottom w:val="single" w:color="000000" w:sz="8" w:space="0"/>
              <w:right w:val="single" w:color="000000" w:sz="8" w:space="0"/>
            </w:tcBorders>
            <w:noWrap w:val="0"/>
            <w:vAlign w:val="center"/>
          </w:tcPr>
          <w:p>
            <w:pPr>
              <w:spacing w:line="40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0.5</w:t>
            </w:r>
          </w:p>
        </w:tc>
        <w:tc>
          <w:tcPr>
            <w:tcW w:w="990" w:type="dxa"/>
            <w:tcBorders>
              <w:top w:val="single" w:color="000000" w:sz="8" w:space="0"/>
              <w:left w:val="single" w:color="000000" w:sz="8" w:space="0"/>
              <w:bottom w:val="single" w:color="000000" w:sz="8" w:space="0"/>
              <w:right w:val="single" w:color="000000" w:sz="8" w:space="0"/>
            </w:tcBorders>
            <w:noWrap w:val="0"/>
            <w:vAlign w:val="center"/>
          </w:tcPr>
          <w:p>
            <w:pPr>
              <w:spacing w:line="40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0.2</w:t>
            </w:r>
          </w:p>
        </w:tc>
        <w:tc>
          <w:tcPr>
            <w:tcW w:w="840" w:type="dxa"/>
            <w:tcBorders>
              <w:top w:val="single" w:color="000000" w:sz="8" w:space="0"/>
              <w:left w:val="single" w:color="000000" w:sz="8" w:space="0"/>
              <w:bottom w:val="single" w:color="000000" w:sz="8" w:space="0"/>
              <w:right w:val="single" w:color="000000" w:sz="8" w:space="0"/>
            </w:tcBorders>
            <w:noWrap w:val="0"/>
            <w:vAlign w:val="center"/>
          </w:tcPr>
          <w:p>
            <w:pPr>
              <w:spacing w:line="40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0.1</w:t>
            </w:r>
          </w:p>
        </w:tc>
        <w:tc>
          <w:tcPr>
            <w:tcW w:w="840" w:type="dxa"/>
            <w:tcBorders>
              <w:top w:val="single" w:color="000000" w:sz="8" w:space="0"/>
              <w:left w:val="single" w:color="000000" w:sz="8" w:space="0"/>
              <w:bottom w:val="single" w:color="000000" w:sz="8" w:space="0"/>
              <w:right w:val="single" w:color="000000" w:sz="8" w:space="0"/>
            </w:tcBorders>
            <w:noWrap w:val="0"/>
            <w:vAlign w:val="center"/>
          </w:tcPr>
          <w:p>
            <w:pPr>
              <w:spacing w:line="40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0.04</w:t>
            </w:r>
          </w:p>
        </w:tc>
        <w:tc>
          <w:tcPr>
            <w:tcW w:w="840" w:type="dxa"/>
            <w:tcBorders>
              <w:top w:val="single" w:color="000000" w:sz="8" w:space="0"/>
              <w:left w:val="single" w:color="000000" w:sz="8" w:space="0"/>
              <w:bottom w:val="single" w:color="000000" w:sz="8" w:space="0"/>
              <w:right w:val="single" w:color="000000" w:sz="8" w:space="0"/>
            </w:tcBorders>
            <w:noWrap w:val="0"/>
            <w:vAlign w:val="center"/>
          </w:tcPr>
          <w:p>
            <w:pPr>
              <w:spacing w:line="40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0.04</w:t>
            </w:r>
          </w:p>
        </w:tc>
        <w:tc>
          <w:tcPr>
            <w:tcW w:w="705" w:type="dxa"/>
            <w:tcBorders>
              <w:top w:val="single" w:color="000000" w:sz="8" w:space="0"/>
              <w:left w:val="single" w:color="000000" w:sz="8" w:space="0"/>
              <w:bottom w:val="single" w:color="000000" w:sz="8" w:space="0"/>
              <w:right w:val="single" w:color="000000" w:sz="8" w:space="0"/>
            </w:tcBorders>
            <w:noWrap w:val="0"/>
            <w:vAlign w:val="center"/>
          </w:tcPr>
          <w:p>
            <w:pPr>
              <w:spacing w:line="40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0.04</w:t>
            </w:r>
          </w:p>
        </w:tc>
        <w:tc>
          <w:tcPr>
            <w:tcW w:w="840" w:type="dxa"/>
            <w:tcBorders>
              <w:top w:val="single" w:color="000000" w:sz="8" w:space="0"/>
              <w:left w:val="single" w:color="000000" w:sz="8" w:space="0"/>
              <w:bottom w:val="single" w:color="000000" w:sz="8" w:space="0"/>
              <w:right w:val="single" w:color="000000" w:sz="8" w:space="0"/>
            </w:tcBorders>
            <w:noWrap w:val="0"/>
            <w:vAlign w:val="center"/>
          </w:tcPr>
          <w:p>
            <w:pPr>
              <w:spacing w:line="40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0.04</w:t>
            </w:r>
          </w:p>
        </w:tc>
        <w:tc>
          <w:tcPr>
            <w:tcW w:w="840" w:type="dxa"/>
            <w:tcBorders>
              <w:top w:val="single" w:color="000000" w:sz="8" w:space="0"/>
              <w:left w:val="single" w:color="000000" w:sz="8" w:space="0"/>
              <w:bottom w:val="single" w:color="000000" w:sz="8" w:space="0"/>
              <w:right w:val="single" w:color="000000" w:sz="8" w:space="0"/>
            </w:tcBorders>
            <w:noWrap w:val="0"/>
            <w:vAlign w:val="center"/>
          </w:tcPr>
          <w:p>
            <w:pPr>
              <w:spacing w:line="400" w:lineRule="exact"/>
              <w:jc w:val="both"/>
              <w:rPr>
                <w:rFonts w:hint="eastAsia" w:ascii="宋体" w:hAnsi="宋体" w:eastAsia="宋体" w:cs="宋体"/>
                <w:color w:val="000000"/>
                <w:sz w:val="24"/>
                <w:szCs w:val="24"/>
              </w:rPr>
            </w:pPr>
            <w:r>
              <w:rPr>
                <w:rFonts w:hint="eastAsia" w:ascii="宋体" w:hAnsi="宋体" w:eastAsia="宋体" w:cs="宋体"/>
                <w:color w:val="000000"/>
                <w:sz w:val="24"/>
                <w:szCs w:val="24"/>
              </w:rPr>
              <w:t>0.04</w:t>
            </w:r>
          </w:p>
        </w:tc>
        <w:tc>
          <w:tcPr>
            <w:tcW w:w="840" w:type="dxa"/>
            <w:tcBorders>
              <w:top w:val="single" w:color="000000" w:sz="8" w:space="0"/>
              <w:left w:val="single" w:color="000000" w:sz="8" w:space="0"/>
              <w:bottom w:val="single" w:color="000000" w:sz="8" w:space="0"/>
              <w:right w:val="single" w:color="000000" w:sz="8" w:space="0"/>
            </w:tcBorders>
            <w:noWrap w:val="0"/>
            <w:vAlign w:val="top"/>
          </w:tcPr>
          <w:p>
            <w:pPr>
              <w:spacing w:line="40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w:t>
            </w:r>
          </w:p>
        </w:tc>
        <w:tc>
          <w:tcPr>
            <w:tcW w:w="840" w:type="dxa"/>
            <w:tcBorders>
              <w:top w:val="single" w:color="000000" w:sz="8" w:space="0"/>
              <w:left w:val="single" w:color="000000" w:sz="8" w:space="0"/>
              <w:bottom w:val="single" w:color="000000" w:sz="8" w:space="0"/>
              <w:right w:val="single" w:color="000000" w:sz="8" w:space="0"/>
            </w:tcBorders>
            <w:noWrap w:val="0"/>
            <w:vAlign w:val="top"/>
          </w:tcPr>
          <w:p>
            <w:pPr>
              <w:spacing w:line="400" w:lineRule="exact"/>
              <w:jc w:val="center"/>
              <w:rPr>
                <w:rFonts w:hint="eastAsia"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225" w:hRule="atLeast"/>
          <w:jc w:val="center"/>
        </w:trPr>
        <w:tc>
          <w:tcPr>
            <w:tcW w:w="1095" w:type="dxa"/>
            <w:tcBorders>
              <w:top w:val="single" w:color="000000" w:sz="8" w:space="0"/>
              <w:left w:val="single" w:color="000000" w:sz="8" w:space="0"/>
              <w:bottom w:val="single" w:color="000000" w:sz="8" w:space="0"/>
              <w:right w:val="single" w:color="000000" w:sz="8" w:space="0"/>
            </w:tcBorders>
            <w:noWrap w:val="0"/>
            <w:vAlign w:val="center"/>
          </w:tcPr>
          <w:p>
            <w:pPr>
              <w:spacing w:line="40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9</w:t>
            </w:r>
          </w:p>
        </w:tc>
        <w:tc>
          <w:tcPr>
            <w:tcW w:w="990" w:type="dxa"/>
            <w:tcBorders>
              <w:top w:val="single" w:color="000000" w:sz="8" w:space="0"/>
              <w:left w:val="single" w:color="000000" w:sz="8" w:space="0"/>
              <w:bottom w:val="single" w:color="000000" w:sz="8" w:space="0"/>
              <w:right w:val="single" w:color="000000" w:sz="8" w:space="0"/>
            </w:tcBorders>
            <w:noWrap w:val="0"/>
            <w:vAlign w:val="center"/>
          </w:tcPr>
          <w:p>
            <w:pPr>
              <w:spacing w:line="40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0.5</w:t>
            </w:r>
          </w:p>
        </w:tc>
        <w:tc>
          <w:tcPr>
            <w:tcW w:w="990" w:type="dxa"/>
            <w:tcBorders>
              <w:top w:val="single" w:color="000000" w:sz="8" w:space="0"/>
              <w:left w:val="single" w:color="000000" w:sz="8" w:space="0"/>
              <w:bottom w:val="single" w:color="000000" w:sz="8" w:space="0"/>
              <w:right w:val="single" w:color="000000" w:sz="8" w:space="0"/>
            </w:tcBorders>
            <w:noWrap w:val="0"/>
            <w:vAlign w:val="center"/>
          </w:tcPr>
          <w:p>
            <w:pPr>
              <w:spacing w:line="40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0.2</w:t>
            </w:r>
          </w:p>
        </w:tc>
        <w:tc>
          <w:tcPr>
            <w:tcW w:w="840" w:type="dxa"/>
            <w:tcBorders>
              <w:top w:val="single" w:color="000000" w:sz="8" w:space="0"/>
              <w:left w:val="single" w:color="000000" w:sz="8" w:space="0"/>
              <w:bottom w:val="single" w:color="000000" w:sz="8" w:space="0"/>
              <w:right w:val="single" w:color="000000" w:sz="8" w:space="0"/>
            </w:tcBorders>
            <w:noWrap w:val="0"/>
            <w:vAlign w:val="center"/>
          </w:tcPr>
          <w:p>
            <w:pPr>
              <w:spacing w:line="40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0.1</w:t>
            </w:r>
          </w:p>
        </w:tc>
        <w:tc>
          <w:tcPr>
            <w:tcW w:w="840" w:type="dxa"/>
            <w:tcBorders>
              <w:top w:val="single" w:color="000000" w:sz="8" w:space="0"/>
              <w:left w:val="single" w:color="000000" w:sz="8" w:space="0"/>
              <w:bottom w:val="single" w:color="000000" w:sz="8" w:space="0"/>
              <w:right w:val="single" w:color="000000" w:sz="8" w:space="0"/>
            </w:tcBorders>
            <w:noWrap w:val="0"/>
            <w:vAlign w:val="center"/>
          </w:tcPr>
          <w:p>
            <w:pPr>
              <w:spacing w:line="40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0.04</w:t>
            </w:r>
          </w:p>
        </w:tc>
        <w:tc>
          <w:tcPr>
            <w:tcW w:w="840" w:type="dxa"/>
            <w:tcBorders>
              <w:top w:val="single" w:color="000000" w:sz="8" w:space="0"/>
              <w:left w:val="single" w:color="000000" w:sz="8" w:space="0"/>
              <w:bottom w:val="single" w:color="000000" w:sz="8" w:space="0"/>
              <w:right w:val="single" w:color="000000" w:sz="8" w:space="0"/>
            </w:tcBorders>
            <w:noWrap w:val="0"/>
            <w:vAlign w:val="center"/>
          </w:tcPr>
          <w:p>
            <w:pPr>
              <w:spacing w:line="40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0.04</w:t>
            </w:r>
          </w:p>
        </w:tc>
        <w:tc>
          <w:tcPr>
            <w:tcW w:w="705" w:type="dxa"/>
            <w:tcBorders>
              <w:top w:val="single" w:color="000000" w:sz="8" w:space="0"/>
              <w:left w:val="single" w:color="000000" w:sz="8" w:space="0"/>
              <w:bottom w:val="single" w:color="000000" w:sz="8" w:space="0"/>
              <w:right w:val="single" w:color="000000" w:sz="8" w:space="0"/>
            </w:tcBorders>
            <w:noWrap w:val="0"/>
            <w:vAlign w:val="center"/>
          </w:tcPr>
          <w:p>
            <w:pPr>
              <w:spacing w:line="40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0.04</w:t>
            </w:r>
          </w:p>
        </w:tc>
        <w:tc>
          <w:tcPr>
            <w:tcW w:w="840" w:type="dxa"/>
            <w:tcBorders>
              <w:top w:val="single" w:color="000000" w:sz="8" w:space="0"/>
              <w:left w:val="single" w:color="000000" w:sz="8" w:space="0"/>
              <w:bottom w:val="single" w:color="000000" w:sz="8" w:space="0"/>
              <w:right w:val="single" w:color="000000" w:sz="8" w:space="0"/>
            </w:tcBorders>
            <w:noWrap w:val="0"/>
            <w:vAlign w:val="center"/>
          </w:tcPr>
          <w:p>
            <w:pPr>
              <w:spacing w:line="40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0.04</w:t>
            </w:r>
          </w:p>
        </w:tc>
        <w:tc>
          <w:tcPr>
            <w:tcW w:w="840" w:type="dxa"/>
            <w:tcBorders>
              <w:top w:val="single" w:color="000000" w:sz="8" w:space="0"/>
              <w:left w:val="single" w:color="000000" w:sz="8" w:space="0"/>
              <w:bottom w:val="single" w:color="000000" w:sz="8" w:space="0"/>
              <w:right w:val="single" w:color="000000" w:sz="8" w:space="0"/>
            </w:tcBorders>
            <w:noWrap w:val="0"/>
            <w:vAlign w:val="center"/>
          </w:tcPr>
          <w:p>
            <w:pPr>
              <w:spacing w:line="400" w:lineRule="exact"/>
              <w:jc w:val="both"/>
              <w:rPr>
                <w:rFonts w:hint="eastAsia" w:ascii="宋体" w:hAnsi="宋体" w:eastAsia="宋体" w:cs="宋体"/>
                <w:color w:val="000000"/>
                <w:sz w:val="24"/>
                <w:szCs w:val="24"/>
                <w:lang w:eastAsia="zh-CN"/>
              </w:rPr>
            </w:pPr>
            <w:r>
              <w:rPr>
                <w:rFonts w:hint="eastAsia" w:ascii="宋体" w:hAnsi="宋体" w:eastAsia="宋体" w:cs="宋体"/>
                <w:color w:val="000000"/>
                <w:sz w:val="24"/>
                <w:szCs w:val="24"/>
              </w:rPr>
              <w:t>0.0</w:t>
            </w:r>
            <w:r>
              <w:rPr>
                <w:rFonts w:hint="eastAsia" w:ascii="宋体" w:hAnsi="宋体" w:eastAsia="宋体" w:cs="宋体"/>
                <w:color w:val="000000"/>
                <w:sz w:val="24"/>
                <w:szCs w:val="24"/>
                <w:lang w:val="en-US" w:eastAsia="zh-CN"/>
              </w:rPr>
              <w:t>2</w:t>
            </w:r>
          </w:p>
        </w:tc>
        <w:tc>
          <w:tcPr>
            <w:tcW w:w="840" w:type="dxa"/>
            <w:tcBorders>
              <w:top w:val="single" w:color="000000" w:sz="8" w:space="0"/>
              <w:left w:val="single" w:color="000000" w:sz="8" w:space="0"/>
              <w:bottom w:val="single" w:color="000000" w:sz="8" w:space="0"/>
              <w:right w:val="single" w:color="000000" w:sz="8" w:space="0"/>
            </w:tcBorders>
            <w:noWrap w:val="0"/>
            <w:vAlign w:val="center"/>
          </w:tcPr>
          <w:p>
            <w:pPr>
              <w:spacing w:line="400" w:lineRule="exact"/>
              <w:jc w:val="both"/>
              <w:rPr>
                <w:rFonts w:hint="eastAsia" w:ascii="宋体" w:hAnsi="宋体" w:eastAsia="宋体" w:cs="宋体"/>
                <w:color w:val="000000"/>
                <w:sz w:val="24"/>
                <w:szCs w:val="24"/>
                <w:lang w:eastAsia="zh-CN"/>
              </w:rPr>
            </w:pPr>
            <w:r>
              <w:rPr>
                <w:rFonts w:hint="eastAsia" w:ascii="宋体" w:hAnsi="宋体" w:eastAsia="宋体" w:cs="宋体"/>
                <w:color w:val="000000"/>
                <w:sz w:val="24"/>
                <w:szCs w:val="24"/>
              </w:rPr>
              <w:t>0.0</w:t>
            </w:r>
            <w:r>
              <w:rPr>
                <w:rFonts w:hint="eastAsia" w:ascii="宋体" w:hAnsi="宋体" w:eastAsia="宋体" w:cs="宋体"/>
                <w:color w:val="000000"/>
                <w:sz w:val="24"/>
                <w:szCs w:val="24"/>
                <w:lang w:val="en-US" w:eastAsia="zh-CN"/>
              </w:rPr>
              <w:t>2</w:t>
            </w:r>
          </w:p>
        </w:tc>
        <w:tc>
          <w:tcPr>
            <w:tcW w:w="840" w:type="dxa"/>
            <w:tcBorders>
              <w:top w:val="single" w:color="000000" w:sz="8" w:space="0"/>
              <w:left w:val="single" w:color="000000" w:sz="8" w:space="0"/>
              <w:bottom w:val="single" w:color="000000" w:sz="8" w:space="0"/>
              <w:right w:val="single" w:color="000000" w:sz="8" w:space="0"/>
            </w:tcBorders>
            <w:noWrap w:val="0"/>
            <w:vAlign w:val="top"/>
          </w:tcPr>
          <w:p>
            <w:pPr>
              <w:rPr>
                <w:rFonts w:hint="eastAsia" w:ascii="宋体" w:hAnsi="宋体" w:eastAsia="宋体" w:cs="宋体"/>
                <w:color w:val="000000"/>
                <w:sz w:val="24"/>
                <w:szCs w:val="24"/>
              </w:rPr>
            </w:pPr>
            <w:r>
              <w:rPr>
                <w:rFonts w:hint="eastAsia" w:ascii="宋体" w:hAnsi="宋体" w:eastAsia="宋体" w:cs="宋体"/>
                <w:color w:val="00000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225" w:hRule="atLeast"/>
          <w:jc w:val="center"/>
        </w:trPr>
        <w:tc>
          <w:tcPr>
            <w:tcW w:w="1095" w:type="dxa"/>
            <w:tcBorders>
              <w:top w:val="single" w:color="000000" w:sz="8" w:space="0"/>
              <w:left w:val="single" w:color="000000" w:sz="8" w:space="0"/>
              <w:bottom w:val="single" w:color="000000" w:sz="8" w:space="0"/>
              <w:right w:val="single" w:color="000000" w:sz="8" w:space="0"/>
            </w:tcBorders>
            <w:noWrap w:val="0"/>
            <w:vAlign w:val="center"/>
          </w:tcPr>
          <w:p>
            <w:pPr>
              <w:spacing w:line="40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10</w:t>
            </w:r>
          </w:p>
        </w:tc>
        <w:tc>
          <w:tcPr>
            <w:tcW w:w="990" w:type="dxa"/>
            <w:tcBorders>
              <w:top w:val="single" w:color="000000" w:sz="8" w:space="0"/>
              <w:left w:val="single" w:color="000000" w:sz="8" w:space="0"/>
              <w:bottom w:val="single" w:color="000000" w:sz="8" w:space="0"/>
              <w:right w:val="single" w:color="000000" w:sz="8" w:space="0"/>
            </w:tcBorders>
            <w:noWrap w:val="0"/>
            <w:vAlign w:val="center"/>
          </w:tcPr>
          <w:p>
            <w:pPr>
              <w:spacing w:line="40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0.5</w:t>
            </w:r>
          </w:p>
        </w:tc>
        <w:tc>
          <w:tcPr>
            <w:tcW w:w="990" w:type="dxa"/>
            <w:tcBorders>
              <w:top w:val="single" w:color="000000" w:sz="8" w:space="0"/>
              <w:left w:val="single" w:color="000000" w:sz="8" w:space="0"/>
              <w:bottom w:val="single" w:color="000000" w:sz="8" w:space="0"/>
              <w:right w:val="single" w:color="000000" w:sz="8" w:space="0"/>
            </w:tcBorders>
            <w:noWrap w:val="0"/>
            <w:vAlign w:val="center"/>
          </w:tcPr>
          <w:p>
            <w:pPr>
              <w:spacing w:line="40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0.2</w:t>
            </w:r>
          </w:p>
        </w:tc>
        <w:tc>
          <w:tcPr>
            <w:tcW w:w="840" w:type="dxa"/>
            <w:tcBorders>
              <w:top w:val="single" w:color="000000" w:sz="8" w:space="0"/>
              <w:left w:val="single" w:color="000000" w:sz="8" w:space="0"/>
              <w:bottom w:val="single" w:color="000000" w:sz="8" w:space="0"/>
              <w:right w:val="single" w:color="000000" w:sz="8" w:space="0"/>
            </w:tcBorders>
            <w:noWrap w:val="0"/>
            <w:vAlign w:val="center"/>
          </w:tcPr>
          <w:p>
            <w:pPr>
              <w:spacing w:line="40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0.1</w:t>
            </w:r>
          </w:p>
        </w:tc>
        <w:tc>
          <w:tcPr>
            <w:tcW w:w="840" w:type="dxa"/>
            <w:tcBorders>
              <w:top w:val="single" w:color="000000" w:sz="8" w:space="0"/>
              <w:left w:val="single" w:color="000000" w:sz="8" w:space="0"/>
              <w:bottom w:val="single" w:color="000000" w:sz="8" w:space="0"/>
              <w:right w:val="single" w:color="000000" w:sz="8" w:space="0"/>
            </w:tcBorders>
            <w:noWrap w:val="0"/>
            <w:vAlign w:val="center"/>
          </w:tcPr>
          <w:p>
            <w:pPr>
              <w:spacing w:line="40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0.04</w:t>
            </w:r>
          </w:p>
        </w:tc>
        <w:tc>
          <w:tcPr>
            <w:tcW w:w="840" w:type="dxa"/>
            <w:tcBorders>
              <w:top w:val="single" w:color="000000" w:sz="8" w:space="0"/>
              <w:left w:val="single" w:color="000000" w:sz="8" w:space="0"/>
              <w:bottom w:val="single" w:color="000000" w:sz="8" w:space="0"/>
              <w:right w:val="single" w:color="000000" w:sz="8" w:space="0"/>
            </w:tcBorders>
            <w:noWrap w:val="0"/>
            <w:vAlign w:val="center"/>
          </w:tcPr>
          <w:p>
            <w:pPr>
              <w:spacing w:line="40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0.04</w:t>
            </w:r>
          </w:p>
        </w:tc>
        <w:tc>
          <w:tcPr>
            <w:tcW w:w="705" w:type="dxa"/>
            <w:tcBorders>
              <w:top w:val="single" w:color="000000" w:sz="8" w:space="0"/>
              <w:left w:val="single" w:color="000000" w:sz="8" w:space="0"/>
              <w:bottom w:val="single" w:color="000000" w:sz="8" w:space="0"/>
              <w:right w:val="single" w:color="000000" w:sz="8" w:space="0"/>
            </w:tcBorders>
            <w:noWrap w:val="0"/>
            <w:vAlign w:val="center"/>
          </w:tcPr>
          <w:p>
            <w:pPr>
              <w:spacing w:line="40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0.04</w:t>
            </w:r>
          </w:p>
        </w:tc>
        <w:tc>
          <w:tcPr>
            <w:tcW w:w="840" w:type="dxa"/>
            <w:tcBorders>
              <w:top w:val="single" w:color="000000" w:sz="8" w:space="0"/>
              <w:left w:val="single" w:color="000000" w:sz="8" w:space="0"/>
              <w:bottom w:val="single" w:color="000000" w:sz="8" w:space="0"/>
              <w:right w:val="single" w:color="000000" w:sz="8" w:space="0"/>
            </w:tcBorders>
            <w:noWrap w:val="0"/>
            <w:vAlign w:val="center"/>
          </w:tcPr>
          <w:p>
            <w:pPr>
              <w:spacing w:line="40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0.04</w:t>
            </w:r>
          </w:p>
        </w:tc>
        <w:tc>
          <w:tcPr>
            <w:tcW w:w="840" w:type="dxa"/>
            <w:tcBorders>
              <w:top w:val="single" w:color="000000" w:sz="8" w:space="0"/>
              <w:left w:val="single" w:color="000000" w:sz="8" w:space="0"/>
              <w:bottom w:val="single" w:color="000000" w:sz="8" w:space="0"/>
              <w:right w:val="single" w:color="000000" w:sz="8" w:space="0"/>
            </w:tcBorders>
            <w:noWrap w:val="0"/>
            <w:vAlign w:val="center"/>
          </w:tcPr>
          <w:p>
            <w:pPr>
              <w:spacing w:line="400" w:lineRule="exact"/>
              <w:jc w:val="both"/>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rPr>
              <w:t>0.0</w:t>
            </w:r>
            <w:r>
              <w:rPr>
                <w:rFonts w:hint="eastAsia" w:ascii="宋体" w:hAnsi="宋体" w:eastAsia="宋体" w:cs="宋体"/>
                <w:color w:val="000000"/>
                <w:sz w:val="24"/>
                <w:szCs w:val="24"/>
                <w:lang w:val="en-US" w:eastAsia="zh-CN"/>
              </w:rPr>
              <w:t>2</w:t>
            </w:r>
          </w:p>
        </w:tc>
        <w:tc>
          <w:tcPr>
            <w:tcW w:w="840" w:type="dxa"/>
            <w:tcBorders>
              <w:top w:val="single" w:color="000000" w:sz="8" w:space="0"/>
              <w:left w:val="single" w:color="000000" w:sz="8" w:space="0"/>
              <w:bottom w:val="single" w:color="000000" w:sz="8" w:space="0"/>
              <w:right w:val="single" w:color="000000" w:sz="8" w:space="0"/>
            </w:tcBorders>
            <w:noWrap w:val="0"/>
            <w:vAlign w:val="center"/>
          </w:tcPr>
          <w:p>
            <w:pPr>
              <w:spacing w:line="400" w:lineRule="exact"/>
              <w:jc w:val="both"/>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0.0</w:t>
            </w:r>
            <w:r>
              <w:rPr>
                <w:rFonts w:hint="eastAsia" w:ascii="宋体" w:hAnsi="宋体" w:eastAsia="宋体" w:cs="宋体"/>
                <w:color w:val="000000"/>
                <w:sz w:val="24"/>
                <w:szCs w:val="24"/>
                <w:lang w:val="en-US" w:eastAsia="zh-CN"/>
              </w:rPr>
              <w:t>1</w:t>
            </w:r>
          </w:p>
        </w:tc>
        <w:tc>
          <w:tcPr>
            <w:tcW w:w="840" w:type="dxa"/>
            <w:tcBorders>
              <w:top w:val="single" w:color="000000" w:sz="8" w:space="0"/>
              <w:left w:val="single" w:color="000000" w:sz="8" w:space="0"/>
              <w:bottom w:val="single" w:color="000000" w:sz="8" w:space="0"/>
              <w:right w:val="single" w:color="000000" w:sz="8" w:space="0"/>
            </w:tcBorders>
            <w:noWrap w:val="0"/>
            <w:vAlign w:val="center"/>
          </w:tcPr>
          <w:p>
            <w:pPr>
              <w:spacing w:line="400" w:lineRule="exact"/>
              <w:jc w:val="both"/>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0.0</w:t>
            </w:r>
            <w:r>
              <w:rPr>
                <w:rFonts w:hint="eastAsia" w:ascii="宋体" w:hAnsi="宋体" w:eastAsia="宋体" w:cs="宋体"/>
                <w:color w:val="000000"/>
                <w:sz w:val="24"/>
                <w:szCs w:val="24"/>
                <w:lang w:val="en-US" w:eastAsia="zh-CN"/>
              </w:rPr>
              <w:t>1</w:t>
            </w:r>
          </w:p>
        </w:tc>
      </w:tr>
    </w:tbl>
    <w:p>
      <w:pPr>
        <w:spacing w:line="360" w:lineRule="auto"/>
        <w:ind w:firstLine="480" w:firstLineChars="200"/>
        <w:rPr>
          <w:rFonts w:hint="eastAsia" w:ascii="宋体" w:hAnsi="宋体" w:eastAsia="宋体" w:cs="宋体"/>
          <w:color w:val="FF0000"/>
          <w:sz w:val="24"/>
          <w:szCs w:val="24"/>
        </w:rPr>
      </w:pPr>
    </w:p>
    <w:p>
      <w:pPr>
        <w:spacing w:line="360" w:lineRule="auto"/>
        <w:ind w:firstLine="482" w:firstLineChars="200"/>
        <w:rPr>
          <w:rFonts w:hint="eastAsia" w:ascii="宋体" w:hAnsi="宋体" w:eastAsia="宋体" w:cs="宋体"/>
          <w:sz w:val="24"/>
          <w:szCs w:val="24"/>
        </w:rPr>
      </w:pPr>
      <w:r>
        <w:rPr>
          <w:rFonts w:hint="eastAsia" w:ascii="宋体" w:hAnsi="宋体" w:eastAsia="宋体" w:cs="宋体"/>
          <w:b/>
          <w:sz w:val="24"/>
          <w:szCs w:val="24"/>
        </w:rPr>
        <w:t>第</w:t>
      </w:r>
      <w:r>
        <w:rPr>
          <w:rFonts w:hint="eastAsia" w:ascii="宋体" w:hAnsi="宋体" w:eastAsia="宋体" w:cs="宋体"/>
          <w:b/>
          <w:sz w:val="24"/>
          <w:szCs w:val="24"/>
          <w:lang w:eastAsia="zh-CN"/>
        </w:rPr>
        <w:t>四</w:t>
      </w:r>
      <w:r>
        <w:rPr>
          <w:rFonts w:hint="eastAsia" w:ascii="宋体" w:hAnsi="宋体" w:eastAsia="宋体" w:cs="宋体"/>
          <w:b/>
          <w:sz w:val="24"/>
          <w:szCs w:val="24"/>
        </w:rPr>
        <w:t>条 名额分配及奖励标准</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一、学校根据国家下达的名额，依据各研究生培养单位研究生人数，对培养质量较高的基层单位、学校特色优势学科、基础学科和国家亟需学科予以适当的倾斜。实行差额评选。</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二、博士研究生国家奖学金奖励现行标准为每生每年 3 万元，硕士研究生国家奖学金奖励现行标准为每生每年 2 万元。</w:t>
      </w:r>
    </w:p>
    <w:p>
      <w:pPr>
        <w:spacing w:line="360" w:lineRule="auto"/>
        <w:ind w:firstLine="482" w:firstLineChars="200"/>
        <w:rPr>
          <w:rFonts w:hint="eastAsia" w:ascii="宋体" w:hAnsi="宋体" w:eastAsia="宋体" w:cs="宋体"/>
          <w:sz w:val="24"/>
          <w:szCs w:val="24"/>
        </w:rPr>
      </w:pPr>
      <w:r>
        <w:rPr>
          <w:rFonts w:hint="eastAsia" w:ascii="宋体" w:hAnsi="宋体" w:eastAsia="宋体" w:cs="宋体"/>
          <w:b/>
          <w:sz w:val="24"/>
          <w:szCs w:val="24"/>
        </w:rPr>
        <w:t>第</w:t>
      </w:r>
      <w:r>
        <w:rPr>
          <w:rFonts w:hint="eastAsia" w:ascii="宋体" w:hAnsi="宋体" w:eastAsia="宋体" w:cs="宋体"/>
          <w:b/>
          <w:sz w:val="24"/>
          <w:szCs w:val="24"/>
          <w:lang w:eastAsia="zh-CN"/>
        </w:rPr>
        <w:t>五</w:t>
      </w:r>
      <w:r>
        <w:rPr>
          <w:rFonts w:hint="eastAsia" w:ascii="宋体" w:hAnsi="宋体" w:eastAsia="宋体" w:cs="宋体"/>
          <w:b/>
          <w:sz w:val="24"/>
          <w:szCs w:val="24"/>
        </w:rPr>
        <w:t>条 评审组织</w:t>
      </w:r>
      <w:r>
        <w:rPr>
          <w:rFonts w:hint="eastAsia" w:ascii="宋体" w:hAnsi="宋体" w:eastAsia="宋体" w:cs="宋体"/>
          <w:sz w:val="24"/>
          <w:szCs w:val="24"/>
        </w:rPr>
        <w:t xml:space="preserve"> </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一、学校成立研究生奖学金评审工作领导小组，由校主管领导任组长、研究生院党总支书记、院长任副组长、其成员包括各相关职能部门和各学院负责人、研究生导师代表等。评审领导小组负责按照本办法有关规定制定我校研究生国家奖学金评审实施细则；制定名额分配方案；统筹领导、协调、监督我校评审工作；裁决学生对评审结果的申诉。研究生奖学金评审工作领导小组办公机构下设在研究生院，我校的国家奖学金评审资料由研究生院统一保存。</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二、各学院成立研究生奖学金评审工作组，由学院主要领导任组长，成员包括研究生导师、研究生管理人员、学生代表等，负责本学院研究生国家奖学金的申请组织、初步评审等工作。</w:t>
      </w:r>
    </w:p>
    <w:p>
      <w:pPr>
        <w:spacing w:line="360" w:lineRule="auto"/>
        <w:ind w:firstLine="482" w:firstLineChars="200"/>
        <w:rPr>
          <w:rFonts w:hint="eastAsia" w:ascii="宋体" w:hAnsi="宋体" w:eastAsia="宋体" w:cs="宋体"/>
          <w:b/>
          <w:color w:val="FF0000"/>
          <w:sz w:val="24"/>
          <w:szCs w:val="24"/>
        </w:rPr>
      </w:pPr>
      <w:r>
        <w:rPr>
          <w:rFonts w:hint="eastAsia" w:ascii="宋体" w:hAnsi="宋体" w:eastAsia="宋体" w:cs="宋体"/>
          <w:b/>
          <w:sz w:val="24"/>
          <w:szCs w:val="24"/>
        </w:rPr>
        <w:t>第</w:t>
      </w:r>
      <w:r>
        <w:rPr>
          <w:rFonts w:hint="eastAsia" w:ascii="宋体" w:hAnsi="宋体" w:eastAsia="宋体" w:cs="宋体"/>
          <w:b/>
          <w:sz w:val="24"/>
          <w:szCs w:val="24"/>
          <w:lang w:eastAsia="zh-CN"/>
        </w:rPr>
        <w:t>六</w:t>
      </w:r>
      <w:r>
        <w:rPr>
          <w:rFonts w:hint="eastAsia" w:ascii="宋体" w:hAnsi="宋体" w:eastAsia="宋体" w:cs="宋体"/>
          <w:b/>
          <w:sz w:val="24"/>
          <w:szCs w:val="24"/>
        </w:rPr>
        <w:t xml:space="preserve">条 评审程序       </w:t>
      </w:r>
      <w:r>
        <w:rPr>
          <w:rFonts w:hint="eastAsia" w:ascii="宋体" w:hAnsi="宋体" w:eastAsia="宋体" w:cs="宋体"/>
          <w:b/>
          <w:color w:val="FF0000"/>
          <w:sz w:val="24"/>
          <w:szCs w:val="24"/>
        </w:rPr>
        <w:t xml:space="preserve">               </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 xml:space="preserve">一、个人申请。符合研究生国家奖学金评选条件的研究生向学院提交书面申请，本人如实填写《研究生国家奖学金申请审批表》。 </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 xml:space="preserve">二、学院组织研究生辅导员、研究生教学秘书、导师进行民主评议，推荐候选人并提交学院研究生奖学金评审工作组进行审查、公示（五个工作日）。 </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三、经公示无异议后，各学院研究生奖学金评审工作组将研究生如实填写的《研究生国家奖学金申请审批表》以及学院研究生奖学金评审工作组填写的《研究生国家奖学金获奖学生汇总表》以书面和电子版的形式上报</w:t>
      </w:r>
      <w:r>
        <w:rPr>
          <w:rFonts w:hint="eastAsia" w:ascii="宋体" w:hAnsi="宋体" w:eastAsia="宋体" w:cs="宋体"/>
          <w:color w:val="333333"/>
          <w:kern w:val="0"/>
          <w:sz w:val="24"/>
          <w:szCs w:val="24"/>
        </w:rPr>
        <w:t>研究生奖学金评</w:t>
      </w:r>
      <w:r>
        <w:rPr>
          <w:rFonts w:hint="eastAsia" w:ascii="宋体" w:hAnsi="宋体" w:eastAsia="宋体" w:cs="宋体"/>
          <w:sz w:val="24"/>
          <w:szCs w:val="24"/>
        </w:rPr>
        <w:t>审</w:t>
      </w:r>
      <w:r>
        <w:rPr>
          <w:rFonts w:hint="eastAsia" w:ascii="宋体" w:hAnsi="宋体" w:eastAsia="宋体" w:cs="宋体"/>
          <w:color w:val="333333"/>
          <w:kern w:val="0"/>
          <w:sz w:val="24"/>
          <w:szCs w:val="24"/>
        </w:rPr>
        <w:t>工作领导小组</w:t>
      </w:r>
      <w:r>
        <w:rPr>
          <w:rFonts w:hint="eastAsia" w:ascii="宋体" w:hAnsi="宋体" w:eastAsia="宋体" w:cs="宋体"/>
          <w:sz w:val="24"/>
          <w:szCs w:val="24"/>
        </w:rPr>
        <w:t>。</w:t>
      </w:r>
    </w:p>
    <w:p>
      <w:pPr>
        <w:spacing w:line="360" w:lineRule="auto"/>
        <w:ind w:firstLine="600"/>
        <w:rPr>
          <w:rFonts w:hint="eastAsia" w:ascii="宋体" w:hAnsi="宋体" w:eastAsia="宋体" w:cs="宋体"/>
          <w:sz w:val="24"/>
          <w:szCs w:val="24"/>
        </w:rPr>
      </w:pPr>
      <w:r>
        <w:rPr>
          <w:rFonts w:hint="eastAsia" w:ascii="宋体" w:hAnsi="宋体" w:eastAsia="宋体" w:cs="宋体"/>
          <w:sz w:val="24"/>
          <w:szCs w:val="24"/>
        </w:rPr>
        <w:t>四、学校研究生奖学金评审工作领导小组根据评选办法条件研究、审核、确定研究生</w:t>
      </w:r>
      <w:r>
        <w:rPr>
          <w:rFonts w:hint="eastAsia" w:ascii="宋体" w:hAnsi="宋体" w:eastAsia="宋体" w:cs="宋体"/>
          <w:color w:val="333333"/>
          <w:kern w:val="0"/>
          <w:sz w:val="24"/>
          <w:szCs w:val="24"/>
        </w:rPr>
        <w:t>国家奖学金获奖</w:t>
      </w:r>
      <w:r>
        <w:rPr>
          <w:rFonts w:hint="eastAsia" w:ascii="宋体" w:hAnsi="宋体" w:eastAsia="宋体" w:cs="宋体"/>
          <w:sz w:val="24"/>
          <w:szCs w:val="24"/>
        </w:rPr>
        <w:t>名单，在全校范围内公示（五个工作日）无异议后，上报教育厅。</w:t>
      </w:r>
    </w:p>
    <w:p>
      <w:pPr>
        <w:spacing w:line="360" w:lineRule="auto"/>
        <w:ind w:firstLine="482" w:firstLineChars="200"/>
        <w:rPr>
          <w:rFonts w:hint="eastAsia" w:ascii="宋体" w:hAnsi="宋体" w:eastAsia="宋体" w:cs="宋体"/>
          <w:sz w:val="24"/>
          <w:szCs w:val="24"/>
        </w:rPr>
      </w:pPr>
      <w:r>
        <w:rPr>
          <w:rFonts w:hint="eastAsia" w:ascii="宋体" w:hAnsi="宋体" w:eastAsia="宋体" w:cs="宋体"/>
          <w:b/>
          <w:sz w:val="24"/>
          <w:szCs w:val="24"/>
        </w:rPr>
        <w:t>第</w:t>
      </w:r>
      <w:r>
        <w:rPr>
          <w:rFonts w:hint="eastAsia" w:ascii="宋体" w:hAnsi="宋体" w:eastAsia="宋体" w:cs="宋体"/>
          <w:b/>
          <w:sz w:val="24"/>
          <w:szCs w:val="24"/>
          <w:lang w:eastAsia="zh-CN"/>
        </w:rPr>
        <w:t>七</w:t>
      </w:r>
      <w:r>
        <w:rPr>
          <w:rFonts w:hint="eastAsia" w:ascii="宋体" w:hAnsi="宋体" w:eastAsia="宋体" w:cs="宋体"/>
          <w:b/>
          <w:sz w:val="24"/>
          <w:szCs w:val="24"/>
        </w:rPr>
        <w:t>条 评选要求</w:t>
      </w:r>
    </w:p>
    <w:p>
      <w:pPr>
        <w:spacing w:line="360" w:lineRule="auto"/>
        <w:rPr>
          <w:rFonts w:hint="eastAsia" w:ascii="宋体" w:hAnsi="宋体" w:eastAsia="宋体" w:cs="宋体"/>
          <w:sz w:val="24"/>
          <w:szCs w:val="24"/>
        </w:rPr>
      </w:pPr>
      <w:r>
        <w:rPr>
          <w:rFonts w:hint="eastAsia" w:ascii="宋体" w:hAnsi="宋体" w:eastAsia="宋体" w:cs="宋体"/>
          <w:sz w:val="24"/>
          <w:szCs w:val="24"/>
        </w:rPr>
        <w:t>　　一、各学院接到评选通知后，根据申请条件，严格按照公开、公平、公正、透明的原则，认真组织评选，强化监督，切忌降低评选标准、平均分配等。</w:t>
      </w:r>
    </w:p>
    <w:p>
      <w:pPr>
        <w:spacing w:line="360" w:lineRule="auto"/>
        <w:ind w:firstLine="600"/>
        <w:rPr>
          <w:rFonts w:hint="eastAsia" w:ascii="宋体" w:hAnsi="宋体" w:eastAsia="宋体" w:cs="宋体"/>
          <w:color w:val="333333"/>
          <w:kern w:val="0"/>
          <w:sz w:val="24"/>
          <w:szCs w:val="24"/>
        </w:rPr>
      </w:pPr>
      <w:r>
        <w:rPr>
          <w:rFonts w:hint="eastAsia" w:ascii="宋体" w:hAnsi="宋体" w:eastAsia="宋体" w:cs="宋体"/>
          <w:sz w:val="24"/>
          <w:szCs w:val="24"/>
        </w:rPr>
        <w:t>二、</w:t>
      </w:r>
      <w:r>
        <w:rPr>
          <w:rFonts w:hint="eastAsia" w:ascii="宋体" w:hAnsi="宋体" w:eastAsia="宋体" w:cs="宋体"/>
          <w:color w:val="333333"/>
          <w:kern w:val="0"/>
          <w:sz w:val="24"/>
          <w:szCs w:val="24"/>
        </w:rPr>
        <w:t>《</w:t>
      </w:r>
      <w:r>
        <w:rPr>
          <w:rFonts w:hint="eastAsia" w:ascii="宋体" w:hAnsi="宋体" w:eastAsia="宋体" w:cs="宋体"/>
          <w:sz w:val="24"/>
          <w:szCs w:val="24"/>
        </w:rPr>
        <w:t>研究生国家奖学金申请审批表</w:t>
      </w:r>
      <w:r>
        <w:rPr>
          <w:rFonts w:hint="eastAsia" w:ascii="宋体" w:hAnsi="宋体" w:eastAsia="宋体" w:cs="宋体"/>
          <w:color w:val="333333"/>
          <w:kern w:val="0"/>
          <w:sz w:val="24"/>
          <w:szCs w:val="24"/>
        </w:rPr>
        <w:t>》后应附成绩单（学院盖章）和学术成果的检索证明（学术专著须提供首页和版权页；学术论文须提供期刊封面、论文首页以及版权页）。</w:t>
      </w:r>
    </w:p>
    <w:p>
      <w:pPr>
        <w:spacing w:line="360" w:lineRule="auto"/>
        <w:ind w:firstLine="60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三、申请所涉奖项或称号需附相关的证明材料。</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四、同一成果被不同数据库收录，以最高级别刊物加分，不累加；获得多项奖励者，以最高分计，不累加。同一社会活动因同一原因获不同荣誉称号，学生计分取最高分，不累加。</w:t>
      </w:r>
    </w:p>
    <w:p>
      <w:pPr>
        <w:spacing w:line="360" w:lineRule="auto"/>
        <w:ind w:firstLine="600"/>
        <w:rPr>
          <w:rFonts w:hint="eastAsia" w:ascii="宋体" w:hAnsi="宋体" w:eastAsia="宋体" w:cs="宋体"/>
          <w:kern w:val="0"/>
          <w:sz w:val="24"/>
          <w:szCs w:val="24"/>
        </w:rPr>
      </w:pPr>
      <w:r>
        <w:rPr>
          <w:rFonts w:hint="eastAsia" w:ascii="宋体" w:hAnsi="宋体" w:eastAsia="宋体" w:cs="宋体"/>
          <w:color w:val="333333"/>
          <w:kern w:val="0"/>
          <w:sz w:val="24"/>
          <w:szCs w:val="24"/>
        </w:rPr>
        <w:t>五、</w:t>
      </w:r>
      <w:r>
        <w:rPr>
          <w:rFonts w:hint="eastAsia" w:ascii="宋体" w:hAnsi="宋体" w:eastAsia="宋体" w:cs="宋体"/>
          <w:kern w:val="0"/>
          <w:sz w:val="24"/>
          <w:szCs w:val="24"/>
        </w:rPr>
        <w:t>各类所获奖项</w:t>
      </w:r>
      <w:r>
        <w:rPr>
          <w:rFonts w:hint="eastAsia" w:ascii="宋体" w:hAnsi="宋体" w:eastAsia="宋体" w:cs="宋体"/>
          <w:color w:val="333333"/>
          <w:kern w:val="0"/>
          <w:sz w:val="24"/>
          <w:szCs w:val="24"/>
        </w:rPr>
        <w:t>和</w:t>
      </w:r>
      <w:r>
        <w:rPr>
          <w:rFonts w:hint="eastAsia" w:ascii="宋体" w:hAnsi="宋体" w:eastAsia="宋体" w:cs="宋体"/>
          <w:kern w:val="0"/>
          <w:sz w:val="24"/>
          <w:szCs w:val="24"/>
        </w:rPr>
        <w:t>公开发</w:t>
      </w:r>
      <w:r>
        <w:rPr>
          <w:rFonts w:hint="eastAsia" w:ascii="宋体" w:hAnsi="宋体" w:eastAsia="宋体" w:cs="宋体"/>
          <w:color w:val="333333"/>
          <w:kern w:val="0"/>
          <w:sz w:val="24"/>
          <w:szCs w:val="24"/>
        </w:rPr>
        <w:t>表的成果均应在我校就读期间取得，</w:t>
      </w:r>
      <w:r>
        <w:rPr>
          <w:rFonts w:hint="eastAsia" w:ascii="宋体" w:hAnsi="宋体" w:eastAsia="宋体" w:cs="宋体"/>
          <w:kern w:val="0"/>
          <w:sz w:val="24"/>
          <w:szCs w:val="24"/>
        </w:rPr>
        <w:t>第一单位为青海师范大学。学术科研成果统计的截止日期为培养单位规定的学生上报国家奖学金申请材料之日。</w:t>
      </w:r>
    </w:p>
    <w:p>
      <w:pPr>
        <w:spacing w:line="360" w:lineRule="auto"/>
        <w:ind w:firstLine="600"/>
        <w:rPr>
          <w:rFonts w:hint="eastAsia" w:ascii="宋体" w:hAnsi="宋体" w:eastAsia="宋体" w:cs="宋体"/>
          <w:color w:val="333333"/>
          <w:kern w:val="0"/>
          <w:sz w:val="24"/>
          <w:szCs w:val="24"/>
        </w:rPr>
      </w:pPr>
      <w:r>
        <w:rPr>
          <w:rFonts w:hint="eastAsia" w:ascii="宋体" w:hAnsi="宋体" w:eastAsia="宋体" w:cs="宋体"/>
          <w:sz w:val="24"/>
          <w:szCs w:val="24"/>
        </w:rPr>
        <w:t>六、</w:t>
      </w:r>
      <w:r>
        <w:rPr>
          <w:rFonts w:hint="eastAsia" w:ascii="宋体" w:hAnsi="宋体" w:eastAsia="宋体" w:cs="宋体"/>
          <w:color w:val="333333"/>
          <w:kern w:val="0"/>
          <w:sz w:val="24"/>
          <w:szCs w:val="24"/>
        </w:rPr>
        <w:t>对研究生国家奖学金评审结果有异议的研究生，可在公示阶段向所在学院奖学金评审工作组或学校研究生奖学金评</w:t>
      </w:r>
      <w:r>
        <w:rPr>
          <w:rFonts w:hint="eastAsia" w:ascii="宋体" w:hAnsi="宋体" w:eastAsia="宋体" w:cs="宋体"/>
          <w:sz w:val="24"/>
          <w:szCs w:val="24"/>
        </w:rPr>
        <w:t>审</w:t>
      </w:r>
      <w:r>
        <w:rPr>
          <w:rFonts w:hint="eastAsia" w:ascii="宋体" w:hAnsi="宋体" w:eastAsia="宋体" w:cs="宋体"/>
          <w:color w:val="333333"/>
          <w:kern w:val="0"/>
          <w:sz w:val="24"/>
          <w:szCs w:val="24"/>
        </w:rPr>
        <w:t>工作领导小组提出申诉，学院奖学金评审工作组和学校研究生奖学金评</w:t>
      </w:r>
      <w:r>
        <w:rPr>
          <w:rFonts w:hint="eastAsia" w:ascii="宋体" w:hAnsi="宋体" w:eastAsia="宋体" w:cs="宋体"/>
          <w:sz w:val="24"/>
          <w:szCs w:val="24"/>
        </w:rPr>
        <w:t>审</w:t>
      </w:r>
      <w:r>
        <w:rPr>
          <w:rFonts w:hint="eastAsia" w:ascii="宋体" w:hAnsi="宋体" w:eastAsia="宋体" w:cs="宋体"/>
          <w:color w:val="333333"/>
          <w:kern w:val="0"/>
          <w:sz w:val="24"/>
          <w:szCs w:val="24"/>
        </w:rPr>
        <w:t>工作领导小组应在五个工作日内研究并予以答复。</w:t>
      </w:r>
    </w:p>
    <w:p>
      <w:pPr>
        <w:spacing w:line="360" w:lineRule="auto"/>
        <w:ind w:firstLine="600"/>
        <w:rPr>
          <w:rFonts w:hint="eastAsia" w:ascii="宋体" w:hAnsi="宋体" w:eastAsia="宋体" w:cs="宋体"/>
          <w:color w:val="333333"/>
          <w:kern w:val="0"/>
          <w:sz w:val="24"/>
          <w:szCs w:val="24"/>
        </w:rPr>
      </w:pPr>
      <w:r>
        <w:rPr>
          <w:rFonts w:hint="eastAsia" w:ascii="宋体" w:hAnsi="宋体" w:eastAsia="宋体" w:cs="宋体"/>
          <w:b/>
          <w:color w:val="333333"/>
          <w:kern w:val="0"/>
          <w:sz w:val="24"/>
          <w:szCs w:val="24"/>
        </w:rPr>
        <w:t>第</w:t>
      </w:r>
      <w:r>
        <w:rPr>
          <w:rFonts w:hint="eastAsia" w:ascii="宋体" w:hAnsi="宋体" w:eastAsia="宋体" w:cs="宋体"/>
          <w:b/>
          <w:color w:val="333333"/>
          <w:kern w:val="0"/>
          <w:sz w:val="24"/>
          <w:szCs w:val="24"/>
          <w:lang w:eastAsia="zh-CN"/>
        </w:rPr>
        <w:t>八</w:t>
      </w:r>
      <w:r>
        <w:rPr>
          <w:rFonts w:hint="eastAsia" w:ascii="宋体" w:hAnsi="宋体" w:eastAsia="宋体" w:cs="宋体"/>
          <w:b/>
          <w:color w:val="333333"/>
          <w:kern w:val="0"/>
          <w:sz w:val="24"/>
          <w:szCs w:val="24"/>
        </w:rPr>
        <w:t>条 在参评学年内有下列情况之一者，不具备当年研究生国家奖学金参评资格</w:t>
      </w:r>
    </w:p>
    <w:p>
      <w:pPr>
        <w:spacing w:line="560" w:lineRule="exact"/>
        <w:ind w:firstLine="480" w:firstLineChars="20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一、违反国家法律者,违反校纪校规受到纪律处分者；</w:t>
      </w:r>
    </w:p>
    <w:p>
      <w:pPr>
        <w:spacing w:line="560" w:lineRule="exact"/>
        <w:ind w:firstLine="480" w:firstLineChars="20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二、违反学术道德规范或社会公德而造成不良影响者；</w:t>
      </w:r>
    </w:p>
    <w:p>
      <w:pPr>
        <w:spacing w:line="560" w:lineRule="exact"/>
        <w:ind w:firstLine="480" w:firstLineChars="20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三、参评学年学习科目有不及格者；</w:t>
      </w:r>
    </w:p>
    <w:p>
      <w:pPr>
        <w:spacing w:line="360" w:lineRule="auto"/>
        <w:ind w:firstLine="480" w:firstLineChars="20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四、参评学年学籍状态处于休学、保留学籍者；</w:t>
      </w:r>
    </w:p>
    <w:p>
      <w:pPr>
        <w:spacing w:line="360" w:lineRule="auto"/>
        <w:ind w:firstLine="480" w:firstLineChars="20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五、延期毕业的研究生，学制延长期内不再参评；</w:t>
      </w:r>
    </w:p>
    <w:p>
      <w:pPr>
        <w:spacing w:line="360" w:lineRule="auto"/>
        <w:ind w:firstLine="480" w:firstLineChars="20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六、不积极参加学校或培养单位组织的各种集体活动者；</w:t>
      </w:r>
    </w:p>
    <w:p>
      <w:pPr>
        <w:spacing w:line="360" w:lineRule="auto"/>
        <w:ind w:firstLine="480" w:firstLineChars="20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七、未经相关部门批准而不按期交纳学费、住宿费者；</w:t>
      </w:r>
    </w:p>
    <w:p>
      <w:pPr>
        <w:spacing w:line="360" w:lineRule="auto"/>
        <w:ind w:firstLine="480" w:firstLineChars="20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八、未按规定完成注册手续者。</w:t>
      </w:r>
    </w:p>
    <w:p>
      <w:pPr>
        <w:spacing w:line="360" w:lineRule="auto"/>
        <w:ind w:firstLine="482" w:firstLineChars="200"/>
        <w:rPr>
          <w:rFonts w:hint="eastAsia" w:ascii="宋体" w:hAnsi="宋体" w:eastAsia="宋体" w:cs="宋体"/>
          <w:b/>
          <w:sz w:val="24"/>
          <w:szCs w:val="24"/>
        </w:rPr>
      </w:pPr>
      <w:r>
        <w:rPr>
          <w:rFonts w:hint="eastAsia" w:ascii="宋体" w:hAnsi="宋体" w:eastAsia="宋体" w:cs="宋体"/>
          <w:b/>
          <w:sz w:val="24"/>
          <w:szCs w:val="24"/>
        </w:rPr>
        <w:t>第</w:t>
      </w:r>
      <w:r>
        <w:rPr>
          <w:rFonts w:hint="eastAsia" w:ascii="宋体" w:hAnsi="宋体" w:eastAsia="宋体" w:cs="宋体"/>
          <w:b/>
          <w:sz w:val="24"/>
          <w:szCs w:val="24"/>
          <w:lang w:eastAsia="zh-CN"/>
        </w:rPr>
        <w:t>九</w:t>
      </w:r>
      <w:r>
        <w:rPr>
          <w:rFonts w:hint="eastAsia" w:ascii="宋体" w:hAnsi="宋体" w:eastAsia="宋体" w:cs="宋体"/>
          <w:b/>
          <w:sz w:val="24"/>
          <w:szCs w:val="24"/>
        </w:rPr>
        <w:t>条 奖学金的管理与发放</w:t>
      </w:r>
    </w:p>
    <w:p>
      <w:pPr>
        <w:spacing w:line="360" w:lineRule="auto"/>
        <w:ind w:firstLine="480" w:firstLineChars="20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一、学校严格执行国家相关财经法规和本办法的规定，对研究生国家奖学金资金加强管理，专款专用，不得截留、挤占、挪用，并接受财政、审计、纪检监察等部门的检查和监督。</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二、学校按国家规定将当年研究生国家奖学金一次性发放给获奖学生，并将研究生获得国家奖学金情况记入学生学籍档案，颁发国家统一印制的荣誉证书。</w:t>
      </w:r>
    </w:p>
    <w:p>
      <w:pPr>
        <w:spacing w:line="360" w:lineRule="auto"/>
        <w:ind w:firstLine="482" w:firstLineChars="200"/>
        <w:rPr>
          <w:rFonts w:hint="eastAsia" w:ascii="宋体" w:hAnsi="宋体" w:eastAsia="宋体" w:cs="宋体"/>
          <w:sz w:val="24"/>
          <w:szCs w:val="24"/>
        </w:rPr>
      </w:pPr>
      <w:r>
        <w:rPr>
          <w:rFonts w:hint="eastAsia" w:ascii="宋体" w:hAnsi="宋体" w:eastAsia="宋体" w:cs="宋体"/>
          <w:b/>
          <w:sz w:val="24"/>
          <w:szCs w:val="24"/>
        </w:rPr>
        <w:t xml:space="preserve">第十条 </w:t>
      </w:r>
      <w:r>
        <w:rPr>
          <w:rFonts w:hint="eastAsia" w:ascii="宋体" w:hAnsi="宋体" w:eastAsia="宋体" w:cs="宋体"/>
          <w:sz w:val="24"/>
          <w:szCs w:val="24"/>
        </w:rPr>
        <w:t>本办法由研究生院负责解释。</w:t>
      </w:r>
    </w:p>
    <w:p>
      <w:pPr>
        <w:spacing w:line="360" w:lineRule="auto"/>
        <w:ind w:firstLine="482" w:firstLineChars="200"/>
        <w:rPr>
          <w:rFonts w:hint="eastAsia" w:ascii="宋体" w:hAnsi="宋体" w:eastAsia="宋体" w:cs="宋体"/>
          <w:sz w:val="24"/>
          <w:szCs w:val="24"/>
        </w:rPr>
      </w:pPr>
      <w:r>
        <w:rPr>
          <w:rFonts w:hint="eastAsia" w:ascii="宋体" w:hAnsi="宋体" w:eastAsia="宋体" w:cs="宋体"/>
          <w:b/>
          <w:sz w:val="24"/>
          <w:szCs w:val="24"/>
        </w:rPr>
        <w:t>第十</w:t>
      </w:r>
      <w:r>
        <w:rPr>
          <w:rFonts w:hint="eastAsia" w:ascii="宋体" w:hAnsi="宋体" w:eastAsia="宋体" w:cs="宋体"/>
          <w:b/>
          <w:sz w:val="24"/>
          <w:szCs w:val="24"/>
          <w:lang w:eastAsia="zh-CN"/>
        </w:rPr>
        <w:t>一</w:t>
      </w:r>
      <w:r>
        <w:rPr>
          <w:rFonts w:hint="eastAsia" w:ascii="宋体" w:hAnsi="宋体" w:eastAsia="宋体" w:cs="宋体"/>
          <w:b/>
          <w:sz w:val="24"/>
          <w:szCs w:val="24"/>
        </w:rPr>
        <w:t xml:space="preserve">条 </w:t>
      </w:r>
      <w:r>
        <w:rPr>
          <w:rFonts w:hint="eastAsia" w:ascii="宋体" w:hAnsi="宋体" w:eastAsia="宋体" w:cs="宋体"/>
          <w:color w:val="333333"/>
          <w:kern w:val="0"/>
          <w:sz w:val="24"/>
          <w:szCs w:val="24"/>
        </w:rPr>
        <w:t>本办法自</w:t>
      </w:r>
      <w:r>
        <w:rPr>
          <w:rFonts w:hint="eastAsia" w:ascii="宋体" w:hAnsi="宋体" w:eastAsia="宋体" w:cs="宋体"/>
          <w:sz w:val="24"/>
          <w:szCs w:val="24"/>
        </w:rPr>
        <w:t>颁布之日</w:t>
      </w:r>
      <w:r>
        <w:rPr>
          <w:rFonts w:hint="eastAsia" w:ascii="宋体" w:hAnsi="宋体" w:eastAsia="宋体" w:cs="宋体"/>
          <w:color w:val="333333"/>
          <w:kern w:val="0"/>
          <w:sz w:val="24"/>
          <w:szCs w:val="24"/>
        </w:rPr>
        <w:t>起施行。</w:t>
      </w:r>
    </w:p>
    <w:p>
      <w:pPr>
        <w:pStyle w:val="6"/>
        <w:spacing w:before="0" w:beforeAutospacing="0" w:after="0" w:afterAutospacing="0" w:line="560" w:lineRule="exact"/>
        <w:ind w:firstLine="480" w:firstLineChars="200"/>
        <w:rPr>
          <w:rFonts w:hint="eastAsia" w:ascii="宋体" w:hAnsi="宋体" w:eastAsia="宋体" w:cs="宋体"/>
          <w:sz w:val="24"/>
          <w:szCs w:val="24"/>
        </w:rPr>
      </w:pPr>
    </w:p>
    <w:p>
      <w:pPr>
        <w:pStyle w:val="6"/>
        <w:spacing w:before="0" w:beforeAutospacing="0" w:after="0" w:afterAutospacing="0" w:line="560" w:lineRule="exact"/>
        <w:ind w:firstLine="560" w:firstLineChars="200"/>
        <w:rPr>
          <w:rFonts w:ascii="仿宋" w:hAnsi="仿宋" w:cstheme="minorEastAsia"/>
          <w:sz w:val="28"/>
          <w:szCs w:val="28"/>
        </w:rPr>
      </w:pPr>
    </w:p>
    <w:p>
      <w:pPr>
        <w:spacing w:line="360" w:lineRule="auto"/>
        <w:ind w:firstLine="480" w:firstLineChars="200"/>
        <w:rPr>
          <w:rFonts w:hint="eastAsia" w:cs="宋体"/>
          <w:sz w:val="24"/>
        </w:rPr>
      </w:pPr>
    </w:p>
    <w:sectPr>
      <w:footerReference r:id="rId3" w:type="default"/>
      <w:footerReference r:id="rId4"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Batang">
    <w:altName w:val="Malgun Gothic"/>
    <w:panose1 w:val="02030600000101010101"/>
    <w:charset w:val="81"/>
    <w:family w:val="roman"/>
    <w:pitch w:val="default"/>
    <w:sig w:usb0="00000000" w:usb1="00000000" w:usb2="00000030" w:usb3="00000000" w:csb0="0008009F" w:csb1="00000000"/>
  </w:font>
  <w:font w:name="Malgun Gothic">
    <w:panose1 w:val="020B0503020000020004"/>
    <w:charset w:val="81"/>
    <w:family w:val="auto"/>
    <w:pitch w:val="default"/>
    <w:sig w:usb0="9000002F" w:usb1="29D77CFB" w:usb2="00000012" w:usb3="00000000" w:csb0="00080001" w:csb1="00000000"/>
  </w:font>
  <w:font w:name="Tahoma">
    <w:panose1 w:val="020B0604030504040204"/>
    <w:charset w:val="00"/>
    <w:family w:val="swiss"/>
    <w:pitch w:val="default"/>
    <w:sig w:usb0="E1002EFF" w:usb1="C000605B" w:usb2="00000029" w:usb3="00000000" w:csb0="200101FF" w:csb1="20280000"/>
  </w:font>
  <w:font w:name="方正小标宋_GBK">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fldChar w:fldCharType="begin"/>
    </w:r>
    <w:r>
      <w:rPr>
        <w:rStyle w:val="10"/>
      </w:rPr>
      <w:instrText xml:space="preserve">PAGE  </w:instrText>
    </w:r>
    <w:r>
      <w:fldChar w:fldCharType="separate"/>
    </w:r>
    <w:r>
      <w:rPr>
        <w:rStyle w:val="10"/>
      </w:rPr>
      <w:t>11</w:t>
    </w:r>
    <w:r>
      <w:fldChar w:fldCharType="end"/>
    </w:r>
  </w:p>
  <w:p>
    <w:pPr>
      <w:pStyle w:val="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fldChar w:fldCharType="begin"/>
    </w:r>
    <w:r>
      <w:rPr>
        <w:rStyle w:val="10"/>
      </w:rPr>
      <w:instrText xml:space="preserve">PAGE  </w:instrText>
    </w:r>
    <w:r>
      <w:fldChar w:fldCharType="end"/>
    </w:r>
  </w:p>
  <w:p>
    <w:pPr>
      <w:pStyle w:val="4"/>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F9BB68F"/>
    <w:multiLevelType w:val="singleLevel"/>
    <w:tmpl w:val="5F9BB68F"/>
    <w:lvl w:ilvl="0" w:tentative="0">
      <w:start w:val="5"/>
      <w:numFmt w:val="chineseCounting"/>
      <w:suff w:val="space"/>
      <w:lvlText w:val="第%1章"/>
      <w:lvlJc w:val="left"/>
      <w:rPr>
        <w:rFonts w:hint="eastAsia"/>
      </w:rPr>
    </w:lvl>
  </w:abstractNum>
  <w:abstractNum w:abstractNumId="1">
    <w:nsid w:val="6A796F5C"/>
    <w:multiLevelType w:val="multilevel"/>
    <w:tmpl w:val="6A796F5C"/>
    <w:lvl w:ilvl="0" w:tentative="0">
      <w:start w:val="1"/>
      <w:numFmt w:val="japaneseCounting"/>
      <w:lvlText w:val="%1、"/>
      <w:lvlJc w:val="left"/>
      <w:pPr>
        <w:ind w:left="1320" w:hanging="720"/>
      </w:pPr>
      <w:rPr>
        <w:rFonts w:hint="default"/>
      </w:rPr>
    </w:lvl>
    <w:lvl w:ilvl="1" w:tentative="0">
      <w:start w:val="1"/>
      <w:numFmt w:val="lowerLetter"/>
      <w:lvlText w:val="%2)"/>
      <w:lvlJc w:val="left"/>
      <w:pPr>
        <w:ind w:left="1440" w:hanging="420"/>
      </w:pPr>
    </w:lvl>
    <w:lvl w:ilvl="2" w:tentative="0">
      <w:start w:val="1"/>
      <w:numFmt w:val="lowerRoman"/>
      <w:lvlText w:val="%3."/>
      <w:lvlJc w:val="right"/>
      <w:pPr>
        <w:ind w:left="1860" w:hanging="420"/>
      </w:pPr>
    </w:lvl>
    <w:lvl w:ilvl="3" w:tentative="0">
      <w:start w:val="1"/>
      <w:numFmt w:val="decimal"/>
      <w:lvlText w:val="%4."/>
      <w:lvlJc w:val="left"/>
      <w:pPr>
        <w:ind w:left="2280" w:hanging="420"/>
      </w:pPr>
    </w:lvl>
    <w:lvl w:ilvl="4" w:tentative="0">
      <w:start w:val="1"/>
      <w:numFmt w:val="lowerLetter"/>
      <w:lvlText w:val="%5)"/>
      <w:lvlJc w:val="left"/>
      <w:pPr>
        <w:ind w:left="2700" w:hanging="420"/>
      </w:pPr>
    </w:lvl>
    <w:lvl w:ilvl="5" w:tentative="0">
      <w:start w:val="1"/>
      <w:numFmt w:val="lowerRoman"/>
      <w:lvlText w:val="%6."/>
      <w:lvlJc w:val="right"/>
      <w:pPr>
        <w:ind w:left="3120" w:hanging="420"/>
      </w:pPr>
    </w:lvl>
    <w:lvl w:ilvl="6" w:tentative="0">
      <w:start w:val="1"/>
      <w:numFmt w:val="decimal"/>
      <w:lvlText w:val="%7."/>
      <w:lvlJc w:val="left"/>
      <w:pPr>
        <w:ind w:left="3540" w:hanging="420"/>
      </w:pPr>
    </w:lvl>
    <w:lvl w:ilvl="7" w:tentative="0">
      <w:start w:val="1"/>
      <w:numFmt w:val="lowerLetter"/>
      <w:lvlText w:val="%8)"/>
      <w:lvlJc w:val="left"/>
      <w:pPr>
        <w:ind w:left="3960" w:hanging="420"/>
      </w:pPr>
    </w:lvl>
    <w:lvl w:ilvl="8" w:tentative="0">
      <w:start w:val="1"/>
      <w:numFmt w:val="lowerRoman"/>
      <w:lvlText w:val="%9."/>
      <w:lvlJc w:val="right"/>
      <w:pPr>
        <w:ind w:left="4380" w:hanging="420"/>
      </w:p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Windows User">
    <w15:presenceInfo w15:providerId="None" w15:userId="Windows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MzMTM2MTY4ZDI4YTA0MTMyNzBlZTdmZGE3ZTEzZDMifQ=="/>
  </w:docVars>
  <w:rsids>
    <w:rsidRoot w:val="00CF3C74"/>
    <w:rsid w:val="0003435C"/>
    <w:rsid w:val="0006164D"/>
    <w:rsid w:val="00224800"/>
    <w:rsid w:val="004F5C73"/>
    <w:rsid w:val="0052078F"/>
    <w:rsid w:val="005240FD"/>
    <w:rsid w:val="00560367"/>
    <w:rsid w:val="006B2DC6"/>
    <w:rsid w:val="006D24F4"/>
    <w:rsid w:val="00733874"/>
    <w:rsid w:val="00980273"/>
    <w:rsid w:val="009F4D28"/>
    <w:rsid w:val="00A30D21"/>
    <w:rsid w:val="00A46E52"/>
    <w:rsid w:val="00B16F10"/>
    <w:rsid w:val="00B5541B"/>
    <w:rsid w:val="00B56FEA"/>
    <w:rsid w:val="00BB0AD5"/>
    <w:rsid w:val="00C55873"/>
    <w:rsid w:val="00C95BBB"/>
    <w:rsid w:val="00CF3C74"/>
    <w:rsid w:val="00D2745C"/>
    <w:rsid w:val="00D27BAA"/>
    <w:rsid w:val="00DA29AE"/>
    <w:rsid w:val="00E05E7F"/>
    <w:rsid w:val="20925D22"/>
    <w:rsid w:val="25BF7BF8"/>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1"/>
    <w:rPr>
      <w:sz w:val="32"/>
      <w:szCs w:val="32"/>
    </w:rPr>
  </w:style>
  <w:style w:type="paragraph" w:styleId="3">
    <w:name w:val="Body Text Indent"/>
    <w:basedOn w:val="1"/>
    <w:link w:val="14"/>
    <w:uiPriority w:val="0"/>
    <w:pPr>
      <w:ind w:firstLine="630"/>
    </w:pPr>
    <w:rPr>
      <w:rFonts w:ascii="仿宋_GB2312" w:hAnsi="Batang" w:eastAsia="仿宋_GB2312"/>
      <w:kern w:val="0"/>
      <w:sz w:val="30"/>
      <w:szCs w:val="20"/>
    </w:rPr>
  </w:style>
  <w:style w:type="paragraph" w:styleId="4">
    <w:name w:val="footer"/>
    <w:basedOn w:val="1"/>
    <w:link w:val="15"/>
    <w:qFormat/>
    <w:uiPriority w:val="99"/>
    <w:pPr>
      <w:tabs>
        <w:tab w:val="center" w:pos="4153"/>
        <w:tab w:val="right" w:pos="8306"/>
      </w:tabs>
      <w:snapToGrid w:val="0"/>
      <w:jc w:val="left"/>
    </w:pPr>
    <w:rPr>
      <w:rFonts w:ascii="Tahoma" w:hAnsi="Tahoma"/>
      <w:kern w:val="0"/>
      <w:sz w:val="18"/>
      <w:szCs w:val="18"/>
    </w:rPr>
  </w:style>
  <w:style w:type="paragraph" w:styleId="5">
    <w:name w:val="header"/>
    <w:basedOn w:val="1"/>
    <w:link w:val="17"/>
    <w:unhideWhenUsed/>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uiPriority w:val="0"/>
    <w:pPr>
      <w:widowControl/>
      <w:spacing w:line="360" w:lineRule="auto"/>
      <w:ind w:firstLine="562" w:firstLineChars="200"/>
      <w:jc w:val="left"/>
    </w:pPr>
    <w:rPr>
      <w:rFonts w:ascii="宋体" w:hAnsi="宋体"/>
      <w:color w:val="4D4D4D"/>
      <w:kern w:val="0"/>
      <w:sz w:val="28"/>
      <w:szCs w:val="22"/>
    </w:rPr>
  </w:style>
  <w:style w:type="character" w:styleId="9">
    <w:name w:val="Strong"/>
    <w:qFormat/>
    <w:uiPriority w:val="0"/>
    <w:rPr>
      <w:b/>
      <w:bCs/>
    </w:rPr>
  </w:style>
  <w:style w:type="character" w:styleId="10">
    <w:name w:val="page number"/>
    <w:uiPriority w:val="0"/>
    <w:rPr>
      <w:rFonts w:ascii="Tahoma" w:hAnsi="Tahoma"/>
      <w:sz w:val="24"/>
      <w:szCs w:val="20"/>
    </w:rPr>
  </w:style>
  <w:style w:type="character" w:customStyle="1" w:styleId="11">
    <w:name w:val="正文文本缩进 Char"/>
    <w:link w:val="3"/>
    <w:qFormat/>
    <w:uiPriority w:val="0"/>
    <w:rPr>
      <w:rFonts w:ascii="仿宋_GB2312" w:hAnsi="Batang" w:eastAsia="仿宋_GB2312"/>
      <w:sz w:val="30"/>
      <w:szCs w:val="20"/>
    </w:rPr>
  </w:style>
  <w:style w:type="character" w:customStyle="1" w:styleId="12">
    <w:name w:val="页脚 Char"/>
    <w:link w:val="4"/>
    <w:uiPriority w:val="99"/>
    <w:rPr>
      <w:rFonts w:ascii="Tahoma" w:hAnsi="Tahoma"/>
      <w:sz w:val="18"/>
      <w:szCs w:val="18"/>
    </w:rPr>
  </w:style>
  <w:style w:type="character" w:customStyle="1" w:styleId="13">
    <w:name w:val="apple-style-span"/>
    <w:uiPriority w:val="0"/>
    <w:rPr>
      <w:rFonts w:ascii="Tahoma" w:hAnsi="Tahoma"/>
      <w:sz w:val="24"/>
      <w:szCs w:val="20"/>
    </w:rPr>
  </w:style>
  <w:style w:type="character" w:customStyle="1" w:styleId="14">
    <w:name w:val="正文文本缩进 Char1"/>
    <w:basedOn w:val="8"/>
    <w:link w:val="3"/>
    <w:semiHidden/>
    <w:uiPriority w:val="99"/>
    <w:rPr>
      <w:rFonts w:ascii="Times New Roman" w:hAnsi="Times New Roman" w:eastAsia="宋体" w:cs="Times New Roman"/>
      <w:szCs w:val="24"/>
    </w:rPr>
  </w:style>
  <w:style w:type="character" w:customStyle="1" w:styleId="15">
    <w:name w:val="页脚 Char1"/>
    <w:basedOn w:val="8"/>
    <w:link w:val="4"/>
    <w:semiHidden/>
    <w:qFormat/>
    <w:uiPriority w:val="99"/>
    <w:rPr>
      <w:rFonts w:ascii="Times New Roman" w:hAnsi="Times New Roman" w:eastAsia="宋体" w:cs="Times New Roman"/>
      <w:sz w:val="18"/>
      <w:szCs w:val="18"/>
    </w:rPr>
  </w:style>
  <w:style w:type="paragraph" w:styleId="16">
    <w:name w:val="List Paragraph"/>
    <w:basedOn w:val="1"/>
    <w:qFormat/>
    <w:uiPriority w:val="34"/>
    <w:pPr>
      <w:ind w:firstLine="420" w:firstLineChars="200"/>
    </w:pPr>
  </w:style>
  <w:style w:type="character" w:customStyle="1" w:styleId="17">
    <w:name w:val="页眉 Char"/>
    <w:basedOn w:val="8"/>
    <w:link w:val="5"/>
    <w:qFormat/>
    <w:uiPriority w:val="0"/>
    <w:rPr>
      <w:rFonts w:ascii="Times New Roman" w:hAnsi="Times New Roman"/>
      <w:kern w:val="2"/>
      <w:sz w:val="18"/>
      <w:szCs w:val="18"/>
    </w:rPr>
  </w:style>
  <w:style w:type="character" w:customStyle="1" w:styleId="18">
    <w:name w:val="apple-converted-space"/>
    <w:basedOn w:val="8"/>
    <w:qFormat/>
    <w:uiPriority w:val="0"/>
  </w:style>
</w:styles>
</file>

<file path=word/_rels/document.xml.rels><?xml version="1.0" encoding="UTF-8" standalone="yes"?>
<Relationships xmlns="http://schemas.openxmlformats.org/package/2006/relationships"><Relationship Id="rId8" Type="http://schemas.microsoft.com/office/2011/relationships/people" Target="people.xml"/><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19</Pages>
  <Words>10289</Words>
  <Characters>10757</Characters>
  <Lines>53</Lines>
  <Paragraphs>15</Paragraphs>
  <TotalTime>32</TotalTime>
  <ScaleCrop>false</ScaleCrop>
  <LinksUpToDate>false</LinksUpToDate>
  <CharactersWithSpaces>10900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2017-08-31T03:37:00Z</dcterms:created>
  <dc:creator>lenovo</dc:creator>
  <cp:lastModifiedBy>你好焦虑</cp:lastModifiedBy>
  <dcterms:modified xsi:type="dcterms:W3CDTF">2022-09-13T04:07:19Z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19EC7C156C2E498E9E82EB8D3305E987</vt:lpwstr>
  </property>
</Properties>
</file>