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adjustRightInd w:val="0"/>
        <w:snapToGrid w:val="0"/>
        <w:spacing w:line="480" w:lineRule="exact"/>
        <w:jc w:val="center"/>
        <w:rPr>
          <w:rFonts w:ascii="宋体" w:hAnsi="宋体"/>
          <w:sz w:val="28"/>
          <w:szCs w:val="28"/>
        </w:rPr>
      </w:pPr>
      <w:r>
        <w:rPr>
          <w:rFonts w:hint="eastAsia" w:ascii="宋体" w:hAnsi="宋体"/>
          <w:sz w:val="28"/>
          <w:szCs w:val="28"/>
        </w:rPr>
        <w:t>硕士研究生招生考试初试科目考试大纲</w:t>
      </w:r>
    </w:p>
    <w:p>
      <w:pPr>
        <w:adjustRightInd w:val="0"/>
        <w:snapToGrid w:val="0"/>
        <w:spacing w:line="480" w:lineRule="exact"/>
        <w:jc w:val="center"/>
        <w:rPr>
          <w:rFonts w:ascii="宋体" w:hAnsi="宋体"/>
          <w:sz w:val="28"/>
          <w:szCs w:val="28"/>
        </w:rPr>
      </w:pPr>
    </w:p>
    <w:p>
      <w:pPr>
        <w:adjustRightInd w:val="0"/>
        <w:snapToGrid w:val="0"/>
        <w:jc w:val="center"/>
        <w:rPr>
          <w:rFonts w:ascii="宋体" w:hAnsi="宋体"/>
          <w:bCs/>
          <w:sz w:val="24"/>
        </w:rPr>
      </w:pPr>
      <w:bookmarkStart w:id="0" w:name="_GoBack"/>
      <w:bookmarkEnd w:id="0"/>
      <w:r>
        <w:rPr>
          <w:rFonts w:hint="eastAsia" w:ascii="宋体" w:hAnsi="宋体"/>
          <w:b/>
          <w:sz w:val="24"/>
        </w:rPr>
        <w:t>科目名称：</w:t>
      </w:r>
      <w:r>
        <w:rPr>
          <w:rFonts w:hint="eastAsia" w:ascii="宋体" w:hAnsi="宋体"/>
          <w:bCs/>
          <w:sz w:val="24"/>
        </w:rPr>
        <w:t>农业知识综合二</w:t>
      </w:r>
    </w:p>
    <w:p>
      <w:pPr>
        <w:adjustRightInd w:val="0"/>
        <w:snapToGrid w:val="0"/>
        <w:ind w:firstLine="480" w:firstLineChars="200"/>
        <w:jc w:val="left"/>
        <w:rPr>
          <w:rFonts w:ascii="宋体" w:hAnsi="宋体"/>
          <w:sz w:val="24"/>
        </w:rPr>
      </w:pPr>
    </w:p>
    <w:p>
      <w:pPr>
        <w:adjustRightInd w:val="0"/>
        <w:snapToGrid w:val="0"/>
        <w:spacing w:line="400" w:lineRule="exact"/>
        <w:ind w:firstLine="482" w:firstLineChars="200"/>
        <w:jc w:val="left"/>
        <w:rPr>
          <w:rFonts w:ascii="宋体" w:hAnsi="宋体"/>
          <w:b/>
          <w:sz w:val="24"/>
        </w:rPr>
      </w:pPr>
      <w:r>
        <w:rPr>
          <w:rFonts w:hint="eastAsia" w:ascii="宋体" w:hAnsi="宋体"/>
          <w:b/>
          <w:sz w:val="24"/>
        </w:rPr>
        <w:t>一、考试的范围及目标</w:t>
      </w:r>
    </w:p>
    <w:p>
      <w:pPr>
        <w:adjustRightInd w:val="0"/>
        <w:snapToGrid w:val="0"/>
        <w:spacing w:line="400" w:lineRule="exact"/>
        <w:ind w:firstLine="480" w:firstLineChars="200"/>
        <w:jc w:val="left"/>
        <w:rPr>
          <w:rFonts w:ascii="宋体" w:hAnsi="宋体"/>
          <w:sz w:val="24"/>
        </w:rPr>
      </w:pPr>
      <w:r>
        <w:rPr>
          <w:rFonts w:hint="eastAsia" w:ascii="宋体" w:hAnsi="宋体"/>
          <w:sz w:val="24"/>
        </w:rPr>
        <w:t>《农业知识综合二》包括动物营养学、动物遗传学和家畜繁殖学三方面内容。动物营养学包括其基本知识和基础理论、动物营养需要、动物饲养标准等。动物遗传学包括各种动物，如家畜、鱼类、鸟类、昆虫等动物性状的遗传规律和遗传改良的原理与方法。动物繁殖学主要包括繁殖理论、繁殖技术、繁殖管理与繁殖障碍及其防治。</w:t>
      </w:r>
    </w:p>
    <w:p>
      <w:pPr>
        <w:adjustRightInd w:val="0"/>
        <w:snapToGrid w:val="0"/>
        <w:spacing w:line="400" w:lineRule="exact"/>
        <w:ind w:firstLine="480" w:firstLineChars="200"/>
        <w:jc w:val="left"/>
        <w:rPr>
          <w:rFonts w:ascii="宋体" w:hAnsi="宋体"/>
          <w:sz w:val="24"/>
        </w:rPr>
      </w:pPr>
      <w:r>
        <w:rPr>
          <w:rFonts w:hint="eastAsia" w:ascii="宋体" w:hAnsi="宋体"/>
          <w:sz w:val="24"/>
        </w:rPr>
        <w:t>要求考生掌握动物营养学、动物遗传学和家畜繁殖学三方面的基本理论、基本知识和基本实验技能。</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二、考试形式与试卷结构</w:t>
      </w:r>
    </w:p>
    <w:p>
      <w:pPr>
        <w:adjustRightInd w:val="0"/>
        <w:snapToGrid w:val="0"/>
        <w:spacing w:line="400" w:lineRule="exact"/>
        <w:ind w:firstLine="480" w:firstLineChars="200"/>
        <w:jc w:val="left"/>
        <w:rPr>
          <w:rFonts w:ascii="宋体" w:hAnsi="宋体"/>
          <w:sz w:val="24"/>
        </w:rPr>
      </w:pPr>
      <w:r>
        <w:rPr>
          <w:rFonts w:hint="eastAsia" w:ascii="宋体" w:hAnsi="宋体"/>
          <w:sz w:val="24"/>
        </w:rPr>
        <w:t>1．答卷方式：闭卷，笔试。</w:t>
      </w:r>
    </w:p>
    <w:p>
      <w:pPr>
        <w:adjustRightInd w:val="0"/>
        <w:snapToGrid w:val="0"/>
        <w:spacing w:line="400" w:lineRule="exact"/>
        <w:ind w:firstLine="480" w:firstLineChars="200"/>
        <w:jc w:val="left"/>
        <w:rPr>
          <w:rFonts w:ascii="宋体" w:hAnsi="宋体"/>
          <w:sz w:val="24"/>
        </w:rPr>
      </w:pPr>
      <w:r>
        <w:rPr>
          <w:rFonts w:hint="eastAsia" w:ascii="宋体" w:hAnsi="宋体"/>
          <w:sz w:val="24"/>
        </w:rPr>
        <w:t>2．试卷分数：满分为150分，其中动物营养学50分、动物遗传学50分、家畜繁殖学50分。</w:t>
      </w:r>
    </w:p>
    <w:p>
      <w:pPr>
        <w:adjustRightInd w:val="0"/>
        <w:snapToGrid w:val="0"/>
        <w:spacing w:line="400" w:lineRule="exact"/>
        <w:ind w:firstLine="480" w:firstLineChars="200"/>
        <w:jc w:val="left"/>
        <w:rPr>
          <w:rFonts w:ascii="宋体" w:hAnsi="宋体"/>
          <w:sz w:val="24"/>
        </w:rPr>
      </w:pPr>
      <w:r>
        <w:rPr>
          <w:rFonts w:hint="eastAsia" w:ascii="宋体" w:hAnsi="宋体"/>
          <w:sz w:val="24"/>
        </w:rPr>
        <w:t xml:space="preserve">3．试卷结构及题型比例： </w:t>
      </w:r>
    </w:p>
    <w:p>
      <w:pPr>
        <w:adjustRightInd w:val="0"/>
        <w:snapToGrid w:val="0"/>
        <w:spacing w:line="400" w:lineRule="exact"/>
        <w:ind w:firstLine="480" w:firstLineChars="200"/>
        <w:jc w:val="left"/>
        <w:rPr>
          <w:rFonts w:ascii="宋体" w:hAnsi="宋体"/>
          <w:sz w:val="24"/>
        </w:rPr>
      </w:pPr>
      <w:r>
        <w:rPr>
          <w:rFonts w:hint="eastAsia" w:ascii="宋体" w:hAnsi="宋体"/>
          <w:sz w:val="24"/>
        </w:rPr>
        <w:t>试卷主要分为两大部分，即：简述题40%；论述题60%。</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三、考试内容要点</w:t>
      </w:r>
    </w:p>
    <w:p>
      <w:pPr>
        <w:adjustRightInd w:val="0"/>
        <w:snapToGrid w:val="0"/>
        <w:spacing w:line="400" w:lineRule="exact"/>
        <w:ind w:firstLine="480" w:firstLineChars="200"/>
        <w:jc w:val="left"/>
        <w:rPr>
          <w:rFonts w:ascii="宋体" w:hAnsi="宋体"/>
          <w:sz w:val="24"/>
        </w:rPr>
      </w:pPr>
      <w:r>
        <w:rPr>
          <w:rFonts w:hint="eastAsia" w:ascii="宋体" w:hAnsi="宋体"/>
          <w:sz w:val="24"/>
        </w:rPr>
        <w:t>1.动物营养学</w:t>
      </w:r>
    </w:p>
    <w:p>
      <w:pPr>
        <w:adjustRightInd w:val="0"/>
        <w:snapToGrid w:val="0"/>
        <w:spacing w:line="400" w:lineRule="exact"/>
        <w:ind w:firstLine="480" w:firstLineChars="200"/>
        <w:jc w:val="left"/>
        <w:rPr>
          <w:rFonts w:ascii="宋体" w:hAnsi="宋体"/>
          <w:sz w:val="24"/>
        </w:rPr>
      </w:pPr>
      <w:r>
        <w:rPr>
          <w:rFonts w:hint="eastAsia" w:ascii="宋体" w:hAnsi="宋体"/>
          <w:sz w:val="24"/>
        </w:rPr>
        <w:t>1.1动物与饲料的化学组成</w:t>
      </w:r>
    </w:p>
    <w:p>
      <w:pPr>
        <w:adjustRightInd w:val="0"/>
        <w:snapToGrid w:val="0"/>
        <w:spacing w:line="400" w:lineRule="exact"/>
        <w:ind w:firstLine="480" w:firstLineChars="200"/>
        <w:jc w:val="left"/>
        <w:rPr>
          <w:rFonts w:ascii="宋体" w:hAnsi="宋体"/>
          <w:sz w:val="24"/>
        </w:rPr>
      </w:pPr>
      <w:r>
        <w:rPr>
          <w:rFonts w:hint="eastAsia" w:ascii="宋体" w:hAnsi="宋体"/>
          <w:sz w:val="24"/>
        </w:rPr>
        <w:t>(1)动物与植物的关系及其所含的营养物质；(2)动物性与植物性饲料的化学成分比较。</w:t>
      </w:r>
    </w:p>
    <w:p>
      <w:pPr>
        <w:adjustRightInd w:val="0"/>
        <w:snapToGrid w:val="0"/>
        <w:spacing w:line="400" w:lineRule="exact"/>
        <w:ind w:firstLine="480" w:firstLineChars="200"/>
        <w:jc w:val="left"/>
        <w:rPr>
          <w:rFonts w:ascii="宋体" w:hAnsi="宋体"/>
          <w:sz w:val="24"/>
        </w:rPr>
      </w:pPr>
      <w:r>
        <w:rPr>
          <w:rFonts w:hint="eastAsia" w:ascii="宋体" w:hAnsi="宋体"/>
          <w:sz w:val="24"/>
        </w:rPr>
        <w:t>1.2动物对饲料的消化</w:t>
      </w:r>
    </w:p>
    <w:p>
      <w:pPr>
        <w:adjustRightInd w:val="0"/>
        <w:snapToGrid w:val="0"/>
        <w:spacing w:line="400" w:lineRule="exact"/>
        <w:ind w:firstLine="480" w:firstLineChars="200"/>
        <w:jc w:val="left"/>
        <w:rPr>
          <w:rFonts w:ascii="宋体" w:hAnsi="宋体"/>
          <w:sz w:val="24"/>
        </w:rPr>
      </w:pPr>
      <w:r>
        <w:rPr>
          <w:rFonts w:hint="eastAsia" w:ascii="宋体" w:hAnsi="宋体"/>
          <w:sz w:val="24"/>
        </w:rPr>
        <w:t>(1)饲料营养物质在动物消化道内复杂的物理、化学和微生物作用；(2)动物的消化力和饲料的消化性。</w:t>
      </w:r>
    </w:p>
    <w:p>
      <w:pPr>
        <w:adjustRightInd w:val="0"/>
        <w:snapToGrid w:val="0"/>
        <w:spacing w:line="400" w:lineRule="exact"/>
        <w:ind w:firstLine="480" w:firstLineChars="200"/>
        <w:jc w:val="left"/>
        <w:rPr>
          <w:rFonts w:ascii="宋体" w:hAnsi="宋体"/>
          <w:sz w:val="24"/>
        </w:rPr>
      </w:pPr>
      <w:r>
        <w:rPr>
          <w:rFonts w:hint="eastAsia" w:ascii="宋体" w:hAnsi="宋体"/>
          <w:sz w:val="24"/>
        </w:rPr>
        <w:t>1.3水的营养</w:t>
      </w:r>
    </w:p>
    <w:p>
      <w:pPr>
        <w:adjustRightInd w:val="0"/>
        <w:snapToGrid w:val="0"/>
        <w:spacing w:line="400" w:lineRule="exact"/>
        <w:ind w:firstLine="480" w:firstLineChars="200"/>
        <w:jc w:val="left"/>
        <w:rPr>
          <w:rFonts w:ascii="宋体" w:hAnsi="宋体"/>
          <w:sz w:val="24"/>
        </w:rPr>
      </w:pPr>
      <w:r>
        <w:rPr>
          <w:rFonts w:hint="eastAsia" w:ascii="宋体" w:hAnsi="宋体"/>
          <w:sz w:val="24"/>
        </w:rPr>
        <w:t>(1)水的性质与生理作用以及失水对动物的影响；(2)动物体内水的来源、排出及水平衡的调节；(3)动物对水的需要量及影响因素。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1.4蛋白质的营养</w:t>
      </w:r>
    </w:p>
    <w:p>
      <w:pPr>
        <w:adjustRightInd w:val="0"/>
        <w:snapToGrid w:val="0"/>
        <w:spacing w:line="400" w:lineRule="exact"/>
        <w:ind w:firstLine="480" w:firstLineChars="200"/>
        <w:jc w:val="left"/>
        <w:rPr>
          <w:rFonts w:ascii="宋体" w:hAnsi="宋体"/>
          <w:sz w:val="24"/>
        </w:rPr>
      </w:pPr>
      <w:r>
        <w:rPr>
          <w:rFonts w:hint="eastAsia" w:ascii="宋体" w:hAnsi="宋体"/>
          <w:sz w:val="24"/>
        </w:rPr>
        <w:t>(1)蛋白质的组成、性质、分类及生理功能；(2)蛋白质的消化吸收和代谢；(3)蛋白质、氨基酸的有关概念及评定蛋白质营养价值的指标和方法；(4)反刍动物对非蛋白氮的利用。</w:t>
      </w:r>
    </w:p>
    <w:p>
      <w:pPr>
        <w:adjustRightInd w:val="0"/>
        <w:snapToGrid w:val="0"/>
        <w:spacing w:line="400" w:lineRule="exact"/>
        <w:ind w:firstLine="480" w:firstLineChars="200"/>
        <w:jc w:val="left"/>
        <w:rPr>
          <w:rFonts w:ascii="宋体" w:hAnsi="宋体"/>
          <w:sz w:val="24"/>
        </w:rPr>
      </w:pPr>
      <w:r>
        <w:rPr>
          <w:rFonts w:hint="eastAsia" w:ascii="宋体" w:hAnsi="宋体"/>
          <w:sz w:val="24"/>
        </w:rPr>
        <w:t>1.5碳水化合物的营养</w:t>
      </w:r>
    </w:p>
    <w:p>
      <w:pPr>
        <w:adjustRightInd w:val="0"/>
        <w:snapToGrid w:val="0"/>
        <w:spacing w:line="400" w:lineRule="exact"/>
        <w:ind w:firstLine="480" w:firstLineChars="200"/>
        <w:jc w:val="left"/>
        <w:rPr>
          <w:rFonts w:ascii="宋体" w:hAnsi="宋体"/>
          <w:sz w:val="24"/>
        </w:rPr>
      </w:pPr>
      <w:r>
        <w:rPr>
          <w:rFonts w:hint="eastAsia" w:ascii="宋体" w:hAnsi="宋体"/>
          <w:sz w:val="24"/>
        </w:rPr>
        <w:t>(1)动植物体内碳水化合物的种类、组成及营养作用；(2)各种动物的碳水化合物的消化吸收和代谢特点；(3)纤维在动物营养中的作用。</w:t>
      </w:r>
    </w:p>
    <w:p>
      <w:pPr>
        <w:adjustRightInd w:val="0"/>
        <w:snapToGrid w:val="0"/>
        <w:spacing w:line="400" w:lineRule="exact"/>
        <w:ind w:firstLine="480" w:firstLineChars="200"/>
        <w:jc w:val="left"/>
        <w:rPr>
          <w:rFonts w:ascii="宋体" w:hAnsi="宋体"/>
          <w:sz w:val="24"/>
        </w:rPr>
      </w:pPr>
      <w:r>
        <w:rPr>
          <w:rFonts w:hint="eastAsia" w:ascii="宋体" w:hAnsi="宋体"/>
          <w:sz w:val="24"/>
        </w:rPr>
        <w:t>1.6脂肪的营养</w:t>
      </w:r>
    </w:p>
    <w:p>
      <w:pPr>
        <w:adjustRightInd w:val="0"/>
        <w:snapToGrid w:val="0"/>
        <w:spacing w:line="400" w:lineRule="exact"/>
        <w:ind w:firstLine="480" w:firstLineChars="200"/>
        <w:jc w:val="left"/>
        <w:rPr>
          <w:rFonts w:ascii="宋体" w:hAnsi="宋体"/>
          <w:sz w:val="24"/>
        </w:rPr>
      </w:pPr>
      <w:r>
        <w:rPr>
          <w:rFonts w:hint="eastAsia" w:ascii="宋体" w:hAnsi="宋体"/>
          <w:sz w:val="24"/>
        </w:rPr>
        <w:t>(1)脂肪的种类、性质及营养作用；(2)各种动物对脂肪的消化吸收和代谢特点；(3)必需脂肪酸的概念、作用及来源。</w:t>
      </w:r>
    </w:p>
    <w:p>
      <w:pPr>
        <w:adjustRightInd w:val="0"/>
        <w:snapToGrid w:val="0"/>
        <w:spacing w:line="400" w:lineRule="exact"/>
        <w:ind w:firstLine="480" w:firstLineChars="200"/>
        <w:jc w:val="left"/>
        <w:rPr>
          <w:rFonts w:ascii="宋体" w:hAnsi="宋体"/>
          <w:sz w:val="24"/>
        </w:rPr>
      </w:pPr>
      <w:r>
        <w:rPr>
          <w:rFonts w:hint="eastAsia" w:ascii="宋体" w:hAnsi="宋体"/>
          <w:sz w:val="24"/>
        </w:rPr>
        <w:t>1.7能值</w:t>
      </w:r>
    </w:p>
    <w:p>
      <w:pPr>
        <w:adjustRightInd w:val="0"/>
        <w:snapToGrid w:val="0"/>
        <w:spacing w:line="400" w:lineRule="exact"/>
        <w:ind w:firstLine="480" w:firstLineChars="200"/>
        <w:jc w:val="left"/>
        <w:rPr>
          <w:rFonts w:ascii="宋体" w:hAnsi="宋体"/>
          <w:sz w:val="24"/>
        </w:rPr>
      </w:pPr>
      <w:r>
        <w:rPr>
          <w:rFonts w:hint="eastAsia" w:ascii="宋体" w:hAnsi="宋体"/>
          <w:sz w:val="24"/>
        </w:rPr>
        <w:t>(1)能量的定义、来源及衡量单位；(2)能量在动物体内的转化过程及测定；(3)能量利用率的概念及影响能量利用的因素。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1.8矿物质营养</w:t>
      </w:r>
    </w:p>
    <w:p>
      <w:pPr>
        <w:adjustRightInd w:val="0"/>
        <w:snapToGrid w:val="0"/>
        <w:spacing w:line="400" w:lineRule="exact"/>
        <w:ind w:firstLine="480" w:firstLineChars="200"/>
        <w:jc w:val="left"/>
        <w:rPr>
          <w:rFonts w:ascii="宋体" w:hAnsi="宋体"/>
          <w:sz w:val="24"/>
        </w:rPr>
      </w:pPr>
      <w:r>
        <w:rPr>
          <w:rFonts w:hint="eastAsia" w:ascii="宋体" w:hAnsi="宋体"/>
          <w:sz w:val="24"/>
        </w:rPr>
        <w:t>(1)动物体内矿物质元素的种类、含量、分布特点及利用率；(2)主要常量元素的体内分布、营养作用、缺乏症、过量后果及补充；(3)主要微量元素的体内分布、营养作用、缺乏症、过量后果及补充。</w:t>
      </w:r>
    </w:p>
    <w:p>
      <w:pPr>
        <w:adjustRightInd w:val="0"/>
        <w:snapToGrid w:val="0"/>
        <w:spacing w:line="400" w:lineRule="exact"/>
        <w:ind w:firstLine="480" w:firstLineChars="200"/>
        <w:jc w:val="left"/>
        <w:rPr>
          <w:rFonts w:ascii="宋体" w:hAnsi="宋体"/>
          <w:sz w:val="24"/>
        </w:rPr>
      </w:pPr>
      <w:r>
        <w:rPr>
          <w:rFonts w:hint="eastAsia" w:ascii="宋体" w:hAnsi="宋体"/>
          <w:sz w:val="24"/>
        </w:rPr>
        <w:t>1.9维生素营养</w:t>
      </w:r>
    </w:p>
    <w:p>
      <w:pPr>
        <w:adjustRightInd w:val="0"/>
        <w:snapToGrid w:val="0"/>
        <w:spacing w:line="400" w:lineRule="exact"/>
        <w:ind w:firstLine="480" w:firstLineChars="200"/>
        <w:jc w:val="left"/>
        <w:rPr>
          <w:rFonts w:ascii="宋体" w:hAnsi="宋体"/>
          <w:sz w:val="24"/>
        </w:rPr>
      </w:pPr>
      <w:r>
        <w:rPr>
          <w:rFonts w:hint="eastAsia" w:ascii="宋体" w:hAnsi="宋体"/>
          <w:sz w:val="24"/>
        </w:rPr>
        <w:t>(1)维生素的种类及营养特点；(2)脂溶性维生素的种类、性质、营养作用、缺乏症及来源；(3)水溶性维生素的种类、性质、营养作用、缺乏症及来源。</w:t>
      </w:r>
    </w:p>
    <w:p>
      <w:pPr>
        <w:adjustRightInd w:val="0"/>
        <w:snapToGrid w:val="0"/>
        <w:spacing w:line="400" w:lineRule="exact"/>
        <w:ind w:firstLine="480" w:firstLineChars="200"/>
        <w:jc w:val="left"/>
        <w:rPr>
          <w:rFonts w:ascii="宋体" w:hAnsi="宋体"/>
          <w:sz w:val="24"/>
        </w:rPr>
      </w:pPr>
      <w:r>
        <w:rPr>
          <w:rFonts w:hint="eastAsia" w:ascii="宋体" w:hAnsi="宋体"/>
          <w:sz w:val="24"/>
        </w:rPr>
        <w:t>1.10饲料添加剂</w:t>
      </w:r>
    </w:p>
    <w:p>
      <w:pPr>
        <w:adjustRightInd w:val="0"/>
        <w:snapToGrid w:val="0"/>
        <w:spacing w:line="400" w:lineRule="exact"/>
        <w:ind w:firstLine="480" w:firstLineChars="200"/>
        <w:jc w:val="left"/>
        <w:rPr>
          <w:rFonts w:ascii="宋体" w:hAnsi="宋体"/>
          <w:sz w:val="24"/>
        </w:rPr>
      </w:pPr>
      <w:r>
        <w:rPr>
          <w:rFonts w:hint="eastAsia" w:ascii="宋体" w:hAnsi="宋体"/>
          <w:sz w:val="24"/>
        </w:rPr>
        <w:t>(1)饲用抗生素的概念、种类、作用机理及应用抗生素存在的问题；(2)常用饲料酶制剂种类、适用的日粮类型、动物阶段及应用效果；(3)益生素的概念、种类及应用效果；(4)酸化剂、缓冲剂、离子载体和甲烷抑制剂、离子交换化合物等饲料添加剂的作用机理及有效使用。</w:t>
      </w:r>
    </w:p>
    <w:p>
      <w:pPr>
        <w:adjustRightInd w:val="0"/>
        <w:snapToGrid w:val="0"/>
        <w:spacing w:line="400" w:lineRule="exact"/>
        <w:ind w:firstLine="480" w:firstLineChars="200"/>
        <w:jc w:val="left"/>
        <w:rPr>
          <w:rFonts w:ascii="宋体" w:hAnsi="宋体"/>
          <w:sz w:val="24"/>
        </w:rPr>
      </w:pPr>
      <w:r>
        <w:rPr>
          <w:rFonts w:hint="eastAsia" w:ascii="宋体" w:hAnsi="宋体"/>
          <w:sz w:val="24"/>
        </w:rPr>
        <w:t>1.11各类营养物质的相互关系</w:t>
      </w:r>
    </w:p>
    <w:p>
      <w:pPr>
        <w:adjustRightInd w:val="0"/>
        <w:snapToGrid w:val="0"/>
        <w:spacing w:line="400" w:lineRule="exact"/>
        <w:ind w:firstLine="480" w:firstLineChars="200"/>
        <w:jc w:val="left"/>
        <w:rPr>
          <w:rFonts w:ascii="宋体" w:hAnsi="宋体"/>
          <w:sz w:val="24"/>
        </w:rPr>
      </w:pPr>
      <w:r>
        <w:rPr>
          <w:rFonts w:hint="eastAsia" w:ascii="宋体" w:hAnsi="宋体"/>
          <w:sz w:val="24"/>
        </w:rPr>
        <w:t>(1)能量与蛋白质、氨基酸的关系，能量与碳水化合物、脂肪的关系；(2)蛋白质与氨基酸的关系，氨基酸之间的相互关系；(3)矿物质间的相互关系，维生素之间的相互关系。</w:t>
      </w:r>
    </w:p>
    <w:p>
      <w:pPr>
        <w:adjustRightInd w:val="0"/>
        <w:snapToGrid w:val="0"/>
        <w:spacing w:line="400" w:lineRule="exact"/>
        <w:ind w:firstLine="480" w:firstLineChars="200"/>
        <w:jc w:val="left"/>
        <w:rPr>
          <w:rFonts w:ascii="宋体" w:hAnsi="宋体"/>
          <w:sz w:val="24"/>
        </w:rPr>
      </w:pPr>
      <w:r>
        <w:rPr>
          <w:rFonts w:hint="eastAsia" w:ascii="宋体" w:hAnsi="宋体"/>
          <w:sz w:val="24"/>
        </w:rPr>
        <w:t>1.12营养需要与饲养标准</w:t>
      </w:r>
    </w:p>
    <w:p>
      <w:pPr>
        <w:adjustRightInd w:val="0"/>
        <w:snapToGrid w:val="0"/>
        <w:spacing w:line="400" w:lineRule="exact"/>
        <w:ind w:firstLine="480" w:firstLineChars="200"/>
        <w:jc w:val="left"/>
        <w:rPr>
          <w:rFonts w:ascii="宋体" w:hAnsi="宋体"/>
          <w:sz w:val="24"/>
        </w:rPr>
      </w:pPr>
      <w:r>
        <w:rPr>
          <w:rFonts w:hint="eastAsia" w:ascii="宋体" w:hAnsi="宋体"/>
          <w:sz w:val="24"/>
        </w:rPr>
        <w:t>(1)饲养标准的概念、作用、衡量指标、表达方式；(2)应用饲养标准的基本原则。</w:t>
      </w:r>
    </w:p>
    <w:p>
      <w:pPr>
        <w:adjustRightInd w:val="0"/>
        <w:snapToGrid w:val="0"/>
        <w:spacing w:line="400" w:lineRule="exact"/>
        <w:ind w:firstLine="480" w:firstLineChars="200"/>
        <w:jc w:val="left"/>
        <w:rPr>
          <w:rFonts w:ascii="宋体" w:hAnsi="宋体"/>
          <w:sz w:val="24"/>
        </w:rPr>
      </w:pPr>
      <w:r>
        <w:rPr>
          <w:rFonts w:hint="eastAsia" w:ascii="宋体" w:hAnsi="宋体"/>
          <w:sz w:val="24"/>
        </w:rPr>
        <w:t>1.13动物的采食量</w:t>
      </w:r>
    </w:p>
    <w:p>
      <w:pPr>
        <w:adjustRightInd w:val="0"/>
        <w:snapToGrid w:val="0"/>
        <w:spacing w:line="400" w:lineRule="exact"/>
        <w:ind w:firstLine="480" w:firstLineChars="200"/>
        <w:jc w:val="left"/>
        <w:rPr>
          <w:rFonts w:ascii="宋体" w:hAnsi="宋体"/>
          <w:sz w:val="24"/>
        </w:rPr>
      </w:pPr>
      <w:r>
        <w:rPr>
          <w:rFonts w:hint="eastAsia" w:ascii="宋体" w:hAnsi="宋体"/>
          <w:sz w:val="24"/>
        </w:rPr>
        <w:t>(1)采食量的概念、意义；(2)调节采食量的主要化学因素，各种家畜采食量调节机制的异同；(3)影响采食量的因素。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1.14维持的营养需要</w:t>
      </w:r>
    </w:p>
    <w:p>
      <w:pPr>
        <w:adjustRightInd w:val="0"/>
        <w:snapToGrid w:val="0"/>
        <w:spacing w:line="400" w:lineRule="exact"/>
        <w:ind w:firstLine="480" w:firstLineChars="200"/>
        <w:jc w:val="left"/>
        <w:rPr>
          <w:rFonts w:ascii="宋体" w:hAnsi="宋体"/>
          <w:sz w:val="24"/>
        </w:rPr>
      </w:pPr>
      <w:r>
        <w:rPr>
          <w:rFonts w:hint="eastAsia" w:ascii="宋体" w:hAnsi="宋体"/>
          <w:sz w:val="24"/>
        </w:rPr>
        <w:t>(1)维持和维持需要的概念及研究维持需要的意义；(2)维持状态下动物对各种营养物质的需要量及研究方法；(3)影响维持需要的因素。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1.15生长肥育的营养需要</w:t>
      </w:r>
    </w:p>
    <w:p>
      <w:pPr>
        <w:adjustRightInd w:val="0"/>
        <w:snapToGrid w:val="0"/>
        <w:spacing w:line="400" w:lineRule="exact"/>
        <w:ind w:firstLine="480" w:firstLineChars="200"/>
        <w:jc w:val="left"/>
        <w:rPr>
          <w:rFonts w:ascii="宋体" w:hAnsi="宋体"/>
          <w:sz w:val="24"/>
        </w:rPr>
      </w:pPr>
      <w:r>
        <w:rPr>
          <w:rFonts w:hint="eastAsia" w:ascii="宋体" w:hAnsi="宋体"/>
          <w:sz w:val="24"/>
        </w:rPr>
        <w:t>(1)生长肥育的概念和规律；(2)生长肥育动物对各种营养物质的需要量以及研究方法；(3)影响生长肥育动物饲料利用率的因素。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1.16繁殖的营养需要</w:t>
      </w:r>
    </w:p>
    <w:p>
      <w:pPr>
        <w:adjustRightInd w:val="0"/>
        <w:snapToGrid w:val="0"/>
        <w:spacing w:line="400" w:lineRule="exact"/>
        <w:ind w:firstLine="480" w:firstLineChars="200"/>
        <w:jc w:val="left"/>
        <w:rPr>
          <w:rFonts w:ascii="宋体" w:hAnsi="宋体"/>
          <w:sz w:val="24"/>
        </w:rPr>
      </w:pPr>
      <w:r>
        <w:rPr>
          <w:rFonts w:hint="eastAsia" w:ascii="宋体" w:hAnsi="宋体"/>
          <w:sz w:val="24"/>
        </w:rPr>
        <w:t>(1)营养对繁殖的影响；(2)妊娠动物在妊娠期间本身及胎儿的生理特点及变化规律；(3)妊娠动物的营养需要特点和测定方法；(4)种公畜的营养需要特点。</w:t>
      </w:r>
    </w:p>
    <w:p>
      <w:pPr>
        <w:adjustRightInd w:val="0"/>
        <w:snapToGrid w:val="0"/>
        <w:spacing w:line="400" w:lineRule="exact"/>
        <w:ind w:firstLine="480" w:firstLineChars="200"/>
        <w:jc w:val="left"/>
        <w:rPr>
          <w:rFonts w:ascii="宋体" w:hAnsi="宋体"/>
          <w:sz w:val="24"/>
        </w:rPr>
      </w:pPr>
      <w:r>
        <w:rPr>
          <w:rFonts w:hint="eastAsia" w:ascii="宋体" w:hAnsi="宋体"/>
          <w:sz w:val="24"/>
        </w:rPr>
        <w:t>1.17泌乳的营养需要</w:t>
      </w:r>
    </w:p>
    <w:p>
      <w:pPr>
        <w:adjustRightInd w:val="0"/>
        <w:snapToGrid w:val="0"/>
        <w:spacing w:line="400" w:lineRule="exact"/>
        <w:ind w:firstLine="480" w:firstLineChars="200"/>
        <w:jc w:val="left"/>
        <w:rPr>
          <w:rFonts w:ascii="宋体" w:hAnsi="宋体"/>
          <w:sz w:val="24"/>
        </w:rPr>
      </w:pPr>
      <w:r>
        <w:rPr>
          <w:rFonts w:hint="eastAsia" w:ascii="宋体" w:hAnsi="宋体"/>
          <w:sz w:val="24"/>
        </w:rPr>
        <w:t>(1)乳的成分及变化规律；(2)乳的形成及其影响因素；(3)泌乳动物对各种营养物质的需要量及其测定方法。</w:t>
      </w:r>
    </w:p>
    <w:p>
      <w:pPr>
        <w:adjustRightInd w:val="0"/>
        <w:snapToGrid w:val="0"/>
        <w:spacing w:line="400" w:lineRule="exact"/>
        <w:ind w:firstLine="480" w:firstLineChars="200"/>
        <w:jc w:val="left"/>
        <w:rPr>
          <w:rFonts w:ascii="宋体" w:hAnsi="宋体"/>
          <w:sz w:val="24"/>
        </w:rPr>
      </w:pPr>
      <w:r>
        <w:rPr>
          <w:rFonts w:hint="eastAsia" w:ascii="宋体" w:hAnsi="宋体"/>
          <w:sz w:val="24"/>
        </w:rPr>
        <w:t>1.18产蛋的营养需要</w:t>
      </w:r>
    </w:p>
    <w:p>
      <w:pPr>
        <w:adjustRightInd w:val="0"/>
        <w:snapToGrid w:val="0"/>
        <w:spacing w:line="400" w:lineRule="exact"/>
        <w:ind w:firstLine="480" w:firstLineChars="200"/>
        <w:jc w:val="left"/>
        <w:rPr>
          <w:rFonts w:ascii="宋体" w:hAnsi="宋体"/>
          <w:sz w:val="24"/>
        </w:rPr>
      </w:pPr>
      <w:r>
        <w:rPr>
          <w:rFonts w:hint="eastAsia" w:ascii="宋体" w:hAnsi="宋体"/>
          <w:sz w:val="24"/>
        </w:rPr>
        <w:t>(1)家禽的营养生理特点和蛋的成分、形成及营养对产蛋的影响；(2)各种产蛋家禽的营养需要量及测定方法。</w:t>
      </w:r>
    </w:p>
    <w:p>
      <w:pPr>
        <w:adjustRightInd w:val="0"/>
        <w:snapToGrid w:val="0"/>
        <w:spacing w:line="400" w:lineRule="exact"/>
        <w:ind w:firstLine="480" w:firstLineChars="200"/>
        <w:jc w:val="left"/>
        <w:rPr>
          <w:rFonts w:ascii="宋体" w:hAnsi="宋体"/>
          <w:sz w:val="24"/>
        </w:rPr>
      </w:pPr>
      <w:r>
        <w:rPr>
          <w:rFonts w:hint="eastAsia" w:ascii="宋体" w:hAnsi="宋体"/>
          <w:sz w:val="24"/>
        </w:rPr>
        <w:t>1.19产毛的营养需要</w:t>
      </w:r>
    </w:p>
    <w:p>
      <w:pPr>
        <w:adjustRightInd w:val="0"/>
        <w:snapToGrid w:val="0"/>
        <w:spacing w:line="400" w:lineRule="exact"/>
        <w:ind w:firstLine="480" w:firstLineChars="200"/>
        <w:jc w:val="left"/>
        <w:rPr>
          <w:rFonts w:ascii="宋体" w:hAnsi="宋体"/>
          <w:sz w:val="24"/>
        </w:rPr>
      </w:pPr>
      <w:r>
        <w:rPr>
          <w:rFonts w:hint="eastAsia" w:ascii="宋体" w:hAnsi="宋体"/>
          <w:sz w:val="24"/>
        </w:rPr>
        <w:t>(1)营养对产毛的影响；(2)产毛的能量需要及蛋白质需要。</w:t>
      </w:r>
    </w:p>
    <w:p>
      <w:pPr>
        <w:adjustRightInd w:val="0"/>
        <w:snapToGrid w:val="0"/>
        <w:spacing w:line="400" w:lineRule="exact"/>
        <w:ind w:firstLine="480" w:firstLineChars="200"/>
        <w:jc w:val="left"/>
        <w:rPr>
          <w:rFonts w:ascii="宋体" w:hAnsi="宋体"/>
          <w:sz w:val="24"/>
        </w:rPr>
      </w:pPr>
      <w:r>
        <w:rPr>
          <w:rFonts w:hint="eastAsia" w:ascii="宋体" w:hAnsi="宋体"/>
          <w:sz w:val="24"/>
        </w:rPr>
        <w:t>2．动物遗传学</w:t>
      </w:r>
    </w:p>
    <w:p>
      <w:pPr>
        <w:adjustRightInd w:val="0"/>
        <w:snapToGrid w:val="0"/>
        <w:spacing w:line="400" w:lineRule="exact"/>
        <w:ind w:firstLine="480" w:firstLineChars="200"/>
        <w:jc w:val="left"/>
        <w:rPr>
          <w:rFonts w:ascii="宋体" w:hAnsi="宋体"/>
          <w:sz w:val="24"/>
        </w:rPr>
      </w:pPr>
      <w:r>
        <w:rPr>
          <w:rFonts w:hint="eastAsia" w:ascii="宋体" w:hAnsi="宋体"/>
          <w:sz w:val="24"/>
        </w:rPr>
        <w:t>2.1分子遗传学基础</w:t>
      </w:r>
    </w:p>
    <w:p>
      <w:pPr>
        <w:adjustRightInd w:val="0"/>
        <w:snapToGrid w:val="0"/>
        <w:spacing w:line="400" w:lineRule="exact"/>
        <w:ind w:firstLine="480" w:firstLineChars="200"/>
        <w:jc w:val="left"/>
        <w:rPr>
          <w:rFonts w:ascii="宋体" w:hAnsi="宋体"/>
          <w:sz w:val="24"/>
        </w:rPr>
      </w:pPr>
      <w:r>
        <w:rPr>
          <w:rFonts w:hint="eastAsia" w:ascii="宋体" w:hAnsi="宋体"/>
          <w:sz w:val="24"/>
        </w:rPr>
        <w:t>(1)证明核酸是遗传物质的直接证据和间接证据；(2)遗传物质的基本特征；(3)DNA 结构及生物学意义；(4)RNA 分类及其结构特点；(5)基因在不同发展阶段的概念、分类及真核基因的一般结构；(6)DNA 复制和转录的有关概念、基本原理和一般过程；(7)真核生物DNA 复制和转录的特点，RNA 的加工与成熟；(8)蛋白质生物合成相关概念，原核生物蛋白质合成过程，真核生物蛋白质合成特点，翻译后加工和定向输送；(9)中心法则；(10)原核生物基因的表达调控。</w:t>
      </w:r>
    </w:p>
    <w:p>
      <w:pPr>
        <w:adjustRightInd w:val="0"/>
        <w:snapToGrid w:val="0"/>
        <w:spacing w:line="400" w:lineRule="exact"/>
        <w:ind w:firstLine="480" w:firstLineChars="200"/>
        <w:jc w:val="left"/>
        <w:rPr>
          <w:rFonts w:ascii="宋体" w:hAnsi="宋体"/>
          <w:sz w:val="24"/>
        </w:rPr>
      </w:pPr>
      <w:r>
        <w:rPr>
          <w:rFonts w:hint="eastAsia" w:ascii="宋体" w:hAnsi="宋体"/>
          <w:sz w:val="24"/>
        </w:rPr>
        <w:t>2.2细胞遗传学基础</w:t>
      </w:r>
    </w:p>
    <w:p>
      <w:pPr>
        <w:adjustRightInd w:val="0"/>
        <w:snapToGrid w:val="0"/>
        <w:spacing w:line="400" w:lineRule="exact"/>
        <w:ind w:firstLine="480" w:firstLineChars="200"/>
        <w:jc w:val="left"/>
        <w:rPr>
          <w:rFonts w:ascii="宋体" w:hAnsi="宋体"/>
          <w:sz w:val="24"/>
        </w:rPr>
      </w:pPr>
      <w:r>
        <w:rPr>
          <w:rFonts w:hint="eastAsia" w:ascii="宋体" w:hAnsi="宋体"/>
          <w:sz w:val="24"/>
        </w:rPr>
        <w:t>(1)染色体的形态结构、数目和分子组成；(2)染色质的包装模型；(3)特殊类型的染色体；(4)动物性别决定和分化的概念，生物性别决定理论。</w:t>
      </w:r>
    </w:p>
    <w:p>
      <w:pPr>
        <w:adjustRightInd w:val="0"/>
        <w:snapToGrid w:val="0"/>
        <w:spacing w:line="400" w:lineRule="exact"/>
        <w:ind w:firstLine="480" w:firstLineChars="200"/>
        <w:jc w:val="left"/>
        <w:rPr>
          <w:rFonts w:ascii="宋体" w:hAnsi="宋体"/>
          <w:sz w:val="24"/>
        </w:rPr>
      </w:pPr>
      <w:r>
        <w:rPr>
          <w:rFonts w:hint="eastAsia" w:ascii="宋体" w:hAnsi="宋体"/>
          <w:sz w:val="24"/>
        </w:rPr>
        <w:t>2.3遗传的基本定律</w:t>
      </w:r>
    </w:p>
    <w:p>
      <w:pPr>
        <w:adjustRightInd w:val="0"/>
        <w:snapToGrid w:val="0"/>
        <w:spacing w:line="400" w:lineRule="exact"/>
        <w:ind w:firstLine="480" w:firstLineChars="200"/>
        <w:jc w:val="left"/>
        <w:rPr>
          <w:rFonts w:ascii="宋体" w:hAnsi="宋体"/>
          <w:sz w:val="24"/>
        </w:rPr>
      </w:pPr>
      <w:r>
        <w:rPr>
          <w:rFonts w:hint="eastAsia" w:ascii="宋体" w:hAnsi="宋体"/>
          <w:sz w:val="24"/>
        </w:rPr>
        <w:t>(1)孟德尔定律及其补充和发展；(2)连锁与互换，基因定位；(3)伴性遗传、从性遗传和限性遗传。</w:t>
      </w:r>
    </w:p>
    <w:p>
      <w:pPr>
        <w:adjustRightInd w:val="0"/>
        <w:snapToGrid w:val="0"/>
        <w:spacing w:line="400" w:lineRule="exact"/>
        <w:ind w:firstLine="480" w:firstLineChars="200"/>
        <w:jc w:val="left"/>
        <w:rPr>
          <w:rFonts w:ascii="宋体" w:hAnsi="宋体"/>
          <w:sz w:val="24"/>
        </w:rPr>
      </w:pPr>
      <w:r>
        <w:rPr>
          <w:rFonts w:hint="eastAsia" w:ascii="宋体" w:hAnsi="宋体"/>
          <w:sz w:val="24"/>
        </w:rPr>
        <w:t>2.4遗传物质的改变</w:t>
      </w:r>
    </w:p>
    <w:p>
      <w:pPr>
        <w:adjustRightInd w:val="0"/>
        <w:snapToGrid w:val="0"/>
        <w:spacing w:line="400" w:lineRule="exact"/>
        <w:ind w:firstLine="480" w:firstLineChars="200"/>
        <w:jc w:val="left"/>
        <w:rPr>
          <w:rFonts w:ascii="宋体" w:hAnsi="宋体"/>
          <w:sz w:val="24"/>
        </w:rPr>
      </w:pPr>
      <w:r>
        <w:rPr>
          <w:rFonts w:hint="eastAsia" w:ascii="宋体" w:hAnsi="宋体"/>
          <w:sz w:val="24"/>
        </w:rPr>
        <w:t>(1)基因突变的概念、特征、分子基础及其产生机制；(2)DNA 的损伤与修复；(3)染色体数目变异和结构变异。</w:t>
      </w:r>
    </w:p>
    <w:p>
      <w:pPr>
        <w:adjustRightInd w:val="0"/>
        <w:snapToGrid w:val="0"/>
        <w:spacing w:line="400" w:lineRule="exact"/>
        <w:ind w:firstLine="480" w:firstLineChars="200"/>
        <w:jc w:val="left"/>
        <w:rPr>
          <w:rFonts w:ascii="宋体" w:hAnsi="宋体"/>
          <w:sz w:val="24"/>
        </w:rPr>
      </w:pPr>
      <w:r>
        <w:rPr>
          <w:rFonts w:hint="eastAsia" w:ascii="宋体" w:hAnsi="宋体"/>
          <w:sz w:val="24"/>
        </w:rPr>
        <w:t>2.5非孟德尔遗传</w:t>
      </w:r>
    </w:p>
    <w:p>
      <w:pPr>
        <w:adjustRightInd w:val="0"/>
        <w:snapToGrid w:val="0"/>
        <w:spacing w:line="400" w:lineRule="exact"/>
        <w:ind w:firstLine="480" w:firstLineChars="200"/>
        <w:jc w:val="left"/>
        <w:rPr>
          <w:rFonts w:ascii="宋体" w:hAnsi="宋体"/>
          <w:sz w:val="24"/>
        </w:rPr>
      </w:pPr>
      <w:r>
        <w:rPr>
          <w:rFonts w:hint="eastAsia" w:ascii="宋体" w:hAnsi="宋体"/>
          <w:sz w:val="24"/>
        </w:rPr>
        <w:t>(1)母性影响的概念及其解释；(2)表观遗传的概念，表观遗传修饰与基因表达，表观遗传现象的研究；(3)基因印记的概念、现象；(4)印记基因的特征，基因组印记的过程，以及由于印记异常可能引起的一些症状或现象；(5)哺乳动物X 染色体的随机失活与莱昂假说；(6)核外遗传——线粒体遗传。</w:t>
      </w:r>
    </w:p>
    <w:p>
      <w:pPr>
        <w:adjustRightInd w:val="0"/>
        <w:snapToGrid w:val="0"/>
        <w:spacing w:line="400" w:lineRule="exact"/>
        <w:ind w:firstLine="480" w:firstLineChars="200"/>
        <w:jc w:val="left"/>
        <w:rPr>
          <w:rFonts w:ascii="宋体" w:hAnsi="宋体"/>
          <w:sz w:val="24"/>
        </w:rPr>
      </w:pPr>
      <w:r>
        <w:rPr>
          <w:rFonts w:hint="eastAsia" w:ascii="宋体" w:hAnsi="宋体"/>
          <w:sz w:val="24"/>
        </w:rPr>
        <w:t>2.6群体遗传学基础</w:t>
      </w:r>
    </w:p>
    <w:p>
      <w:pPr>
        <w:adjustRightInd w:val="0"/>
        <w:snapToGrid w:val="0"/>
        <w:spacing w:line="400" w:lineRule="exact"/>
        <w:ind w:firstLine="480" w:firstLineChars="200"/>
        <w:jc w:val="left"/>
        <w:rPr>
          <w:rFonts w:ascii="宋体" w:hAnsi="宋体"/>
          <w:sz w:val="24"/>
        </w:rPr>
      </w:pPr>
      <w:r>
        <w:rPr>
          <w:rFonts w:hint="eastAsia" w:ascii="宋体" w:hAnsi="宋体"/>
          <w:sz w:val="24"/>
        </w:rPr>
        <w:t>(1)群体、孟德尔群体、基因库、基因频率、基因型频率、随机交配、自然交配等概念；(2)基因频率和基因型频率的关系；(3)平衡群体的概念及其必须具备的条件；(4)哈代-温伯格定律的要点及其定律扩展；(5)基因频率的计算；(6)影响群体遗传变异的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2.7数量遗传学基础</w:t>
      </w:r>
    </w:p>
    <w:p>
      <w:pPr>
        <w:adjustRightInd w:val="0"/>
        <w:snapToGrid w:val="0"/>
        <w:spacing w:line="400" w:lineRule="exact"/>
        <w:ind w:firstLine="480" w:firstLineChars="200"/>
        <w:jc w:val="left"/>
        <w:rPr>
          <w:rFonts w:ascii="宋体" w:hAnsi="宋体"/>
          <w:sz w:val="24"/>
        </w:rPr>
      </w:pPr>
      <w:r>
        <w:rPr>
          <w:rFonts w:hint="eastAsia" w:ascii="宋体" w:hAnsi="宋体"/>
          <w:sz w:val="24"/>
        </w:rPr>
        <w:t>(1)质量性状和数量性状，简单性状和复杂性状，阈性状和分类性状；(2)多基因假说；(3)表型值和表型方差剖分的数学模型；(4)遗传力、重复力和遗传相关的概念与应用。</w:t>
      </w:r>
    </w:p>
    <w:p>
      <w:pPr>
        <w:adjustRightInd w:val="0"/>
        <w:snapToGrid w:val="0"/>
        <w:spacing w:line="400" w:lineRule="exact"/>
        <w:ind w:firstLine="480" w:firstLineChars="200"/>
        <w:jc w:val="left"/>
        <w:rPr>
          <w:rFonts w:ascii="宋体" w:hAnsi="宋体"/>
          <w:sz w:val="24"/>
        </w:rPr>
      </w:pPr>
      <w:r>
        <w:rPr>
          <w:rFonts w:hint="eastAsia" w:ascii="宋体" w:hAnsi="宋体"/>
          <w:sz w:val="24"/>
        </w:rPr>
        <w:t>2.8遗传与进化</w:t>
      </w:r>
    </w:p>
    <w:p>
      <w:pPr>
        <w:adjustRightInd w:val="0"/>
        <w:snapToGrid w:val="0"/>
        <w:spacing w:line="400" w:lineRule="exact"/>
        <w:ind w:firstLine="480" w:firstLineChars="200"/>
        <w:jc w:val="left"/>
        <w:rPr>
          <w:rFonts w:ascii="宋体" w:hAnsi="宋体"/>
          <w:sz w:val="24"/>
        </w:rPr>
      </w:pPr>
      <w:r>
        <w:rPr>
          <w:rFonts w:hint="eastAsia" w:ascii="宋体" w:hAnsi="宋体"/>
          <w:sz w:val="24"/>
        </w:rPr>
        <w:t>(1)进化学说；(2)自然选择的概念、特点、类型及其在进化中的意义；(3)适应的概念、普遍性、相对性及其在进化中的作用；(4) 基因突变与进化，染色体畸变与进化；(5)分子进化的概念、产生与发展、分子进化的机制；(6)核酸的进化与蛋白质的进化；(7)分子种的概念及建立分子种的条件；(8)物种的概念、结构和标准、形成方式，以及物种形成在生物进化中的意义。</w:t>
      </w:r>
    </w:p>
    <w:p>
      <w:pPr>
        <w:adjustRightInd w:val="0"/>
        <w:snapToGrid w:val="0"/>
        <w:spacing w:line="400" w:lineRule="exact"/>
        <w:ind w:firstLine="480" w:firstLineChars="200"/>
        <w:jc w:val="left"/>
        <w:rPr>
          <w:rFonts w:ascii="宋体" w:hAnsi="宋体"/>
          <w:sz w:val="24"/>
        </w:rPr>
      </w:pPr>
      <w:r>
        <w:rPr>
          <w:rFonts w:hint="eastAsia" w:ascii="宋体" w:hAnsi="宋体"/>
          <w:sz w:val="24"/>
        </w:rPr>
        <w:t>3．家畜繁殖学</w:t>
      </w:r>
    </w:p>
    <w:p>
      <w:pPr>
        <w:adjustRightInd w:val="0"/>
        <w:snapToGrid w:val="0"/>
        <w:spacing w:line="400" w:lineRule="exact"/>
        <w:ind w:firstLine="480" w:firstLineChars="200"/>
        <w:jc w:val="left"/>
        <w:rPr>
          <w:rFonts w:ascii="宋体" w:hAnsi="宋体"/>
          <w:sz w:val="24"/>
        </w:rPr>
      </w:pPr>
      <w:r>
        <w:rPr>
          <w:rFonts w:hint="eastAsia" w:ascii="宋体" w:hAnsi="宋体"/>
          <w:sz w:val="24"/>
        </w:rPr>
        <w:t>3.1动物生殖器官</w:t>
      </w:r>
    </w:p>
    <w:p>
      <w:pPr>
        <w:adjustRightInd w:val="0"/>
        <w:snapToGrid w:val="0"/>
        <w:spacing w:line="400" w:lineRule="exact"/>
        <w:ind w:firstLine="480" w:firstLineChars="200"/>
        <w:jc w:val="left"/>
        <w:rPr>
          <w:rFonts w:ascii="宋体" w:hAnsi="宋体"/>
          <w:sz w:val="24"/>
        </w:rPr>
      </w:pPr>
      <w:r>
        <w:rPr>
          <w:rFonts w:hint="eastAsia" w:ascii="宋体" w:hAnsi="宋体"/>
          <w:sz w:val="24"/>
        </w:rPr>
        <w:t>(1)动物生殖器官的发生与发育；(2)雄性动物生殖器官的结构与功能；(2)雌性动物生殖器官的结构与功能。</w:t>
      </w:r>
    </w:p>
    <w:p>
      <w:pPr>
        <w:adjustRightInd w:val="0"/>
        <w:snapToGrid w:val="0"/>
        <w:spacing w:line="400" w:lineRule="exact"/>
        <w:ind w:firstLine="480" w:firstLineChars="200"/>
        <w:jc w:val="left"/>
        <w:rPr>
          <w:rFonts w:ascii="宋体" w:hAnsi="宋体"/>
          <w:sz w:val="24"/>
        </w:rPr>
      </w:pPr>
      <w:r>
        <w:rPr>
          <w:rFonts w:hint="eastAsia" w:ascii="宋体" w:hAnsi="宋体"/>
          <w:sz w:val="24"/>
        </w:rPr>
        <w:t>3.2生殖激素</w:t>
      </w:r>
    </w:p>
    <w:p>
      <w:pPr>
        <w:adjustRightInd w:val="0"/>
        <w:snapToGrid w:val="0"/>
        <w:spacing w:line="400" w:lineRule="exact"/>
        <w:ind w:firstLine="480" w:firstLineChars="200"/>
        <w:jc w:val="left"/>
        <w:rPr>
          <w:rFonts w:ascii="宋体" w:hAnsi="宋体"/>
          <w:sz w:val="24"/>
        </w:rPr>
      </w:pPr>
      <w:r>
        <w:rPr>
          <w:rFonts w:hint="eastAsia" w:ascii="宋体" w:hAnsi="宋体"/>
          <w:sz w:val="24"/>
        </w:rPr>
        <w:t>(1)概述；(2)神经激素；(3)垂体激素；(4)性腺激素；(5)胎盘促性腺激素；(6)其他组织器官分泌的激素；(7)生殖激素的测定。</w:t>
      </w:r>
    </w:p>
    <w:p>
      <w:pPr>
        <w:adjustRightInd w:val="0"/>
        <w:snapToGrid w:val="0"/>
        <w:spacing w:line="400" w:lineRule="exact"/>
        <w:ind w:firstLine="480" w:firstLineChars="200"/>
        <w:jc w:val="left"/>
        <w:rPr>
          <w:rFonts w:ascii="宋体" w:hAnsi="宋体"/>
          <w:sz w:val="24"/>
        </w:rPr>
      </w:pPr>
      <w:r>
        <w:rPr>
          <w:rFonts w:hint="eastAsia" w:ascii="宋体" w:hAnsi="宋体"/>
          <w:sz w:val="24"/>
        </w:rPr>
        <w:t>3.3雄性动物生殖生理</w:t>
      </w:r>
    </w:p>
    <w:p>
      <w:pPr>
        <w:adjustRightInd w:val="0"/>
        <w:snapToGrid w:val="0"/>
        <w:spacing w:line="400" w:lineRule="exact"/>
        <w:ind w:firstLine="480" w:firstLineChars="200"/>
        <w:jc w:val="left"/>
        <w:rPr>
          <w:rFonts w:ascii="宋体" w:hAnsi="宋体"/>
          <w:sz w:val="24"/>
        </w:rPr>
      </w:pPr>
      <w:r>
        <w:rPr>
          <w:rFonts w:hint="eastAsia" w:ascii="宋体" w:hAnsi="宋体"/>
          <w:sz w:val="24"/>
        </w:rPr>
        <w:t>(1)雄性动物性发育阶段；(2)性行为；(3)精子的发生和形态结构；(4)精液组成和理化特性；(5)精子的生理特性；(6)外界因素对体外精子的影响。</w:t>
      </w:r>
    </w:p>
    <w:p>
      <w:pPr>
        <w:adjustRightInd w:val="0"/>
        <w:snapToGrid w:val="0"/>
        <w:spacing w:line="400" w:lineRule="exact"/>
        <w:ind w:firstLine="480" w:firstLineChars="200"/>
        <w:jc w:val="left"/>
        <w:rPr>
          <w:rFonts w:ascii="宋体" w:hAnsi="宋体"/>
          <w:sz w:val="24"/>
        </w:rPr>
      </w:pPr>
      <w:r>
        <w:rPr>
          <w:rFonts w:hint="eastAsia" w:ascii="宋体" w:hAnsi="宋体"/>
          <w:sz w:val="24"/>
        </w:rPr>
        <w:t>3.4雌性动物发情生理</w:t>
      </w:r>
    </w:p>
    <w:p>
      <w:pPr>
        <w:adjustRightInd w:val="0"/>
        <w:snapToGrid w:val="0"/>
        <w:spacing w:line="400" w:lineRule="exact"/>
        <w:ind w:firstLine="480" w:firstLineChars="200"/>
        <w:jc w:val="left"/>
        <w:rPr>
          <w:rFonts w:ascii="宋体" w:hAnsi="宋体"/>
          <w:sz w:val="24"/>
        </w:rPr>
      </w:pPr>
      <w:r>
        <w:rPr>
          <w:rFonts w:hint="eastAsia" w:ascii="宋体" w:hAnsi="宋体"/>
          <w:sz w:val="24"/>
        </w:rPr>
        <w:t>(1)性机能发育阶段；(2)卵泡发育和卵子的发生；(3)排卵和黄体；(4)发情和发情周期；(5)发情鉴定；(6)诱发发情；(7)同期发情；(8)排卵控制；</w:t>
      </w:r>
    </w:p>
    <w:p>
      <w:pPr>
        <w:adjustRightInd w:val="0"/>
        <w:snapToGrid w:val="0"/>
        <w:spacing w:line="400" w:lineRule="exact"/>
        <w:ind w:firstLine="480" w:firstLineChars="200"/>
        <w:jc w:val="left"/>
        <w:rPr>
          <w:rFonts w:ascii="宋体" w:hAnsi="宋体"/>
          <w:sz w:val="24"/>
        </w:rPr>
      </w:pPr>
      <w:r>
        <w:rPr>
          <w:rFonts w:hint="eastAsia" w:ascii="宋体" w:hAnsi="宋体"/>
          <w:sz w:val="24"/>
        </w:rPr>
        <w:t>(9)诱发分娩。</w:t>
      </w:r>
    </w:p>
    <w:p>
      <w:pPr>
        <w:adjustRightInd w:val="0"/>
        <w:snapToGrid w:val="0"/>
        <w:spacing w:line="400" w:lineRule="exact"/>
        <w:ind w:firstLine="480" w:firstLineChars="200"/>
        <w:jc w:val="left"/>
        <w:rPr>
          <w:rFonts w:ascii="宋体" w:hAnsi="宋体"/>
          <w:sz w:val="24"/>
        </w:rPr>
      </w:pPr>
      <w:r>
        <w:rPr>
          <w:rFonts w:hint="eastAsia" w:ascii="宋体" w:hAnsi="宋体"/>
          <w:sz w:val="24"/>
        </w:rPr>
        <w:t>3.5受精、妊娠和分娩　</w:t>
      </w:r>
    </w:p>
    <w:p>
      <w:pPr>
        <w:adjustRightInd w:val="0"/>
        <w:snapToGrid w:val="0"/>
        <w:spacing w:line="400" w:lineRule="exact"/>
        <w:ind w:firstLine="480" w:firstLineChars="200"/>
        <w:jc w:val="left"/>
        <w:rPr>
          <w:rFonts w:ascii="宋体" w:hAnsi="宋体"/>
          <w:sz w:val="24"/>
        </w:rPr>
      </w:pPr>
      <w:r>
        <w:rPr>
          <w:rFonts w:hint="eastAsia" w:ascii="宋体" w:hAnsi="宋体"/>
          <w:sz w:val="24"/>
        </w:rPr>
        <w:t>(1)受精的定义及生物学意义；(2)配子运行；(3)精子获能； (4)受精过程；(5)胚胎发育和胚泡附植；(6)胎膜和胎盘；(7)母畜妊娠生理；(8)妊娠诊断；(9)分娩机制；(10)决定分娩过程的因素；(11)分娩的预兆和过程；(12)产后期及产后护理。</w:t>
      </w:r>
    </w:p>
    <w:p>
      <w:pPr>
        <w:adjustRightInd w:val="0"/>
        <w:snapToGrid w:val="0"/>
        <w:spacing w:line="400" w:lineRule="exact"/>
        <w:ind w:firstLine="480" w:firstLineChars="200"/>
        <w:jc w:val="left"/>
        <w:rPr>
          <w:rFonts w:ascii="宋体" w:hAnsi="宋体"/>
          <w:sz w:val="24"/>
        </w:rPr>
      </w:pPr>
      <w:r>
        <w:rPr>
          <w:rFonts w:hint="eastAsia" w:ascii="宋体" w:hAnsi="宋体"/>
          <w:sz w:val="24"/>
        </w:rPr>
        <w:t>3.6人工授精</w:t>
      </w:r>
    </w:p>
    <w:p>
      <w:pPr>
        <w:adjustRightInd w:val="0"/>
        <w:snapToGrid w:val="0"/>
        <w:spacing w:line="400" w:lineRule="exact"/>
        <w:ind w:firstLine="480" w:firstLineChars="200"/>
        <w:jc w:val="left"/>
        <w:rPr>
          <w:rFonts w:ascii="宋体" w:hAnsi="宋体"/>
          <w:sz w:val="24"/>
        </w:rPr>
      </w:pPr>
      <w:r>
        <w:rPr>
          <w:rFonts w:hint="eastAsia" w:ascii="宋体" w:hAnsi="宋体"/>
          <w:sz w:val="24"/>
        </w:rPr>
        <w:t>(1)概述；(2)采精；(3)精液品质检查；(4)精液稀释；(5)精液保存；(6)输精。</w:t>
      </w:r>
    </w:p>
    <w:p>
      <w:pPr>
        <w:adjustRightInd w:val="0"/>
        <w:snapToGrid w:val="0"/>
        <w:spacing w:line="400" w:lineRule="exact"/>
        <w:ind w:firstLine="480" w:firstLineChars="200"/>
        <w:jc w:val="left"/>
        <w:rPr>
          <w:rFonts w:ascii="宋体" w:hAnsi="宋体"/>
          <w:sz w:val="24"/>
        </w:rPr>
      </w:pPr>
      <w:r>
        <w:rPr>
          <w:rFonts w:hint="eastAsia" w:ascii="宋体" w:hAnsi="宋体"/>
          <w:sz w:val="24"/>
        </w:rPr>
        <w:t>3.7动物繁殖力</w:t>
      </w:r>
    </w:p>
    <w:p>
      <w:pPr>
        <w:adjustRightInd w:val="0"/>
        <w:snapToGrid w:val="0"/>
        <w:spacing w:line="400" w:lineRule="exact"/>
        <w:ind w:firstLine="480" w:firstLineChars="200"/>
        <w:jc w:val="left"/>
        <w:rPr>
          <w:rFonts w:ascii="宋体" w:hAnsi="宋体"/>
          <w:sz w:val="24"/>
        </w:rPr>
      </w:pPr>
      <w:r>
        <w:rPr>
          <w:rFonts w:hint="eastAsia" w:ascii="宋体" w:hAnsi="宋体"/>
          <w:sz w:val="24"/>
        </w:rPr>
        <w:t>(1)繁殖力概念和指标；(2)繁殖障碍及提高繁殖力的措施。</w:t>
      </w:r>
    </w:p>
    <w:p>
      <w:pPr>
        <w:adjustRightInd w:val="0"/>
        <w:snapToGrid w:val="0"/>
        <w:spacing w:line="400" w:lineRule="exact"/>
        <w:ind w:firstLine="480" w:firstLineChars="200"/>
        <w:jc w:val="left"/>
        <w:rPr>
          <w:rFonts w:ascii="宋体" w:hAnsi="宋体"/>
          <w:sz w:val="24"/>
        </w:rPr>
      </w:pPr>
      <w:r>
        <w:rPr>
          <w:rFonts w:hint="eastAsia" w:ascii="宋体" w:hAnsi="宋体"/>
          <w:sz w:val="24"/>
        </w:rPr>
        <w:t>3.8胚胎移植及胚胎生物工程</w:t>
      </w:r>
    </w:p>
    <w:p>
      <w:pPr>
        <w:adjustRightInd w:val="0"/>
        <w:snapToGrid w:val="0"/>
        <w:spacing w:line="400" w:lineRule="exact"/>
        <w:ind w:firstLine="480" w:firstLineChars="200"/>
        <w:jc w:val="left"/>
        <w:rPr>
          <w:rFonts w:ascii="宋体" w:hAnsi="宋体"/>
          <w:sz w:val="24"/>
        </w:rPr>
      </w:pPr>
      <w:r>
        <w:rPr>
          <w:rFonts w:hint="eastAsia" w:ascii="宋体" w:hAnsi="宋体"/>
          <w:sz w:val="24"/>
        </w:rPr>
        <w:t>(1)概述；(2)胚胎移植的技术过程；(3)胚胎的生物工程。</w:t>
      </w:r>
    </w:p>
    <w:p>
      <w:pPr>
        <w:adjustRightInd w:val="0"/>
        <w:snapToGrid w:val="0"/>
        <w:spacing w:line="480" w:lineRule="exact"/>
        <w:jc w:val="center"/>
        <w:rPr>
          <w:rFonts w:ascii="宋体" w:hAnsi="宋体"/>
          <w:sz w:val="28"/>
          <w:szCs w:val="28"/>
        </w:rPr>
      </w:pPr>
    </w:p>
    <w:p/>
    <w:p>
      <w:pPr>
        <w:widowControl/>
        <w:jc w:val="left"/>
      </w:pPr>
      <w:r>
        <w:br w:type="page"/>
      </w:r>
    </w:p>
    <w:p>
      <w:pPr>
        <w:adjustRightInd w:val="0"/>
        <w:snapToGrid w:val="0"/>
        <w:jc w:val="center"/>
        <w:rPr>
          <w:rFonts w:ascii="宋体" w:hAnsi="宋体" w:eastAsia="宋体" w:cs="Times New Roman"/>
          <w:sz w:val="24"/>
        </w:rPr>
      </w:pPr>
      <w:r>
        <w:rPr>
          <w:rFonts w:hint="eastAsia" w:ascii="宋体" w:hAnsi="宋体" w:eastAsia="宋体" w:cs="Times New Roman"/>
          <w:b/>
          <w:sz w:val="24"/>
        </w:rPr>
        <w:t>科目名称：</w:t>
      </w:r>
      <w:r>
        <w:rPr>
          <w:rFonts w:hint="eastAsia" w:ascii="宋体" w:hAnsi="宋体" w:eastAsia="宋体" w:cs="Times New Roman"/>
          <w:sz w:val="24"/>
        </w:rPr>
        <w:t>农业知识综合三</w:t>
      </w:r>
    </w:p>
    <w:p>
      <w:pPr>
        <w:adjustRightInd w:val="0"/>
        <w:snapToGrid w:val="0"/>
        <w:ind w:firstLine="480" w:firstLineChars="200"/>
        <w:jc w:val="left"/>
        <w:rPr>
          <w:rFonts w:ascii="宋体" w:hAnsi="宋体" w:eastAsia="宋体" w:cs="Times New Roman"/>
          <w:sz w:val="24"/>
        </w:rPr>
      </w:pPr>
    </w:p>
    <w:p>
      <w:pPr>
        <w:adjustRightInd w:val="0"/>
        <w:snapToGrid w:val="0"/>
        <w:spacing w:line="400" w:lineRule="exact"/>
        <w:ind w:firstLine="482" w:firstLineChars="200"/>
        <w:jc w:val="left"/>
        <w:rPr>
          <w:rFonts w:ascii="宋体" w:hAnsi="宋体" w:eastAsia="宋体" w:cs="Times New Roman"/>
          <w:b/>
          <w:sz w:val="24"/>
        </w:rPr>
      </w:pPr>
      <w:r>
        <w:rPr>
          <w:rFonts w:hint="eastAsia" w:ascii="宋体" w:hAnsi="宋体" w:eastAsia="宋体" w:cs="Times New Roman"/>
          <w:b/>
          <w:sz w:val="24"/>
        </w:rPr>
        <w:t>一、考试的范围及目标</w:t>
      </w:r>
    </w:p>
    <w:p>
      <w:pPr>
        <w:adjustRightInd w:val="0"/>
        <w:snapToGrid w:val="0"/>
        <w:spacing w:line="400" w:lineRule="exact"/>
        <w:ind w:firstLine="480" w:firstLineChars="200"/>
        <w:jc w:val="left"/>
        <w:rPr>
          <w:rFonts w:ascii="宋体" w:hAnsi="宋体" w:eastAsia="宋体" w:cs="Times New Roman"/>
          <w:sz w:val="24"/>
        </w:rPr>
      </w:pPr>
      <w:r>
        <w:rPr>
          <w:rFonts w:hint="eastAsia" w:ascii="宋体" w:hAnsi="宋体" w:eastAsia="宋体" w:cs="Times New Roman"/>
          <w:sz w:val="24"/>
        </w:rPr>
        <w:t>考试内容涵盖食品卫生学、食品安全管理与法规、食品分析与检验技术等食品加工与安全领域的主干课程。</w:t>
      </w:r>
    </w:p>
    <w:p>
      <w:pPr>
        <w:adjustRightInd w:val="0"/>
        <w:snapToGrid w:val="0"/>
        <w:spacing w:line="400" w:lineRule="exact"/>
        <w:ind w:firstLine="480" w:firstLineChars="200"/>
        <w:jc w:val="left"/>
        <w:rPr>
          <w:rFonts w:ascii="宋体" w:hAnsi="宋体" w:eastAsia="宋体" w:cs="Times New Roman"/>
          <w:sz w:val="24"/>
        </w:rPr>
      </w:pPr>
      <w:r>
        <w:rPr>
          <w:rFonts w:hint="eastAsia" w:ascii="宋体" w:hAnsi="宋体" w:eastAsia="宋体" w:cs="Times New Roman"/>
          <w:sz w:val="24"/>
        </w:rPr>
        <w:t>要求考生比较系统地了解有关的基本概念、原理，掌握基本的食品卫生学的评价方法以及预防控制措施。了解质量管理体系与控制标准。掌握食品企业良好操作规范(GMP)的要求；食品添加剂使用卫生标准主要要求；食品中有毒有害物质最高残留限量标准的内容。掌握食品营养成分分析，食品中污染物质的分析，食品添加剂的分析等。能够运用基本原理和方法分析、判断和解决有关实际问题。</w:t>
      </w:r>
    </w:p>
    <w:p>
      <w:pPr>
        <w:adjustRightInd w:val="0"/>
        <w:snapToGrid w:val="0"/>
        <w:spacing w:line="400" w:lineRule="exact"/>
        <w:ind w:firstLine="482" w:firstLineChars="200"/>
        <w:jc w:val="left"/>
        <w:rPr>
          <w:rFonts w:ascii="宋体" w:hAnsi="宋体" w:eastAsia="宋体" w:cs="Times New Roman"/>
          <w:b/>
          <w:sz w:val="24"/>
        </w:rPr>
      </w:pPr>
      <w:r>
        <w:rPr>
          <w:rFonts w:hint="eastAsia" w:ascii="宋体" w:hAnsi="宋体" w:eastAsia="宋体" w:cs="Times New Roman"/>
          <w:b/>
          <w:sz w:val="24"/>
        </w:rPr>
        <w:t>二、考试形式与试卷结构</w:t>
      </w:r>
    </w:p>
    <w:p>
      <w:pPr>
        <w:adjustRightInd w:val="0"/>
        <w:snapToGrid w:val="0"/>
        <w:spacing w:line="400" w:lineRule="exact"/>
        <w:ind w:firstLine="480" w:firstLineChars="200"/>
        <w:jc w:val="left"/>
        <w:rPr>
          <w:rFonts w:ascii="宋体" w:hAnsi="宋体" w:eastAsia="宋体" w:cs="Times New Roman"/>
          <w:sz w:val="24"/>
        </w:rPr>
      </w:pPr>
      <w:r>
        <w:rPr>
          <w:rFonts w:hint="eastAsia" w:ascii="宋体" w:hAnsi="宋体" w:eastAsia="宋体" w:cs="Times New Roman"/>
          <w:sz w:val="24"/>
        </w:rPr>
        <w:t>1．答卷方式：闭卷，笔试。</w:t>
      </w:r>
    </w:p>
    <w:p>
      <w:pPr>
        <w:adjustRightInd w:val="0"/>
        <w:snapToGrid w:val="0"/>
        <w:spacing w:line="400" w:lineRule="exact"/>
        <w:ind w:firstLine="480" w:firstLineChars="200"/>
        <w:jc w:val="left"/>
        <w:rPr>
          <w:rFonts w:ascii="宋体" w:hAnsi="宋体" w:eastAsia="宋体" w:cs="Times New Roman"/>
          <w:sz w:val="24"/>
        </w:rPr>
      </w:pPr>
      <w:r>
        <w:rPr>
          <w:rFonts w:hint="eastAsia" w:ascii="宋体" w:hAnsi="宋体" w:eastAsia="宋体" w:cs="Times New Roman"/>
          <w:sz w:val="24"/>
        </w:rPr>
        <w:t>2．试卷分数：满分为150分，其中食品卫生学50分、食品安全管理与法规50分、食品分析与检验50分。</w:t>
      </w:r>
    </w:p>
    <w:p>
      <w:pPr>
        <w:adjustRightInd w:val="0"/>
        <w:snapToGrid w:val="0"/>
        <w:spacing w:line="400" w:lineRule="exact"/>
        <w:ind w:firstLine="480" w:firstLineChars="200"/>
        <w:jc w:val="left"/>
        <w:rPr>
          <w:rFonts w:ascii="宋体" w:hAnsi="宋体" w:eastAsia="宋体" w:cs="Times New Roman"/>
          <w:sz w:val="24"/>
        </w:rPr>
      </w:pPr>
      <w:r>
        <w:rPr>
          <w:rFonts w:hint="eastAsia" w:ascii="宋体" w:hAnsi="宋体" w:eastAsia="宋体" w:cs="Times New Roman"/>
          <w:sz w:val="24"/>
        </w:rPr>
        <w:t>3．试卷结构及题型比例：</w:t>
      </w:r>
    </w:p>
    <w:p>
      <w:pPr>
        <w:adjustRightInd w:val="0"/>
        <w:snapToGrid w:val="0"/>
        <w:spacing w:line="400" w:lineRule="exact"/>
        <w:ind w:firstLine="480" w:firstLineChars="200"/>
        <w:jc w:val="left"/>
        <w:rPr>
          <w:rFonts w:ascii="宋体" w:hAnsi="宋体" w:eastAsia="宋体" w:cs="Times New Roman"/>
          <w:sz w:val="24"/>
        </w:rPr>
      </w:pPr>
      <w:r>
        <w:rPr>
          <w:rFonts w:hint="eastAsia" w:ascii="宋体" w:hAnsi="宋体" w:eastAsia="宋体" w:cs="Times New Roman"/>
          <w:sz w:val="24"/>
        </w:rPr>
        <w:t>试卷主要分为三大部分，即：简答题约40%；基本理论分析题约30%；知识综合</w:t>
      </w:r>
      <w:r>
        <w:rPr>
          <w:rFonts w:ascii="宋体" w:hAnsi="宋体" w:eastAsia="宋体" w:cs="Times New Roman"/>
          <w:sz w:val="24"/>
        </w:rPr>
        <w:t>运用</w:t>
      </w:r>
      <w:r>
        <w:rPr>
          <w:rFonts w:hint="eastAsia" w:ascii="宋体" w:hAnsi="宋体" w:eastAsia="宋体" w:cs="Times New Roman"/>
          <w:sz w:val="24"/>
        </w:rPr>
        <w:t>题约30%。</w:t>
      </w:r>
    </w:p>
    <w:p>
      <w:pPr>
        <w:adjustRightInd w:val="0"/>
        <w:snapToGrid w:val="0"/>
        <w:spacing w:line="400" w:lineRule="exact"/>
        <w:ind w:firstLine="482" w:firstLineChars="200"/>
        <w:jc w:val="left"/>
        <w:rPr>
          <w:rFonts w:ascii="宋体" w:hAnsi="宋体" w:eastAsia="宋体" w:cs="Times New Roman"/>
          <w:b/>
          <w:sz w:val="24"/>
        </w:rPr>
      </w:pPr>
      <w:r>
        <w:rPr>
          <w:rFonts w:hint="eastAsia" w:ascii="宋体" w:hAnsi="宋体" w:eastAsia="宋体" w:cs="Times New Roman"/>
          <w:b/>
          <w:sz w:val="24"/>
        </w:rPr>
        <w:t>三、考试内容要点</w:t>
      </w:r>
    </w:p>
    <w:p>
      <w:pPr>
        <w:spacing w:line="400" w:lineRule="exact"/>
        <w:ind w:firstLine="361" w:firstLineChars="150"/>
        <w:jc w:val="left"/>
        <w:rPr>
          <w:rFonts w:ascii="Calibri" w:hAnsi="Calibri" w:eastAsia="宋体" w:cs="Times New Roman"/>
          <w:b/>
          <w:sz w:val="24"/>
        </w:rPr>
      </w:pPr>
      <w:r>
        <w:rPr>
          <w:rFonts w:hint="eastAsia" w:ascii="Calibri" w:hAnsi="Calibri" w:eastAsia="宋体" w:cs="Times New Roman"/>
          <w:b/>
          <w:sz w:val="24"/>
        </w:rPr>
        <w:t>（一）食品卫生学</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1. 绪论</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食品安全卫生学；食品安全的历史、现状、食品安全卫生学的主要任务。</w:t>
      </w:r>
    </w:p>
    <w:p>
      <w:pPr>
        <w:numPr>
          <w:ilvl w:val="0"/>
          <w:numId w:val="1"/>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生物性污染与食品安全</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食品中的生物污染物的种类，细菌污染与细菌毒素、霉菌污染与霉菌毒素、常见的人畜共患病对食品安全的影响及预防对策。</w:t>
      </w:r>
    </w:p>
    <w:p>
      <w:pPr>
        <w:numPr>
          <w:ilvl w:val="0"/>
          <w:numId w:val="1"/>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环境污染物与食品安全</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环境污染与食品安全的关系（环境污染物、空气污染、水体污染、土壤污染等）；环境污染物污染食品的途径及预防对策。</w:t>
      </w:r>
    </w:p>
    <w:p>
      <w:pPr>
        <w:numPr>
          <w:ilvl w:val="0"/>
          <w:numId w:val="1"/>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化学污染与食品安全性</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食品中的化学污染物的种类，农药残留、兽药残留、食品添加剂对食品安全的影响及预防对策。</w:t>
      </w:r>
    </w:p>
    <w:p>
      <w:pPr>
        <w:numPr>
          <w:ilvl w:val="0"/>
          <w:numId w:val="1"/>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食品中的天然有毒物质</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食品中的天然有毒物质种类，常见的食品天然有毒物质及预防对策。</w:t>
      </w:r>
    </w:p>
    <w:p>
      <w:pPr>
        <w:numPr>
          <w:ilvl w:val="0"/>
          <w:numId w:val="1"/>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食品加工过程中的安全与卫生</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食品加工过程中的安全与卫生问题，动植物食品的安全与卫生问题。</w:t>
      </w:r>
    </w:p>
    <w:p>
      <w:pPr>
        <w:numPr>
          <w:ilvl w:val="0"/>
          <w:numId w:val="1"/>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食品安全性评价</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食品安全性评价的原理、方法，食品安全性评价的程序。</w:t>
      </w:r>
    </w:p>
    <w:p>
      <w:pPr>
        <w:numPr>
          <w:ilvl w:val="0"/>
          <w:numId w:val="1"/>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食品安全管理</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食品安全管理的有关法律、法规，食品安全管理的原理、方法，食品安全管理及控制体系。</w:t>
      </w:r>
    </w:p>
    <w:p>
      <w:pPr>
        <w:spacing w:line="400" w:lineRule="exact"/>
        <w:ind w:firstLine="361" w:firstLineChars="150"/>
        <w:jc w:val="left"/>
        <w:rPr>
          <w:rFonts w:ascii="Calibri" w:hAnsi="Calibri" w:eastAsia="宋体" w:cs="Times New Roman"/>
          <w:b/>
          <w:sz w:val="24"/>
        </w:rPr>
      </w:pPr>
      <w:r>
        <w:rPr>
          <w:rFonts w:hint="eastAsia" w:ascii="Calibri" w:hAnsi="Calibri" w:eastAsia="宋体" w:cs="Times New Roman"/>
          <w:b/>
          <w:sz w:val="24"/>
        </w:rPr>
        <w:t>（二）食品安全管理与法规</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1. 食品标准与法规的基础知识</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法律法规的基本概念，我国的立法过程和食品法律法规的体系和渊源。食品法律法规的概念、适用范围、食品行政执法与监督。</w:t>
      </w:r>
    </w:p>
    <w:p>
      <w:pPr>
        <w:numPr>
          <w:ilvl w:val="0"/>
          <w:numId w:val="2"/>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中国的食品法律法规</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我国食品法律法规的主要内容及其结构，《中华人民共和国食品安全法》的主要内容。法律法规对食品生产的要求。</w:t>
      </w:r>
    </w:p>
    <w:p>
      <w:pPr>
        <w:numPr>
          <w:ilvl w:val="0"/>
          <w:numId w:val="2"/>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国际和发达国家食品标准与法规</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国际食品法律法规的基本概况，其实质性要求；有关发达国家食品标准和法律法规体系，WTO/TBT协定和WTO/SPS协议主要内容。采用国际标准的原则和方法。</w:t>
      </w:r>
    </w:p>
    <w:p>
      <w:pPr>
        <w:numPr>
          <w:ilvl w:val="0"/>
          <w:numId w:val="2"/>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食品标准知识</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标准的分类和标准体系；标准和标准化的基本概念和基本特征；标准的结构、制定标准的基本原则和一般程序。</w:t>
      </w:r>
    </w:p>
    <w:p>
      <w:pPr>
        <w:numPr>
          <w:ilvl w:val="0"/>
          <w:numId w:val="2"/>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我国的食品标准</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食品基础标准；熟悉绿色食品标准、有机食品标准、无公害食品、保健食品标准、辐照食品标准的相关内容。食品检验方法标准、食品添加剂标准、食品流通标准。</w:t>
      </w:r>
    </w:p>
    <w:p>
      <w:pPr>
        <w:numPr>
          <w:ilvl w:val="0"/>
          <w:numId w:val="2"/>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食品质量管理体系</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食品良好生产规范（GMP）的内容，实施GMP的意义，卫生标准操作程序的内容，HACCP体系的七大原理及食品生产中的应用实例。</w:t>
      </w:r>
    </w:p>
    <w:p>
      <w:pPr>
        <w:spacing w:line="400" w:lineRule="exact"/>
        <w:ind w:firstLine="361" w:firstLineChars="150"/>
        <w:jc w:val="left"/>
        <w:rPr>
          <w:rFonts w:ascii="Calibri" w:hAnsi="Calibri" w:eastAsia="宋体" w:cs="Times New Roman"/>
          <w:b/>
          <w:sz w:val="24"/>
        </w:rPr>
      </w:pPr>
      <w:r>
        <w:rPr>
          <w:rFonts w:hint="eastAsia" w:ascii="Calibri" w:hAnsi="Calibri" w:eastAsia="宋体" w:cs="Times New Roman"/>
          <w:b/>
          <w:sz w:val="24"/>
        </w:rPr>
        <w:t>（三）食品分析与检验</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1. 食品分析的基本知识</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食品分析采集样品的意义，试样正确采取、制备及预处理等的方法。</w:t>
      </w:r>
    </w:p>
    <w:p>
      <w:pPr>
        <w:numPr>
          <w:ilvl w:val="0"/>
          <w:numId w:val="3"/>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食品分析的一般方法</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食品分析中物理分析的基本方法—比重法、折光法与旋光法。分析原理及仪器的主要部件构造。</w:t>
      </w:r>
    </w:p>
    <w:p>
      <w:pPr>
        <w:numPr>
          <w:ilvl w:val="0"/>
          <w:numId w:val="3"/>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食品中一般成分的检验</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食品中一般营养成分（水分、灰分、酸度、脂类、碳水化合物、蛋白质、维生素等）的测定原理及方法。</w:t>
      </w:r>
    </w:p>
    <w:p>
      <w:pPr>
        <w:numPr>
          <w:ilvl w:val="0"/>
          <w:numId w:val="3"/>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食品添加剂的检验</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食品中主要添加剂的测定原理及方法。</w:t>
      </w:r>
    </w:p>
    <w:p>
      <w:pPr>
        <w:numPr>
          <w:ilvl w:val="0"/>
          <w:numId w:val="3"/>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重金属的检验</w:t>
      </w:r>
    </w:p>
    <w:p>
      <w:p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主要的重金属对人体的危害及限量，几种重金属元素常用的测定方法及原理。</w:t>
      </w:r>
    </w:p>
    <w:p>
      <w:pPr>
        <w:numPr>
          <w:ilvl w:val="0"/>
          <w:numId w:val="3"/>
        </w:numPr>
        <w:spacing w:line="400" w:lineRule="exact"/>
        <w:ind w:firstLine="360" w:firstLineChars="150"/>
        <w:jc w:val="left"/>
        <w:rPr>
          <w:rFonts w:ascii="Calibri" w:hAnsi="Calibri" w:eastAsia="宋体" w:cs="Times New Roman"/>
          <w:sz w:val="24"/>
        </w:rPr>
      </w:pPr>
      <w:r>
        <w:rPr>
          <w:rFonts w:hint="eastAsia" w:ascii="Calibri" w:hAnsi="Calibri" w:eastAsia="宋体" w:cs="Times New Roman"/>
          <w:sz w:val="24"/>
        </w:rPr>
        <w:t>食品中农药残留量的检验</w:t>
      </w:r>
    </w:p>
    <w:p>
      <w:pPr>
        <w:spacing w:line="400" w:lineRule="exact"/>
        <w:ind w:firstLine="360" w:firstLineChars="150"/>
        <w:jc w:val="left"/>
        <w:rPr>
          <w:rFonts w:ascii="宋体" w:hAnsi="宋体" w:eastAsia="宋体" w:cs="Times New Roman"/>
          <w:sz w:val="32"/>
        </w:rPr>
      </w:pPr>
      <w:r>
        <w:rPr>
          <w:rFonts w:hint="eastAsia" w:ascii="Calibri" w:hAnsi="Calibri" w:eastAsia="宋体" w:cs="Times New Roman"/>
          <w:sz w:val="24"/>
        </w:rPr>
        <w:t>有机氯农药残留量及黄曲霉毒素的检测原理及方法。</w:t>
      </w:r>
    </w:p>
    <w:p>
      <w:pPr>
        <w:widowControl/>
        <w:jc w:val="left"/>
      </w:pPr>
      <w:r>
        <w:br w:type="page"/>
      </w:r>
    </w:p>
    <w:p>
      <w:pPr>
        <w:adjustRightInd w:val="0"/>
        <w:snapToGrid w:val="0"/>
        <w:jc w:val="center"/>
        <w:rPr>
          <w:rFonts w:ascii="宋体" w:hAnsi="宋体"/>
          <w:bCs/>
          <w:sz w:val="24"/>
        </w:rPr>
      </w:pPr>
      <w:r>
        <w:rPr>
          <w:rFonts w:hint="eastAsia" w:ascii="宋体" w:hAnsi="宋体"/>
          <w:b/>
          <w:sz w:val="24"/>
        </w:rPr>
        <w:t>科目名称：</w:t>
      </w:r>
      <w:r>
        <w:rPr>
          <w:rFonts w:hint="eastAsia" w:ascii="宋体" w:hAnsi="宋体"/>
          <w:bCs/>
          <w:sz w:val="24"/>
        </w:rPr>
        <w:t>食品</w:t>
      </w:r>
      <w:r>
        <w:rPr>
          <w:rFonts w:ascii="宋体" w:hAnsi="宋体"/>
          <w:bCs/>
          <w:sz w:val="24"/>
        </w:rPr>
        <w:t>微生物学</w:t>
      </w:r>
    </w:p>
    <w:p>
      <w:pPr>
        <w:adjustRightInd w:val="0"/>
        <w:snapToGrid w:val="0"/>
        <w:ind w:firstLine="480" w:firstLineChars="200"/>
        <w:jc w:val="left"/>
        <w:rPr>
          <w:rFonts w:ascii="宋体" w:hAnsi="宋体"/>
          <w:sz w:val="24"/>
        </w:rPr>
      </w:pPr>
    </w:p>
    <w:p>
      <w:pPr>
        <w:spacing w:line="400" w:lineRule="exact"/>
        <w:ind w:firstLine="482" w:firstLineChars="20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一、考试的范围及目标</w:t>
      </w:r>
    </w:p>
    <w:p>
      <w:pPr>
        <w:adjustRightInd w:val="0"/>
        <w:snapToGrid w:val="0"/>
        <w:spacing w:line="400" w:lineRule="exact"/>
        <w:ind w:firstLine="420" w:firstLineChars="175"/>
        <w:rPr>
          <w:rFonts w:ascii="宋体" w:hAnsi="宋体"/>
          <w:sz w:val="24"/>
        </w:rPr>
      </w:pPr>
      <w:r>
        <w:rPr>
          <w:rFonts w:hint="eastAsia" w:ascii="宋体" w:hAnsi="宋体" w:cs="宋体"/>
          <w:color w:val="000000"/>
          <w:sz w:val="24"/>
          <w:shd w:val="clear" w:color="auto" w:fill="FFFFFF"/>
        </w:rPr>
        <w:t>《食品微生物学》考试范围包括</w:t>
      </w:r>
      <w:r>
        <w:rPr>
          <w:rFonts w:hint="eastAsia" w:ascii="宋体" w:hAnsi="宋体"/>
          <w:sz w:val="24"/>
        </w:rPr>
        <w:t>微生物的形态结构与功能、微生物的营养与代谢、微生物的生长、遗传育种、微生物与食品制造、微生物与食品腐败变质及食品安全等。</w:t>
      </w:r>
    </w:p>
    <w:p>
      <w:pPr>
        <w:adjustRightInd w:val="0"/>
        <w:snapToGrid w:val="0"/>
        <w:spacing w:line="400" w:lineRule="exact"/>
        <w:ind w:firstLine="420" w:firstLineChars="175"/>
        <w:rPr>
          <w:rFonts w:ascii="宋体" w:hAnsi="宋体"/>
          <w:sz w:val="24"/>
        </w:rPr>
      </w:pPr>
      <w:r>
        <w:rPr>
          <w:rFonts w:hint="eastAsia" w:ascii="宋体" w:hAnsi="宋体"/>
          <w:sz w:val="24"/>
        </w:rPr>
        <w:t>要求掌握微生物的基本知识（形态结构、营养、代谢、生长、遗传变异等），掌握微生物在食品制造中应用的基本理论；掌握微生物与食品污染、食品腐败的关系；掌握微生物学的基本实验技能和食品微生物的检验技术。</w:t>
      </w:r>
    </w:p>
    <w:p>
      <w:pPr>
        <w:spacing w:line="400" w:lineRule="exact"/>
        <w:ind w:firstLine="482" w:firstLineChars="20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二、考试形式与试卷结构</w:t>
      </w:r>
    </w:p>
    <w:p>
      <w:pPr>
        <w:spacing w:line="400" w:lineRule="exact"/>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1．答卷方式：闭卷，笔试。</w:t>
      </w:r>
    </w:p>
    <w:p>
      <w:pPr>
        <w:spacing w:line="400" w:lineRule="exact"/>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2．试卷分数：满分为150分。</w:t>
      </w:r>
    </w:p>
    <w:p>
      <w:pPr>
        <w:spacing w:line="400" w:lineRule="exact"/>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3．试卷结构及题型比例：</w:t>
      </w:r>
    </w:p>
    <w:p>
      <w:pPr>
        <w:spacing w:line="400" w:lineRule="exact"/>
        <w:ind w:firstLine="480" w:firstLineChars="200"/>
        <w:rPr>
          <w:rFonts w:ascii="宋体" w:hAnsi="宋体" w:cs="宋体"/>
          <w:color w:val="000000"/>
          <w:sz w:val="24"/>
          <w:shd w:val="clear" w:color="auto" w:fill="FFFFFF"/>
        </w:rPr>
      </w:pPr>
      <w:r>
        <w:rPr>
          <w:rFonts w:hint="eastAsia" w:ascii="宋体" w:hAnsi="宋体" w:cs="宋体"/>
          <w:color w:val="000000"/>
          <w:sz w:val="24"/>
          <w:shd w:val="clear" w:color="auto" w:fill="FFFFFF"/>
        </w:rPr>
        <w:t>试卷主要分为三大部分，即：简答题约80%；论述题约10%；应用分析题约10%。</w:t>
      </w:r>
    </w:p>
    <w:p>
      <w:pPr>
        <w:spacing w:line="400" w:lineRule="exact"/>
        <w:ind w:firstLine="482" w:firstLineChars="20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三、考试内容要点</w:t>
      </w:r>
    </w:p>
    <w:p>
      <w:pPr>
        <w:adjustRightInd w:val="0"/>
        <w:snapToGrid w:val="0"/>
        <w:spacing w:line="400" w:lineRule="exact"/>
        <w:ind w:firstLine="480" w:firstLineChars="200"/>
        <w:jc w:val="left"/>
        <w:rPr>
          <w:rFonts w:ascii="宋体" w:hAnsi="宋体"/>
          <w:sz w:val="24"/>
        </w:rPr>
      </w:pPr>
      <w:r>
        <w:rPr>
          <w:rFonts w:hint="eastAsia" w:ascii="宋体" w:hAnsi="宋体"/>
          <w:sz w:val="24"/>
        </w:rPr>
        <w:t>1. 绪论</w:t>
      </w:r>
    </w:p>
    <w:p>
      <w:pPr>
        <w:adjustRightInd w:val="0"/>
        <w:snapToGrid w:val="0"/>
        <w:spacing w:line="400" w:lineRule="exact"/>
        <w:ind w:firstLine="480" w:firstLineChars="200"/>
        <w:jc w:val="left"/>
        <w:rPr>
          <w:rFonts w:ascii="宋体" w:hAnsi="宋体"/>
          <w:sz w:val="24"/>
        </w:rPr>
      </w:pPr>
      <w:r>
        <w:rPr>
          <w:rFonts w:hint="eastAsia" w:ascii="宋体" w:hAnsi="宋体"/>
          <w:sz w:val="24"/>
        </w:rPr>
        <w:t>微生物的概念和生物学特性；微生物学的形成和发展。</w:t>
      </w:r>
    </w:p>
    <w:p>
      <w:pPr>
        <w:numPr>
          <w:ilvl w:val="0"/>
          <w:numId w:val="4"/>
        </w:numPr>
        <w:adjustRightInd w:val="0"/>
        <w:snapToGrid w:val="0"/>
        <w:spacing w:line="400" w:lineRule="exact"/>
        <w:ind w:firstLine="480" w:firstLineChars="200"/>
        <w:jc w:val="left"/>
        <w:rPr>
          <w:rFonts w:ascii="宋体" w:hAnsi="宋体"/>
          <w:sz w:val="24"/>
        </w:rPr>
      </w:pPr>
      <w:r>
        <w:rPr>
          <w:rFonts w:hint="eastAsia" w:ascii="宋体" w:hAnsi="宋体"/>
          <w:sz w:val="24"/>
        </w:rPr>
        <w:t>微生物主要类群及其形态与结构</w:t>
      </w:r>
    </w:p>
    <w:p>
      <w:pPr>
        <w:adjustRightInd w:val="0"/>
        <w:snapToGrid w:val="0"/>
        <w:spacing w:line="400" w:lineRule="exact"/>
        <w:ind w:firstLine="480" w:firstLineChars="200"/>
        <w:jc w:val="left"/>
        <w:rPr>
          <w:rFonts w:ascii="宋体" w:hAnsi="宋体"/>
          <w:sz w:val="24"/>
        </w:rPr>
      </w:pPr>
      <w:r>
        <w:rPr>
          <w:rFonts w:hint="eastAsia" w:ascii="宋体" w:hAnsi="宋体"/>
          <w:sz w:val="24"/>
        </w:rPr>
        <w:t>2.1.细菌的形态和大小；细菌的结构与功能；细菌的繁殖及群体形态；食品中常见的细菌。</w:t>
      </w:r>
    </w:p>
    <w:p>
      <w:pPr>
        <w:adjustRightInd w:val="0"/>
        <w:snapToGrid w:val="0"/>
        <w:spacing w:line="400" w:lineRule="exact"/>
        <w:ind w:firstLine="480" w:firstLineChars="200"/>
        <w:jc w:val="left"/>
        <w:rPr>
          <w:rFonts w:ascii="宋体" w:hAnsi="宋体"/>
          <w:sz w:val="24"/>
        </w:rPr>
      </w:pPr>
      <w:r>
        <w:rPr>
          <w:rFonts w:hint="eastAsia" w:ascii="宋体" w:hAnsi="宋体"/>
          <w:sz w:val="24"/>
        </w:rPr>
        <w:t>2.2.放线菌的形态和构造；放线菌的繁殖及群体形态；放线菌的代表属。</w:t>
      </w:r>
    </w:p>
    <w:p>
      <w:pPr>
        <w:widowControl/>
        <w:spacing w:line="400" w:lineRule="exact"/>
        <w:ind w:firstLine="480" w:firstLineChars="200"/>
        <w:jc w:val="left"/>
        <w:rPr>
          <w:sz w:val="24"/>
        </w:rPr>
      </w:pPr>
      <w:r>
        <w:rPr>
          <w:rFonts w:hint="eastAsia" w:ascii="宋体" w:hAnsi="宋体" w:cs="宋体"/>
          <w:kern w:val="0"/>
          <w:sz w:val="24"/>
        </w:rPr>
        <w:t>2.3.酵母菌的</w:t>
      </w:r>
      <w:r>
        <w:rPr>
          <w:rFonts w:ascii="宋体" w:hAnsi="宋体" w:cs="宋体"/>
          <w:kern w:val="0"/>
          <w:sz w:val="24"/>
        </w:rPr>
        <w:t>形态</w:t>
      </w:r>
      <w:r>
        <w:rPr>
          <w:rFonts w:hint="eastAsia" w:ascii="宋体" w:hAnsi="宋体" w:cs="宋体"/>
          <w:kern w:val="0"/>
          <w:sz w:val="24"/>
        </w:rPr>
        <w:t>和</w:t>
      </w:r>
      <w:r>
        <w:rPr>
          <w:rFonts w:ascii="宋体" w:hAnsi="宋体" w:cs="宋体"/>
          <w:kern w:val="0"/>
          <w:sz w:val="24"/>
        </w:rPr>
        <w:t>结构</w:t>
      </w:r>
      <w:r>
        <w:rPr>
          <w:rFonts w:hint="eastAsia" w:ascii="宋体" w:hAnsi="宋体" w:cs="宋体"/>
          <w:kern w:val="0"/>
          <w:sz w:val="24"/>
        </w:rPr>
        <w:t>；繁殖方式</w:t>
      </w:r>
      <w:r>
        <w:rPr>
          <w:rFonts w:hint="eastAsia" w:ascii="宋体" w:hAnsi="宋体"/>
          <w:sz w:val="24"/>
        </w:rPr>
        <w:t>及群体形态</w:t>
      </w:r>
      <w:r>
        <w:rPr>
          <w:rFonts w:hint="eastAsia" w:ascii="宋体" w:hAnsi="宋体" w:cs="宋体"/>
          <w:kern w:val="0"/>
          <w:sz w:val="24"/>
        </w:rPr>
        <w:t>；食品中常见的酵母菌；</w:t>
      </w:r>
      <w:r>
        <w:rPr>
          <w:rFonts w:ascii="宋体" w:hAnsi="宋体" w:cs="宋体"/>
          <w:kern w:val="0"/>
          <w:sz w:val="24"/>
        </w:rPr>
        <w:t>霉菌的形态</w:t>
      </w:r>
      <w:r>
        <w:rPr>
          <w:rFonts w:hint="eastAsia" w:ascii="宋体" w:hAnsi="宋体" w:cs="宋体"/>
          <w:kern w:val="0"/>
          <w:sz w:val="24"/>
        </w:rPr>
        <w:t>构造；繁殖方式</w:t>
      </w:r>
      <w:r>
        <w:rPr>
          <w:rFonts w:hint="eastAsia" w:ascii="宋体" w:hAnsi="宋体"/>
          <w:sz w:val="24"/>
        </w:rPr>
        <w:t>及群体形态</w:t>
      </w:r>
      <w:r>
        <w:rPr>
          <w:rFonts w:hint="eastAsia" w:ascii="宋体" w:hAnsi="宋体" w:cs="宋体"/>
          <w:kern w:val="0"/>
          <w:sz w:val="24"/>
        </w:rPr>
        <w:t>；食品中常见的霉菌。</w:t>
      </w:r>
    </w:p>
    <w:p>
      <w:pPr>
        <w:widowControl/>
        <w:tabs>
          <w:tab w:val="left" w:pos="312"/>
        </w:tabs>
        <w:spacing w:line="400" w:lineRule="exact"/>
        <w:ind w:left="479"/>
        <w:jc w:val="left"/>
        <w:rPr>
          <w:rFonts w:ascii="宋体" w:hAnsi="宋体" w:cs="宋体"/>
          <w:kern w:val="0"/>
          <w:sz w:val="24"/>
        </w:rPr>
      </w:pPr>
      <w:r>
        <w:rPr>
          <w:rFonts w:hint="eastAsia" w:ascii="宋体" w:hAnsi="宋体" w:cs="宋体"/>
          <w:kern w:val="0"/>
          <w:sz w:val="24"/>
        </w:rPr>
        <w:t>2.4.噬菌体的形态和类型；噬菌体的危害及应用。</w:t>
      </w:r>
    </w:p>
    <w:p>
      <w:pPr>
        <w:widowControl/>
        <w:tabs>
          <w:tab w:val="left" w:pos="312"/>
        </w:tabs>
        <w:spacing w:line="400" w:lineRule="exact"/>
        <w:ind w:left="479"/>
        <w:jc w:val="left"/>
        <w:rPr>
          <w:rFonts w:ascii="宋体" w:hAnsi="宋体" w:cs="宋体"/>
          <w:kern w:val="0"/>
          <w:sz w:val="24"/>
        </w:rPr>
      </w:pPr>
      <w:r>
        <w:rPr>
          <w:rFonts w:hint="eastAsia" w:ascii="宋体" w:hAnsi="宋体" w:cs="宋体"/>
          <w:kern w:val="0"/>
          <w:sz w:val="24"/>
        </w:rPr>
        <w:t>2.5.微生物分类的依据和方法。</w:t>
      </w:r>
    </w:p>
    <w:p>
      <w:pPr>
        <w:widowControl/>
        <w:tabs>
          <w:tab w:val="left" w:pos="312"/>
        </w:tabs>
        <w:spacing w:line="400" w:lineRule="exact"/>
        <w:ind w:left="479"/>
        <w:jc w:val="left"/>
        <w:rPr>
          <w:rFonts w:ascii="宋体" w:hAnsi="宋体" w:cs="宋体"/>
          <w:kern w:val="0"/>
          <w:sz w:val="24"/>
        </w:rPr>
      </w:pPr>
      <w:r>
        <w:rPr>
          <w:rFonts w:hint="eastAsia" w:ascii="宋体" w:hAnsi="宋体" w:cs="宋体"/>
          <w:kern w:val="0"/>
          <w:sz w:val="24"/>
        </w:rPr>
        <w:t>2.6.微生物免疫的概念；免疫应答及基本过程；抗原和抗体的概念；免疫球</w:t>
      </w:r>
    </w:p>
    <w:p>
      <w:pPr>
        <w:widowControl/>
        <w:tabs>
          <w:tab w:val="left" w:pos="312"/>
        </w:tabs>
        <w:spacing w:line="400" w:lineRule="exact"/>
        <w:jc w:val="left"/>
        <w:rPr>
          <w:rFonts w:ascii="宋体" w:hAnsi="宋体" w:cs="宋体"/>
          <w:kern w:val="0"/>
          <w:sz w:val="24"/>
        </w:rPr>
      </w:pPr>
      <w:r>
        <w:rPr>
          <w:rFonts w:hint="eastAsia" w:ascii="宋体" w:hAnsi="宋体" w:cs="宋体"/>
          <w:kern w:val="0"/>
          <w:sz w:val="24"/>
        </w:rPr>
        <w:t>蛋白的概念及结构；微生物免疫检测技术的原理。</w:t>
      </w:r>
    </w:p>
    <w:p>
      <w:pPr>
        <w:widowControl/>
        <w:tabs>
          <w:tab w:val="left" w:pos="312"/>
        </w:tabs>
        <w:spacing w:line="400" w:lineRule="exact"/>
        <w:ind w:left="479"/>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微生物的营养</w:t>
      </w:r>
      <w:r>
        <w:rPr>
          <w:rFonts w:hint="eastAsia" w:ascii="宋体" w:hAnsi="宋体" w:cs="宋体"/>
          <w:kern w:val="0"/>
          <w:sz w:val="24"/>
        </w:rPr>
        <w:t>与代谢</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3.1.</w:t>
      </w:r>
      <w:r>
        <w:rPr>
          <w:rFonts w:ascii="宋体" w:hAnsi="宋体" w:cs="宋体"/>
          <w:kern w:val="0"/>
          <w:sz w:val="24"/>
        </w:rPr>
        <w:t>微生物的营养物质及生理功能</w:t>
      </w:r>
      <w:r>
        <w:rPr>
          <w:rFonts w:hint="eastAsia" w:ascii="宋体" w:hAnsi="宋体" w:cs="宋体"/>
          <w:kern w:val="0"/>
          <w:sz w:val="24"/>
        </w:rPr>
        <w:t>；</w:t>
      </w:r>
      <w:r>
        <w:rPr>
          <w:rFonts w:ascii="宋体" w:hAnsi="宋体" w:cs="宋体"/>
          <w:kern w:val="0"/>
          <w:sz w:val="24"/>
        </w:rPr>
        <w:t>微生物对营养物质的吸收方式</w:t>
      </w:r>
      <w:r>
        <w:rPr>
          <w:rFonts w:hint="eastAsia" w:ascii="宋体" w:hAnsi="宋体" w:cs="宋体"/>
          <w:kern w:val="0"/>
          <w:sz w:val="24"/>
        </w:rPr>
        <w:t>、类型及区别；</w:t>
      </w:r>
      <w:r>
        <w:rPr>
          <w:rFonts w:ascii="宋体" w:hAnsi="宋体" w:cs="宋体"/>
          <w:kern w:val="0"/>
          <w:sz w:val="24"/>
        </w:rPr>
        <w:t>微生物营养类型</w:t>
      </w:r>
      <w:r>
        <w:rPr>
          <w:rFonts w:hint="eastAsia" w:ascii="宋体" w:hAnsi="宋体" w:cs="宋体"/>
          <w:kern w:val="0"/>
          <w:sz w:val="24"/>
        </w:rPr>
        <w:t>划分的依据；培养基的概念、培养基的配制原则和类型。</w:t>
      </w:r>
    </w:p>
    <w:p>
      <w:pPr>
        <w:widowControl/>
        <w:spacing w:line="400" w:lineRule="exact"/>
        <w:ind w:left="479"/>
        <w:jc w:val="left"/>
        <w:rPr>
          <w:rFonts w:ascii="宋体" w:hAnsi="宋体" w:cs="宋体"/>
          <w:kern w:val="0"/>
          <w:sz w:val="24"/>
        </w:rPr>
      </w:pPr>
      <w:r>
        <w:rPr>
          <w:rFonts w:hint="eastAsia" w:ascii="宋体" w:hAnsi="宋体" w:cs="宋体"/>
          <w:kern w:val="0"/>
          <w:sz w:val="24"/>
        </w:rPr>
        <w:t>3.2.微生物的分解代谢；微生物发酵的代谢途径；</w:t>
      </w:r>
      <w:r>
        <w:rPr>
          <w:rFonts w:ascii="宋体" w:hAnsi="宋体" w:cs="宋体"/>
          <w:kern w:val="0"/>
          <w:sz w:val="24"/>
        </w:rPr>
        <w:t>微生物代谢调控</w:t>
      </w:r>
      <w:r>
        <w:rPr>
          <w:rFonts w:hint="eastAsia" w:ascii="宋体" w:hAnsi="宋体" w:cs="宋体"/>
          <w:kern w:val="0"/>
          <w:sz w:val="24"/>
        </w:rPr>
        <w:t>的方式。</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微生物的生长</w:t>
      </w:r>
    </w:p>
    <w:p>
      <w:pPr>
        <w:widowControl/>
        <w:spacing w:line="400" w:lineRule="exact"/>
        <w:ind w:left="479" w:leftChars="228"/>
        <w:jc w:val="left"/>
        <w:rPr>
          <w:rFonts w:ascii="宋体" w:hAnsi="宋体" w:cs="宋体"/>
          <w:kern w:val="0"/>
          <w:sz w:val="24"/>
        </w:rPr>
      </w:pPr>
      <w:r>
        <w:rPr>
          <w:rFonts w:ascii="宋体" w:hAnsi="宋体" w:cs="宋体"/>
          <w:kern w:val="0"/>
          <w:sz w:val="24"/>
        </w:rPr>
        <w:t>微生物</w:t>
      </w:r>
      <w:r>
        <w:rPr>
          <w:rFonts w:hint="eastAsia" w:ascii="宋体" w:hAnsi="宋体" w:cs="宋体"/>
          <w:kern w:val="0"/>
          <w:sz w:val="24"/>
        </w:rPr>
        <w:t>生长量的测定方法；单细胞微生物的典型</w:t>
      </w:r>
      <w:r>
        <w:rPr>
          <w:rFonts w:ascii="宋体" w:hAnsi="宋体" w:cs="宋体"/>
          <w:kern w:val="0"/>
          <w:sz w:val="24"/>
        </w:rPr>
        <w:t>生长曲线</w:t>
      </w:r>
      <w:r>
        <w:rPr>
          <w:rFonts w:hint="eastAsia" w:ascii="宋体" w:hAnsi="宋体" w:cs="宋体"/>
          <w:kern w:val="0"/>
          <w:sz w:val="24"/>
        </w:rPr>
        <w:t>及各时期特点、产</w:t>
      </w:r>
    </w:p>
    <w:p>
      <w:pPr>
        <w:widowControl/>
        <w:spacing w:line="400" w:lineRule="exact"/>
        <w:jc w:val="left"/>
        <w:rPr>
          <w:rFonts w:ascii="宋体" w:hAnsi="宋体" w:cs="宋体"/>
          <w:kern w:val="0"/>
          <w:sz w:val="24"/>
        </w:rPr>
      </w:pPr>
      <w:r>
        <w:rPr>
          <w:rFonts w:hint="eastAsia" w:ascii="宋体" w:hAnsi="宋体" w:cs="宋体"/>
          <w:kern w:val="0"/>
          <w:sz w:val="24"/>
        </w:rPr>
        <w:t>生原因及影响因素；</w:t>
      </w:r>
      <w:r>
        <w:rPr>
          <w:rFonts w:ascii="宋体" w:hAnsi="宋体" w:cs="宋体"/>
          <w:kern w:val="0"/>
          <w:sz w:val="24"/>
        </w:rPr>
        <w:t>微生物的连续培养</w:t>
      </w:r>
      <w:r>
        <w:rPr>
          <w:rFonts w:hint="eastAsia" w:ascii="宋体" w:hAnsi="宋体" w:cs="宋体"/>
          <w:kern w:val="0"/>
          <w:sz w:val="24"/>
        </w:rPr>
        <w:t>；环境</w:t>
      </w:r>
      <w:r>
        <w:rPr>
          <w:rFonts w:ascii="宋体" w:hAnsi="宋体" w:cs="宋体"/>
          <w:kern w:val="0"/>
          <w:sz w:val="24"/>
        </w:rPr>
        <w:t>因素对微生物生长的影响</w:t>
      </w:r>
      <w:r>
        <w:rPr>
          <w:rFonts w:hint="eastAsia" w:ascii="宋体" w:hAnsi="宋体" w:cs="宋体"/>
          <w:kern w:val="0"/>
          <w:sz w:val="24"/>
        </w:rPr>
        <w:t>。</w:t>
      </w:r>
    </w:p>
    <w:p>
      <w:pPr>
        <w:widowControl/>
        <w:tabs>
          <w:tab w:val="left" w:pos="312"/>
        </w:tabs>
        <w:spacing w:line="400" w:lineRule="exact"/>
        <w:ind w:left="480"/>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微生物遗传变异和</w:t>
      </w:r>
      <w:r>
        <w:rPr>
          <w:rFonts w:hint="eastAsia" w:ascii="宋体" w:hAnsi="宋体" w:cs="宋体"/>
          <w:kern w:val="0"/>
          <w:sz w:val="24"/>
        </w:rPr>
        <w:t>菌种</w:t>
      </w:r>
      <w:r>
        <w:rPr>
          <w:rFonts w:ascii="宋体" w:hAnsi="宋体" w:cs="宋体"/>
          <w:kern w:val="0"/>
          <w:sz w:val="24"/>
        </w:rPr>
        <w:t>育种</w:t>
      </w:r>
    </w:p>
    <w:p>
      <w:pPr>
        <w:widowControl/>
        <w:spacing w:line="400" w:lineRule="exact"/>
        <w:ind w:left="480"/>
        <w:jc w:val="left"/>
        <w:rPr>
          <w:rFonts w:ascii="宋体" w:hAnsi="宋体" w:cs="宋体"/>
          <w:kern w:val="0"/>
          <w:sz w:val="24"/>
        </w:rPr>
      </w:pPr>
      <w:r>
        <w:rPr>
          <w:rFonts w:ascii="宋体" w:hAnsi="宋体" w:cs="宋体"/>
          <w:kern w:val="0"/>
          <w:sz w:val="24"/>
        </w:rPr>
        <w:t>遗传和变异的物质基础</w:t>
      </w:r>
      <w:r>
        <w:rPr>
          <w:rFonts w:hint="eastAsia" w:ascii="宋体" w:hAnsi="宋体" w:cs="宋体"/>
          <w:kern w:val="0"/>
          <w:sz w:val="24"/>
        </w:rPr>
        <w:t>；基因突变的类型、特点和机制；原核微生物基因重</w:t>
      </w:r>
    </w:p>
    <w:p>
      <w:pPr>
        <w:widowControl/>
        <w:spacing w:line="400" w:lineRule="exact"/>
        <w:jc w:val="left"/>
        <w:rPr>
          <w:rFonts w:ascii="宋体" w:hAnsi="宋体" w:cs="宋体"/>
          <w:kern w:val="0"/>
          <w:sz w:val="24"/>
        </w:rPr>
      </w:pPr>
      <w:r>
        <w:rPr>
          <w:rFonts w:hint="eastAsia" w:ascii="宋体" w:hAnsi="宋体" w:cs="宋体"/>
          <w:kern w:val="0"/>
          <w:sz w:val="24"/>
        </w:rPr>
        <w:t>组的类型；诱变育种的步骤和方法；菌种保藏方法。</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6.微生物的生态</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微生物在自然界的分布。</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7.</w:t>
      </w:r>
      <w:r>
        <w:rPr>
          <w:rFonts w:ascii="宋体" w:hAnsi="宋体" w:cs="宋体"/>
          <w:kern w:val="0"/>
          <w:sz w:val="24"/>
        </w:rPr>
        <w:t>微生物与食品</w:t>
      </w:r>
      <w:r>
        <w:rPr>
          <w:rFonts w:hint="eastAsia" w:ascii="宋体" w:hAnsi="宋体" w:cs="宋体"/>
          <w:kern w:val="0"/>
          <w:sz w:val="24"/>
        </w:rPr>
        <w:t>制造</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利用细菌、酵母、霉菌或混合菌生产食品的基本原理</w:t>
      </w:r>
      <w:r>
        <w:rPr>
          <w:rFonts w:hint="eastAsia" w:ascii="宋体" w:hAnsi="宋体" w:cs="宋体"/>
          <w:kern w:val="0"/>
          <w:sz w:val="24"/>
        </w:rPr>
        <w:t>；</w:t>
      </w:r>
      <w:r>
        <w:rPr>
          <w:rFonts w:ascii="宋体" w:hAnsi="宋体" w:cs="宋体"/>
          <w:kern w:val="0"/>
          <w:sz w:val="24"/>
        </w:rPr>
        <w:t>不同发酵食品中所应用的微生物种类、特性。</w:t>
      </w:r>
    </w:p>
    <w:p>
      <w:pPr>
        <w:widowControl/>
        <w:spacing w:line="400" w:lineRule="exact"/>
        <w:ind w:left="480"/>
        <w:jc w:val="left"/>
        <w:rPr>
          <w:rFonts w:ascii="宋体" w:hAnsi="宋体" w:cs="宋体"/>
          <w:kern w:val="0"/>
          <w:sz w:val="24"/>
        </w:rPr>
      </w:pPr>
      <w:r>
        <w:rPr>
          <w:rFonts w:hint="eastAsia" w:ascii="宋体" w:hAnsi="宋体" w:cs="宋体"/>
          <w:kern w:val="0"/>
          <w:sz w:val="24"/>
        </w:rPr>
        <w:t>8.食品的微生物污染</w:t>
      </w:r>
    </w:p>
    <w:p>
      <w:pPr>
        <w:widowControl/>
        <w:spacing w:line="400" w:lineRule="exact"/>
        <w:ind w:left="480"/>
        <w:jc w:val="left"/>
        <w:rPr>
          <w:rFonts w:ascii="宋体" w:hAnsi="宋体" w:cs="宋体"/>
          <w:kern w:val="0"/>
          <w:sz w:val="24"/>
        </w:rPr>
      </w:pPr>
      <w:r>
        <w:rPr>
          <w:rFonts w:hint="eastAsia" w:ascii="宋体" w:hAnsi="宋体" w:cs="宋体"/>
          <w:kern w:val="0"/>
          <w:sz w:val="24"/>
        </w:rPr>
        <w:t>污染食品的微生物来源及途径；细菌污染食品的特点；食品中细菌总数和大</w:t>
      </w:r>
    </w:p>
    <w:p>
      <w:pPr>
        <w:widowControl/>
        <w:spacing w:line="400" w:lineRule="exact"/>
        <w:jc w:val="left"/>
        <w:rPr>
          <w:rFonts w:ascii="宋体" w:hAnsi="宋体" w:cs="宋体"/>
          <w:kern w:val="0"/>
          <w:sz w:val="24"/>
        </w:rPr>
      </w:pPr>
      <w:r>
        <w:rPr>
          <w:rFonts w:hint="eastAsia" w:ascii="宋体" w:hAnsi="宋体" w:cs="宋体"/>
          <w:kern w:val="0"/>
          <w:sz w:val="24"/>
        </w:rPr>
        <w:t>肠菌群的概念及其安全学意义。霉菌产毒的特点；产毒霉菌的种类。</w:t>
      </w:r>
    </w:p>
    <w:p>
      <w:pPr>
        <w:widowControl/>
        <w:spacing w:line="400" w:lineRule="exact"/>
        <w:ind w:left="480"/>
        <w:jc w:val="left"/>
        <w:rPr>
          <w:rFonts w:ascii="宋体" w:hAnsi="宋体" w:cs="宋体"/>
          <w:kern w:val="0"/>
          <w:sz w:val="24"/>
        </w:rPr>
      </w:pPr>
      <w:r>
        <w:rPr>
          <w:rFonts w:hint="eastAsia" w:ascii="宋体" w:hAnsi="宋体" w:cs="宋体"/>
          <w:kern w:val="0"/>
          <w:sz w:val="24"/>
        </w:rPr>
        <w:t>9.</w:t>
      </w:r>
      <w:r>
        <w:rPr>
          <w:rFonts w:ascii="宋体" w:hAnsi="宋体" w:cs="宋体"/>
          <w:kern w:val="0"/>
          <w:sz w:val="24"/>
        </w:rPr>
        <w:t>食品腐败变质</w:t>
      </w:r>
      <w:r>
        <w:rPr>
          <w:rFonts w:hint="eastAsia" w:ascii="宋体" w:hAnsi="宋体" w:cs="宋体"/>
          <w:kern w:val="0"/>
          <w:sz w:val="24"/>
        </w:rPr>
        <w:t>及其控制</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食品腐败变质的概念、条件；各类食品腐败变质的现象及引起腐败变质的微生物种类；食品防腐保藏原理及方法。</w:t>
      </w:r>
    </w:p>
    <w:p>
      <w:pPr>
        <w:widowControl/>
        <w:numPr>
          <w:ilvl w:val="0"/>
          <w:numId w:val="5"/>
        </w:numPr>
        <w:spacing w:line="400" w:lineRule="exact"/>
        <w:ind w:firstLine="480" w:firstLineChars="200"/>
        <w:jc w:val="left"/>
        <w:rPr>
          <w:rFonts w:ascii="宋体" w:hAnsi="宋体" w:cs="宋体"/>
          <w:kern w:val="0"/>
          <w:sz w:val="24"/>
        </w:rPr>
      </w:pPr>
      <w:r>
        <w:rPr>
          <w:rFonts w:ascii="宋体" w:hAnsi="宋体" w:cs="宋体"/>
          <w:kern w:val="0"/>
          <w:sz w:val="24"/>
        </w:rPr>
        <w:t>微生物与食品</w:t>
      </w:r>
      <w:r>
        <w:rPr>
          <w:rFonts w:hint="eastAsia" w:ascii="宋体" w:hAnsi="宋体" w:cs="宋体"/>
          <w:kern w:val="0"/>
          <w:sz w:val="24"/>
        </w:rPr>
        <w:t>卫生</w:t>
      </w:r>
    </w:p>
    <w:p>
      <w:pPr>
        <w:widowControl/>
        <w:spacing w:line="400" w:lineRule="exact"/>
        <w:ind w:left="479" w:leftChars="228"/>
        <w:jc w:val="left"/>
        <w:rPr>
          <w:rFonts w:ascii="宋体" w:hAnsi="宋体" w:cs="宋体"/>
          <w:kern w:val="0"/>
          <w:sz w:val="24"/>
        </w:rPr>
      </w:pPr>
      <w:r>
        <w:rPr>
          <w:rFonts w:hint="eastAsia" w:ascii="宋体" w:hAnsi="宋体" w:cs="宋体"/>
          <w:kern w:val="0"/>
          <w:sz w:val="24"/>
        </w:rPr>
        <w:t>食物中毒的概念、特点及类型；主要</w:t>
      </w:r>
      <w:r>
        <w:rPr>
          <w:rFonts w:ascii="宋体" w:hAnsi="宋体" w:cs="宋体"/>
          <w:kern w:val="0"/>
          <w:sz w:val="24"/>
        </w:rPr>
        <w:t>细菌性食物中毒发生的原因</w:t>
      </w:r>
      <w:r>
        <w:rPr>
          <w:rFonts w:hint="eastAsia" w:ascii="宋体" w:hAnsi="宋体" w:cs="宋体"/>
          <w:kern w:val="0"/>
          <w:sz w:val="24"/>
        </w:rPr>
        <w:t>、机理及症</w:t>
      </w:r>
    </w:p>
    <w:p>
      <w:pPr>
        <w:widowControl/>
        <w:spacing w:line="400" w:lineRule="exact"/>
        <w:jc w:val="left"/>
        <w:rPr>
          <w:rFonts w:ascii="宋体" w:hAnsi="宋体" w:cs="宋体"/>
          <w:kern w:val="0"/>
          <w:sz w:val="24"/>
        </w:rPr>
      </w:pPr>
      <w:r>
        <w:rPr>
          <w:rFonts w:hint="eastAsia" w:ascii="宋体" w:hAnsi="宋体" w:cs="宋体"/>
          <w:kern w:val="0"/>
          <w:sz w:val="24"/>
        </w:rPr>
        <w:t>状。</w:t>
      </w:r>
    </w:p>
    <w:p>
      <w:pPr>
        <w:widowControl/>
        <w:jc w:val="left"/>
      </w:pPr>
      <w:r>
        <w:br w:type="page"/>
      </w:r>
    </w:p>
    <w:p>
      <w:pPr>
        <w:spacing w:line="360" w:lineRule="auto"/>
        <w:jc w:val="center"/>
        <w:rPr>
          <w:rFonts w:ascii="宋体" w:hAnsi="宋体" w:cs="宋体"/>
          <w:color w:val="000000"/>
          <w:sz w:val="24"/>
          <w:shd w:val="clear" w:color="auto" w:fill="FFFFFF"/>
        </w:rPr>
      </w:pPr>
      <w:r>
        <w:rPr>
          <w:rFonts w:hint="eastAsia" w:ascii="宋体" w:hAnsi="宋体" w:cs="宋体"/>
          <w:b/>
          <w:bCs/>
          <w:color w:val="000000"/>
          <w:sz w:val="24"/>
          <w:shd w:val="clear" w:color="auto" w:fill="FFFFFF"/>
        </w:rPr>
        <w:t>科目名称：</w:t>
      </w:r>
      <w:r>
        <w:rPr>
          <w:rFonts w:hint="eastAsia" w:ascii="宋体" w:hAnsi="宋体" w:cs="宋体"/>
          <w:color w:val="000000"/>
          <w:sz w:val="24"/>
          <w:shd w:val="clear" w:color="auto" w:fill="FFFFFF"/>
        </w:rPr>
        <w:t>兽医基础学</w:t>
      </w:r>
    </w:p>
    <w:p>
      <w:pPr>
        <w:adjustRightInd w:val="0"/>
        <w:snapToGrid w:val="0"/>
        <w:spacing w:line="400" w:lineRule="exact"/>
        <w:ind w:firstLine="482" w:firstLineChars="200"/>
        <w:jc w:val="left"/>
        <w:rPr>
          <w:rFonts w:ascii="宋体" w:hAnsi="宋体"/>
          <w:b/>
          <w:sz w:val="24"/>
        </w:rPr>
      </w:pPr>
    </w:p>
    <w:p>
      <w:pPr>
        <w:adjustRightInd w:val="0"/>
        <w:snapToGrid w:val="0"/>
        <w:spacing w:line="400" w:lineRule="exact"/>
        <w:ind w:firstLine="482" w:firstLineChars="200"/>
        <w:jc w:val="left"/>
        <w:rPr>
          <w:rFonts w:ascii="宋体" w:hAnsi="宋体"/>
          <w:b/>
          <w:sz w:val="24"/>
        </w:rPr>
      </w:pPr>
      <w:r>
        <w:rPr>
          <w:rFonts w:hint="eastAsia" w:ascii="宋体" w:hAnsi="宋体"/>
          <w:b/>
          <w:sz w:val="24"/>
        </w:rPr>
        <w:t>一、考试的范围及目标</w:t>
      </w:r>
    </w:p>
    <w:p>
      <w:pPr>
        <w:adjustRightInd w:val="0"/>
        <w:snapToGrid w:val="0"/>
        <w:spacing w:line="400" w:lineRule="exact"/>
        <w:ind w:firstLine="480" w:firstLineChars="200"/>
        <w:jc w:val="left"/>
        <w:rPr>
          <w:rFonts w:ascii="宋体" w:hAnsi="宋体"/>
          <w:sz w:val="24"/>
        </w:rPr>
      </w:pPr>
      <w:r>
        <w:rPr>
          <w:rFonts w:hint="eastAsia" w:ascii="宋体" w:hAnsi="宋体"/>
          <w:bCs/>
          <w:sz w:val="24"/>
        </w:rPr>
        <w:t>1.</w:t>
      </w:r>
      <w:r>
        <w:rPr>
          <w:rFonts w:hint="eastAsia" w:ascii="宋体" w:hAnsi="宋体"/>
          <w:sz w:val="24"/>
        </w:rPr>
        <w:t>《动物生理学》课程所包含包括绪论</w:t>
      </w:r>
      <w:r>
        <w:rPr>
          <w:rFonts w:ascii="宋体" w:hAnsi="宋体"/>
          <w:sz w:val="24"/>
        </w:rPr>
        <w:t>、</w:t>
      </w:r>
      <w:r>
        <w:rPr>
          <w:rFonts w:hint="eastAsia" w:ascii="宋体" w:hAnsi="宋体"/>
          <w:sz w:val="24"/>
        </w:rPr>
        <w:t>细胞的基本功能、血液、血液循环、呼吸、消化、能量代谢和体温调节、泌尿、神经系统、内分泌等内容。</w:t>
      </w:r>
    </w:p>
    <w:p>
      <w:pPr>
        <w:adjustRightInd w:val="0"/>
        <w:snapToGrid w:val="0"/>
        <w:spacing w:line="400" w:lineRule="exact"/>
        <w:ind w:firstLine="480" w:firstLineChars="200"/>
        <w:jc w:val="left"/>
        <w:rPr>
          <w:rFonts w:ascii="宋体" w:hAnsi="宋体"/>
          <w:bCs/>
          <w:sz w:val="24"/>
        </w:rPr>
      </w:pPr>
      <w:r>
        <w:rPr>
          <w:rFonts w:hint="eastAsia" w:ascii="宋体" w:hAnsi="宋体"/>
          <w:sz w:val="24"/>
        </w:rPr>
        <w:t>要求考生理解和掌握动物生理学的基本概念、哺乳动物各器官、系统的正常生命</w:t>
      </w:r>
      <w:r>
        <w:rPr>
          <w:rFonts w:ascii="宋体" w:hAnsi="宋体"/>
          <w:sz w:val="24"/>
        </w:rPr>
        <w:t>活动过程</w:t>
      </w:r>
      <w:r>
        <w:rPr>
          <w:rFonts w:hint="eastAsia" w:ascii="宋体" w:hAnsi="宋体"/>
          <w:sz w:val="24"/>
        </w:rPr>
        <w:t>、</w:t>
      </w:r>
      <w:r>
        <w:rPr>
          <w:rFonts w:ascii="宋体" w:hAnsi="宋体"/>
          <w:sz w:val="24"/>
        </w:rPr>
        <w:t>生</w:t>
      </w:r>
      <w:r>
        <w:rPr>
          <w:rFonts w:hint="eastAsia" w:ascii="宋体" w:hAnsi="宋体"/>
          <w:sz w:val="24"/>
        </w:rPr>
        <w:t>理机能</w:t>
      </w:r>
      <w:r>
        <w:rPr>
          <w:rFonts w:ascii="宋体" w:hAnsi="宋体"/>
          <w:sz w:val="24"/>
        </w:rPr>
        <w:t>及</w:t>
      </w:r>
      <w:r>
        <w:rPr>
          <w:rFonts w:hint="eastAsia" w:ascii="宋体" w:hAnsi="宋体"/>
          <w:sz w:val="24"/>
        </w:rPr>
        <w:t>活动规律，能够运用基本理论分析和解释生命活动现象的有关问题，具备概括</w:t>
      </w:r>
      <w:r>
        <w:rPr>
          <w:rFonts w:ascii="宋体" w:hAnsi="宋体"/>
          <w:sz w:val="24"/>
        </w:rPr>
        <w:t>、</w:t>
      </w:r>
      <w:r>
        <w:rPr>
          <w:rFonts w:hint="eastAsia" w:ascii="宋体" w:hAnsi="宋体"/>
          <w:sz w:val="24"/>
        </w:rPr>
        <w:t>整合</w:t>
      </w:r>
      <w:r>
        <w:rPr>
          <w:rFonts w:ascii="宋体" w:hAnsi="宋体"/>
          <w:sz w:val="24"/>
        </w:rPr>
        <w:t>知识的能力</w:t>
      </w:r>
      <w:r>
        <w:rPr>
          <w:rFonts w:hint="eastAsia" w:ascii="宋体" w:hAnsi="宋体"/>
          <w:sz w:val="24"/>
        </w:rPr>
        <w:t>，及</w:t>
      </w:r>
      <w:r>
        <w:rPr>
          <w:rFonts w:ascii="宋体" w:hAnsi="宋体"/>
          <w:sz w:val="24"/>
        </w:rPr>
        <w:t>发现问题、综合</w:t>
      </w:r>
      <w:r>
        <w:rPr>
          <w:rFonts w:hint="eastAsia" w:ascii="宋体" w:hAnsi="宋体"/>
          <w:sz w:val="24"/>
        </w:rPr>
        <w:t>分析问题和解决问题的能力。</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2.</w:t>
      </w:r>
      <w:r>
        <w:rPr>
          <w:rFonts w:ascii="宋体" w:hAnsi="宋体"/>
          <w:bCs/>
          <w:sz w:val="24"/>
        </w:rPr>
        <w:t>《动</w:t>
      </w:r>
      <w:r>
        <w:rPr>
          <w:rFonts w:hint="eastAsia" w:ascii="宋体" w:hAnsi="宋体"/>
          <w:bCs/>
          <w:sz w:val="24"/>
        </w:rPr>
        <w:t>物病理学》课程包括绪论、疾病概论、局部血液循环障碍、水代谢及酸碱平衡紊乱、细胞和组织损伤、适应与修复、炎症与肿瘤、心脏血管系统病理、消化系统病理、呼吸系统病理等部分。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要求考生理解和掌握动物病理学基本概念、基本方法和机理，能够运用这些基础知识，具有分析问题和解决问题能力。</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二、考试形式与试卷结构</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1．答卷方式：闭卷，笔试。</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2．试卷分数：满分为150分,其中动物生理学75分、</w:t>
      </w:r>
      <w:r>
        <w:rPr>
          <w:rFonts w:ascii="宋体" w:hAnsi="宋体"/>
          <w:bCs/>
          <w:sz w:val="24"/>
        </w:rPr>
        <w:t>动</w:t>
      </w:r>
      <w:r>
        <w:rPr>
          <w:rFonts w:hint="eastAsia" w:ascii="宋体" w:hAnsi="宋体"/>
          <w:bCs/>
          <w:sz w:val="24"/>
        </w:rPr>
        <w:t>物病理学75分。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3．试卷结构及题型比例：</w:t>
      </w:r>
    </w:p>
    <w:p>
      <w:pPr>
        <w:spacing w:line="400" w:lineRule="exact"/>
        <w:ind w:firstLine="480" w:firstLineChars="200"/>
        <w:rPr>
          <w:rFonts w:ascii="宋体" w:hAnsi="宋体" w:cs="宋体"/>
          <w:color w:val="000000"/>
          <w:sz w:val="24"/>
          <w:shd w:val="clear" w:color="auto" w:fill="FFFFFF"/>
        </w:rPr>
      </w:pPr>
      <w:r>
        <w:rPr>
          <w:rFonts w:hint="eastAsia" w:ascii="宋体" w:hAnsi="宋体"/>
          <w:bCs/>
          <w:sz w:val="24"/>
        </w:rPr>
        <w:t>试卷主要分为三大部分，即：</w:t>
      </w:r>
      <w:r>
        <w:rPr>
          <w:rFonts w:hint="eastAsia" w:ascii="宋体" w:hAnsi="宋体" w:cs="宋体"/>
          <w:color w:val="000000"/>
          <w:sz w:val="24"/>
          <w:shd w:val="clear" w:color="auto" w:fill="FFFFFF"/>
        </w:rPr>
        <w:t>简答题约80%；论述题约10%；应用分析题约10%。</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三、考试内容要点</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（一）动物生理学部分</w:t>
      </w:r>
    </w:p>
    <w:p>
      <w:pPr>
        <w:adjustRightInd w:val="0"/>
        <w:snapToGrid w:val="0"/>
        <w:spacing w:line="400" w:lineRule="exact"/>
        <w:ind w:firstLine="480" w:firstLineChars="200"/>
        <w:rPr>
          <w:rFonts w:ascii="宋体" w:hAnsi="宋体"/>
          <w:bCs/>
          <w:sz w:val="24"/>
        </w:rPr>
      </w:pPr>
      <w:r>
        <w:rPr>
          <w:rFonts w:hint="eastAsia" w:ascii="宋体" w:hAnsi="宋体"/>
          <w:bCs/>
          <w:sz w:val="24"/>
        </w:rPr>
        <w:t>1.绪论</w:t>
      </w:r>
    </w:p>
    <w:p>
      <w:pPr>
        <w:adjustRightInd w:val="0"/>
        <w:snapToGrid w:val="0"/>
        <w:spacing w:line="400" w:lineRule="exact"/>
        <w:ind w:firstLine="480" w:firstLineChars="200"/>
        <w:rPr>
          <w:rFonts w:ascii="宋体" w:hAnsi="宋体"/>
          <w:bCs/>
          <w:sz w:val="24"/>
        </w:rPr>
      </w:pPr>
      <w:r>
        <w:rPr>
          <w:rFonts w:hint="eastAsia" w:ascii="宋体" w:hAnsi="宋体"/>
          <w:bCs/>
          <w:sz w:val="24"/>
        </w:rPr>
        <w:t>动物</w:t>
      </w:r>
      <w:r>
        <w:rPr>
          <w:rFonts w:ascii="宋体" w:hAnsi="宋体"/>
          <w:bCs/>
          <w:sz w:val="24"/>
        </w:rPr>
        <w:t>生理学</w:t>
      </w:r>
      <w:r>
        <w:rPr>
          <w:rFonts w:hint="eastAsia" w:ascii="宋体" w:hAnsi="宋体"/>
          <w:bCs/>
          <w:sz w:val="24"/>
        </w:rPr>
        <w:t>的研究对象、研究任务、</w:t>
      </w:r>
      <w:r>
        <w:rPr>
          <w:rFonts w:ascii="宋体" w:hAnsi="宋体"/>
          <w:bCs/>
          <w:sz w:val="24"/>
        </w:rPr>
        <w:t>研究水平</w:t>
      </w:r>
      <w:r>
        <w:rPr>
          <w:rFonts w:hint="eastAsia" w:ascii="宋体" w:hAnsi="宋体"/>
          <w:bCs/>
          <w:sz w:val="24"/>
        </w:rPr>
        <w:t>和研究方法；生物</w:t>
      </w:r>
      <w:r>
        <w:rPr>
          <w:rFonts w:ascii="宋体" w:hAnsi="宋体"/>
          <w:bCs/>
          <w:sz w:val="24"/>
        </w:rPr>
        <w:t>节律与</w:t>
      </w:r>
      <w:r>
        <w:rPr>
          <w:rFonts w:hint="eastAsia" w:ascii="宋体" w:hAnsi="宋体"/>
          <w:bCs/>
          <w:sz w:val="24"/>
        </w:rPr>
        <w:t>生命</w:t>
      </w:r>
      <w:r>
        <w:rPr>
          <w:rFonts w:ascii="宋体" w:hAnsi="宋体"/>
          <w:bCs/>
          <w:sz w:val="24"/>
        </w:rPr>
        <w:t>活动的基本</w:t>
      </w:r>
      <w:r>
        <w:rPr>
          <w:rFonts w:hint="eastAsia" w:ascii="宋体" w:hAnsi="宋体"/>
          <w:bCs/>
          <w:sz w:val="24"/>
        </w:rPr>
        <w:t>特征</w:t>
      </w:r>
      <w:r>
        <w:rPr>
          <w:rFonts w:ascii="宋体" w:hAnsi="宋体"/>
          <w:bCs/>
          <w:sz w:val="24"/>
        </w:rPr>
        <w:t>；</w:t>
      </w:r>
      <w:r>
        <w:rPr>
          <w:rFonts w:hint="eastAsia" w:ascii="宋体" w:hAnsi="宋体"/>
          <w:bCs/>
          <w:sz w:val="24"/>
        </w:rPr>
        <w:t>机体的内环境、内环境稳态及其生理意义；机体生理功能的调节方式及特点；</w:t>
      </w:r>
      <w:r>
        <w:rPr>
          <w:rFonts w:ascii="宋体" w:hAnsi="宋体"/>
          <w:bCs/>
          <w:sz w:val="24"/>
        </w:rPr>
        <w:t>反射、反射弧</w:t>
      </w:r>
      <w:r>
        <w:rPr>
          <w:rFonts w:hint="eastAsia" w:ascii="宋体" w:hAnsi="宋体"/>
          <w:bCs/>
          <w:sz w:val="24"/>
        </w:rPr>
        <w:t>、</w:t>
      </w:r>
      <w:r>
        <w:rPr>
          <w:rFonts w:ascii="宋体" w:hAnsi="宋体"/>
          <w:bCs/>
          <w:sz w:val="24"/>
        </w:rPr>
        <w:t>条件反射与非条件反射的特点；</w:t>
      </w:r>
      <w:r>
        <w:rPr>
          <w:rFonts w:hint="eastAsia" w:ascii="宋体" w:hAnsi="宋体"/>
          <w:bCs/>
          <w:sz w:val="24"/>
        </w:rPr>
        <w:t>体液调节</w:t>
      </w:r>
      <w:r>
        <w:rPr>
          <w:rFonts w:ascii="宋体" w:hAnsi="宋体"/>
          <w:bCs/>
          <w:sz w:val="24"/>
        </w:rPr>
        <w:t>的方式或途径</w:t>
      </w:r>
      <w:r>
        <w:rPr>
          <w:rFonts w:hint="eastAsia" w:ascii="宋体" w:hAnsi="宋体"/>
          <w:bCs/>
          <w:sz w:val="24"/>
        </w:rPr>
        <w:t>；反馈控制系统及前馈控制系统，</w:t>
      </w:r>
      <w:r>
        <w:rPr>
          <w:rFonts w:ascii="宋体" w:hAnsi="宋体"/>
          <w:bCs/>
          <w:sz w:val="24"/>
        </w:rPr>
        <w:t>正反馈与负反馈</w:t>
      </w:r>
      <w:r>
        <w:rPr>
          <w:rFonts w:hint="eastAsia" w:ascii="宋体" w:hAnsi="宋体"/>
          <w:bCs/>
          <w:sz w:val="24"/>
        </w:rPr>
        <w:t>。</w:t>
      </w:r>
    </w:p>
    <w:p>
      <w:pPr>
        <w:adjustRightInd w:val="0"/>
        <w:snapToGrid w:val="0"/>
        <w:spacing w:line="400" w:lineRule="exact"/>
        <w:ind w:firstLine="480" w:firstLineChars="200"/>
        <w:rPr>
          <w:rFonts w:ascii="宋体" w:hAnsi="宋体"/>
          <w:bCs/>
          <w:sz w:val="24"/>
        </w:rPr>
      </w:pPr>
      <w:r>
        <w:rPr>
          <w:rFonts w:hint="eastAsia" w:ascii="宋体" w:hAnsi="宋体"/>
          <w:bCs/>
          <w:sz w:val="24"/>
        </w:rPr>
        <w:t>2.细胞的基本功能</w:t>
      </w:r>
    </w:p>
    <w:p>
      <w:pPr>
        <w:adjustRightInd w:val="0"/>
        <w:snapToGrid w:val="0"/>
        <w:spacing w:line="400" w:lineRule="exact"/>
        <w:ind w:firstLine="480" w:firstLineChars="200"/>
        <w:rPr>
          <w:rFonts w:ascii="宋体" w:hAnsi="宋体"/>
          <w:bCs/>
          <w:sz w:val="24"/>
        </w:rPr>
      </w:pPr>
      <w:r>
        <w:rPr>
          <w:rFonts w:hint="eastAsia" w:ascii="宋体" w:hAnsi="宋体"/>
          <w:bCs/>
          <w:sz w:val="24"/>
        </w:rPr>
        <w:t>被动</w:t>
      </w:r>
      <w:r>
        <w:rPr>
          <w:rFonts w:ascii="宋体" w:hAnsi="宋体"/>
          <w:bCs/>
          <w:sz w:val="24"/>
        </w:rPr>
        <w:t>转运</w:t>
      </w:r>
      <w:r>
        <w:rPr>
          <w:rFonts w:hint="eastAsia" w:ascii="宋体" w:hAnsi="宋体"/>
          <w:bCs/>
          <w:sz w:val="24"/>
        </w:rPr>
        <w:t>与主动转运的</w:t>
      </w:r>
      <w:r>
        <w:rPr>
          <w:rFonts w:ascii="宋体" w:hAnsi="宋体"/>
          <w:bCs/>
          <w:sz w:val="24"/>
        </w:rPr>
        <w:t>区别</w:t>
      </w:r>
      <w:r>
        <w:rPr>
          <w:rFonts w:hint="eastAsia" w:ascii="宋体" w:hAnsi="宋体"/>
          <w:bCs/>
          <w:sz w:val="24"/>
        </w:rPr>
        <w:t>；单纯扩散与易化扩散的区别；原发性主动转运与继发性主动转运的区别；钠-钾泵的转运机制；细胞膜的跨膜信号转导及其主要方式；细胞</w:t>
      </w:r>
      <w:r>
        <w:rPr>
          <w:rFonts w:ascii="宋体" w:hAnsi="宋体"/>
          <w:bCs/>
          <w:sz w:val="24"/>
        </w:rPr>
        <w:t>兴奋性的</w:t>
      </w:r>
      <w:r>
        <w:rPr>
          <w:rFonts w:hint="eastAsia" w:ascii="宋体" w:hAnsi="宋体"/>
          <w:bCs/>
          <w:sz w:val="24"/>
        </w:rPr>
        <w:t>周期性变化；静息</w:t>
      </w:r>
      <w:r>
        <w:rPr>
          <w:rFonts w:ascii="宋体" w:hAnsi="宋体"/>
          <w:bCs/>
          <w:sz w:val="24"/>
        </w:rPr>
        <w:t>电位产生的机制及其影响因素；</w:t>
      </w:r>
      <w:r>
        <w:rPr>
          <w:rFonts w:hint="eastAsia" w:ascii="宋体" w:hAnsi="宋体"/>
          <w:bCs/>
          <w:sz w:val="24"/>
        </w:rPr>
        <w:t>动作电位与局部反应的特征区别。</w:t>
      </w:r>
    </w:p>
    <w:p>
      <w:pPr>
        <w:adjustRightInd w:val="0"/>
        <w:snapToGrid w:val="0"/>
        <w:spacing w:line="400" w:lineRule="exact"/>
        <w:ind w:firstLine="480" w:firstLineChars="200"/>
        <w:rPr>
          <w:rFonts w:ascii="宋体" w:hAnsi="宋体"/>
          <w:bCs/>
          <w:sz w:val="24"/>
        </w:rPr>
      </w:pPr>
      <w:r>
        <w:rPr>
          <w:rFonts w:ascii="宋体" w:hAnsi="宋体"/>
          <w:bCs/>
          <w:sz w:val="24"/>
        </w:rPr>
        <w:t>3.</w:t>
      </w:r>
      <w:r>
        <w:rPr>
          <w:rFonts w:hint="eastAsia" w:ascii="宋体" w:hAnsi="宋体"/>
          <w:bCs/>
          <w:sz w:val="24"/>
        </w:rPr>
        <w:t>肌肉</w:t>
      </w:r>
    </w:p>
    <w:p>
      <w:pPr>
        <w:adjustRightInd w:val="0"/>
        <w:snapToGrid w:val="0"/>
        <w:spacing w:line="400" w:lineRule="exact"/>
        <w:ind w:firstLine="480" w:firstLineChars="200"/>
        <w:rPr>
          <w:rFonts w:ascii="宋体" w:hAnsi="宋体"/>
          <w:bCs/>
          <w:sz w:val="24"/>
        </w:rPr>
      </w:pPr>
      <w:r>
        <w:rPr>
          <w:rFonts w:hint="eastAsia" w:ascii="宋体" w:hAnsi="宋体"/>
          <w:bCs/>
          <w:sz w:val="24"/>
        </w:rPr>
        <w:t>神经-肌肉接头的</w:t>
      </w:r>
      <w:r>
        <w:rPr>
          <w:rFonts w:ascii="宋体" w:hAnsi="宋体"/>
          <w:bCs/>
          <w:sz w:val="24"/>
        </w:rPr>
        <w:t>结构特点</w:t>
      </w:r>
      <w:r>
        <w:rPr>
          <w:rFonts w:hint="eastAsia" w:ascii="宋体" w:hAnsi="宋体"/>
          <w:bCs/>
          <w:sz w:val="24"/>
        </w:rPr>
        <w:t>，神经-肌肉接头的兴奋传递过程及特点，终板</w:t>
      </w:r>
      <w:r>
        <w:rPr>
          <w:rFonts w:ascii="宋体" w:hAnsi="宋体"/>
          <w:bCs/>
          <w:sz w:val="24"/>
        </w:rPr>
        <w:t>电位</w:t>
      </w:r>
      <w:r>
        <w:rPr>
          <w:rFonts w:hint="eastAsia" w:ascii="宋体" w:hAnsi="宋体"/>
          <w:bCs/>
          <w:sz w:val="24"/>
        </w:rPr>
        <w:t>的</w:t>
      </w:r>
      <w:r>
        <w:rPr>
          <w:rFonts w:ascii="宋体" w:hAnsi="宋体"/>
          <w:bCs/>
          <w:sz w:val="24"/>
        </w:rPr>
        <w:t>特点</w:t>
      </w:r>
      <w:r>
        <w:rPr>
          <w:rFonts w:hint="eastAsia" w:ascii="宋体" w:hAnsi="宋体"/>
          <w:bCs/>
          <w:sz w:val="24"/>
        </w:rPr>
        <w:t>；不完全强直收缩与完全强直收缩的</w:t>
      </w:r>
      <w:r>
        <w:rPr>
          <w:rFonts w:ascii="宋体" w:hAnsi="宋体"/>
          <w:bCs/>
          <w:sz w:val="24"/>
        </w:rPr>
        <w:t>区别</w:t>
      </w:r>
      <w:r>
        <w:rPr>
          <w:rFonts w:hint="eastAsia" w:ascii="宋体" w:hAnsi="宋体"/>
          <w:bCs/>
          <w:sz w:val="24"/>
        </w:rPr>
        <w:t>；兴奋-收缩偶联的</w:t>
      </w:r>
      <w:r>
        <w:rPr>
          <w:rFonts w:ascii="宋体" w:hAnsi="宋体"/>
          <w:bCs/>
          <w:sz w:val="24"/>
        </w:rPr>
        <w:t>三个过程</w:t>
      </w:r>
      <w:r>
        <w:rPr>
          <w:rFonts w:hint="eastAsia" w:ascii="宋体" w:hAnsi="宋体"/>
          <w:bCs/>
          <w:sz w:val="24"/>
        </w:rPr>
        <w:t>。</w:t>
      </w:r>
    </w:p>
    <w:p>
      <w:pPr>
        <w:adjustRightInd w:val="0"/>
        <w:snapToGrid w:val="0"/>
        <w:spacing w:line="400" w:lineRule="exact"/>
        <w:ind w:firstLine="480" w:firstLineChars="200"/>
        <w:rPr>
          <w:rFonts w:ascii="宋体" w:hAnsi="宋体"/>
          <w:bCs/>
          <w:sz w:val="24"/>
        </w:rPr>
      </w:pPr>
      <w:r>
        <w:rPr>
          <w:rFonts w:ascii="宋体" w:hAnsi="宋体"/>
          <w:bCs/>
          <w:sz w:val="24"/>
        </w:rPr>
        <w:t>4</w:t>
      </w:r>
      <w:r>
        <w:rPr>
          <w:rFonts w:hint="eastAsia" w:ascii="宋体" w:hAnsi="宋体"/>
          <w:bCs/>
          <w:sz w:val="24"/>
        </w:rPr>
        <w:t>.血液</w:t>
      </w:r>
    </w:p>
    <w:p>
      <w:pPr>
        <w:adjustRightInd w:val="0"/>
        <w:snapToGrid w:val="0"/>
        <w:spacing w:line="400" w:lineRule="exact"/>
        <w:ind w:firstLine="480" w:firstLineChars="200"/>
        <w:rPr>
          <w:rFonts w:ascii="宋体" w:hAnsi="宋体"/>
          <w:bCs/>
          <w:sz w:val="24"/>
        </w:rPr>
      </w:pPr>
      <w:r>
        <w:rPr>
          <w:rFonts w:hint="eastAsia" w:ascii="宋体" w:hAnsi="宋体"/>
          <w:bCs/>
          <w:sz w:val="24"/>
        </w:rPr>
        <w:t>血液的组成及</w:t>
      </w:r>
      <w:r>
        <w:rPr>
          <w:rFonts w:ascii="宋体" w:hAnsi="宋体"/>
          <w:bCs/>
          <w:sz w:val="24"/>
        </w:rPr>
        <w:t>功能</w:t>
      </w:r>
      <w:r>
        <w:rPr>
          <w:rFonts w:hint="eastAsia" w:ascii="宋体" w:hAnsi="宋体"/>
          <w:bCs/>
          <w:sz w:val="24"/>
        </w:rPr>
        <w:t>；血浆与血清的区别；血浆渗透压的类型及作用；血浆蛋白的种类及功能；血液</w:t>
      </w:r>
      <w:r>
        <w:rPr>
          <w:rFonts w:ascii="宋体" w:hAnsi="宋体"/>
          <w:bCs/>
          <w:sz w:val="24"/>
        </w:rPr>
        <w:t>的酸碱平衡调节；机体的酸碱平衡调节途径；</w:t>
      </w:r>
      <w:r>
        <w:rPr>
          <w:rFonts w:hint="eastAsia" w:ascii="宋体" w:hAnsi="宋体"/>
          <w:bCs/>
          <w:sz w:val="24"/>
        </w:rPr>
        <w:t>红细胞</w:t>
      </w:r>
      <w:r>
        <w:rPr>
          <w:rFonts w:ascii="宋体" w:hAnsi="宋体"/>
          <w:bCs/>
          <w:sz w:val="24"/>
        </w:rPr>
        <w:t>的</w:t>
      </w:r>
      <w:r>
        <w:rPr>
          <w:rFonts w:hint="eastAsia" w:ascii="宋体" w:hAnsi="宋体"/>
          <w:bCs/>
          <w:sz w:val="24"/>
        </w:rPr>
        <w:t>生理</w:t>
      </w:r>
      <w:r>
        <w:rPr>
          <w:rFonts w:ascii="宋体" w:hAnsi="宋体"/>
          <w:bCs/>
          <w:sz w:val="24"/>
        </w:rPr>
        <w:t>特性与功能；</w:t>
      </w:r>
      <w:r>
        <w:rPr>
          <w:rFonts w:hint="eastAsia" w:ascii="宋体" w:hAnsi="宋体"/>
          <w:bCs/>
          <w:sz w:val="24"/>
        </w:rPr>
        <w:t>红细胞</w:t>
      </w:r>
      <w:r>
        <w:rPr>
          <w:rFonts w:ascii="宋体" w:hAnsi="宋体"/>
          <w:bCs/>
          <w:sz w:val="24"/>
        </w:rPr>
        <w:t>生成的调节；</w:t>
      </w:r>
      <w:r>
        <w:rPr>
          <w:rFonts w:hint="eastAsia" w:ascii="宋体" w:hAnsi="宋体"/>
          <w:bCs/>
          <w:sz w:val="24"/>
        </w:rPr>
        <w:t>血小板的生理特性及功能；生理性</w:t>
      </w:r>
      <w:r>
        <w:rPr>
          <w:rFonts w:ascii="宋体" w:hAnsi="宋体"/>
          <w:bCs/>
          <w:sz w:val="24"/>
        </w:rPr>
        <w:t>止血的基本过程；凝血过程的两条途径及三个过程</w:t>
      </w:r>
      <w:r>
        <w:rPr>
          <w:rFonts w:hint="eastAsia" w:ascii="宋体" w:hAnsi="宋体"/>
          <w:bCs/>
          <w:sz w:val="24"/>
        </w:rPr>
        <w:t>，</w:t>
      </w:r>
      <w:r>
        <w:rPr>
          <w:rFonts w:ascii="宋体" w:hAnsi="宋体"/>
          <w:bCs/>
          <w:sz w:val="24"/>
        </w:rPr>
        <w:t>分析两条凝血途径的异同点；</w:t>
      </w:r>
      <w:r>
        <w:rPr>
          <w:rFonts w:hint="eastAsia" w:ascii="宋体" w:hAnsi="宋体"/>
          <w:bCs/>
          <w:sz w:val="24"/>
        </w:rPr>
        <w:t>体外促进和延缓血凝的措施；ABO血型</w:t>
      </w:r>
      <w:r>
        <w:rPr>
          <w:rFonts w:ascii="宋体" w:hAnsi="宋体"/>
          <w:bCs/>
          <w:sz w:val="24"/>
        </w:rPr>
        <w:t>分析</w:t>
      </w:r>
      <w:r>
        <w:rPr>
          <w:rFonts w:hint="eastAsia" w:ascii="宋体" w:hAnsi="宋体"/>
          <w:bCs/>
          <w:sz w:val="24"/>
        </w:rPr>
        <w:t>及</w:t>
      </w:r>
      <w:r>
        <w:rPr>
          <w:rFonts w:ascii="宋体" w:hAnsi="宋体"/>
          <w:bCs/>
          <w:sz w:val="24"/>
        </w:rPr>
        <w:t>输血原则</w:t>
      </w:r>
      <w:r>
        <w:rPr>
          <w:rFonts w:hint="eastAsia" w:ascii="宋体" w:hAnsi="宋体"/>
          <w:bCs/>
          <w:sz w:val="24"/>
        </w:rPr>
        <w:t>。</w:t>
      </w:r>
    </w:p>
    <w:p>
      <w:pPr>
        <w:adjustRightInd w:val="0"/>
        <w:snapToGrid w:val="0"/>
        <w:spacing w:line="400" w:lineRule="exact"/>
        <w:ind w:firstLine="480" w:firstLineChars="200"/>
        <w:rPr>
          <w:rFonts w:ascii="宋体" w:hAnsi="宋体"/>
          <w:bCs/>
          <w:sz w:val="24"/>
        </w:rPr>
      </w:pPr>
      <w:r>
        <w:rPr>
          <w:rFonts w:ascii="宋体" w:hAnsi="宋体"/>
          <w:bCs/>
          <w:sz w:val="24"/>
        </w:rPr>
        <w:t>5</w:t>
      </w:r>
      <w:r>
        <w:rPr>
          <w:rFonts w:hint="eastAsia" w:ascii="宋体" w:hAnsi="宋体"/>
          <w:bCs/>
          <w:sz w:val="24"/>
        </w:rPr>
        <w:t>.血液循环</w:t>
      </w:r>
    </w:p>
    <w:p>
      <w:pPr>
        <w:adjustRightInd w:val="0"/>
        <w:snapToGrid w:val="0"/>
        <w:spacing w:line="400" w:lineRule="exact"/>
        <w:ind w:firstLine="480" w:firstLineChars="200"/>
        <w:rPr>
          <w:rFonts w:ascii="宋体" w:hAnsi="宋体"/>
          <w:bCs/>
          <w:sz w:val="24"/>
        </w:rPr>
      </w:pPr>
      <w:r>
        <w:rPr>
          <w:rFonts w:hint="eastAsia" w:ascii="宋体" w:hAnsi="宋体"/>
          <w:bCs/>
          <w:sz w:val="24"/>
        </w:rPr>
        <w:t>心脏</w:t>
      </w:r>
      <w:r>
        <w:rPr>
          <w:rFonts w:ascii="宋体" w:hAnsi="宋体"/>
          <w:bCs/>
          <w:sz w:val="24"/>
        </w:rPr>
        <w:t>的泵血过程及特点；</w:t>
      </w:r>
      <w:r>
        <w:rPr>
          <w:rFonts w:hint="eastAsia" w:ascii="宋体" w:hAnsi="宋体"/>
          <w:bCs/>
          <w:sz w:val="24"/>
        </w:rPr>
        <w:t>影响</w:t>
      </w:r>
      <w:r>
        <w:rPr>
          <w:rFonts w:ascii="宋体" w:hAnsi="宋体"/>
          <w:bCs/>
          <w:sz w:val="24"/>
        </w:rPr>
        <w:t>心脏泵血功能的因素；</w:t>
      </w:r>
      <w:r>
        <w:rPr>
          <w:rFonts w:hint="eastAsia" w:ascii="宋体" w:hAnsi="宋体"/>
          <w:bCs/>
          <w:sz w:val="24"/>
        </w:rPr>
        <w:t>心肌的生理特性及特点；心肌</w:t>
      </w:r>
      <w:r>
        <w:rPr>
          <w:rFonts w:ascii="宋体" w:hAnsi="宋体"/>
          <w:bCs/>
          <w:sz w:val="24"/>
        </w:rPr>
        <w:t>兴奋性的周期性变化；</w:t>
      </w:r>
      <w:r>
        <w:rPr>
          <w:rFonts w:hint="eastAsia" w:ascii="宋体" w:hAnsi="宋体"/>
          <w:bCs/>
          <w:sz w:val="24"/>
        </w:rPr>
        <w:t>心肌</w:t>
      </w:r>
      <w:r>
        <w:rPr>
          <w:rFonts w:ascii="宋体" w:hAnsi="宋体"/>
          <w:bCs/>
          <w:sz w:val="24"/>
        </w:rPr>
        <w:t>收缩的特点；</w:t>
      </w:r>
      <w:r>
        <w:rPr>
          <w:rFonts w:hint="eastAsia" w:ascii="宋体" w:hAnsi="宋体"/>
          <w:bCs/>
          <w:sz w:val="24"/>
        </w:rPr>
        <w:t>期前收缩与代偿间歇产生</w:t>
      </w:r>
      <w:r>
        <w:rPr>
          <w:rFonts w:ascii="宋体" w:hAnsi="宋体"/>
          <w:bCs/>
          <w:sz w:val="24"/>
        </w:rPr>
        <w:t>的机制；</w:t>
      </w:r>
      <w:r>
        <w:rPr>
          <w:rFonts w:hint="eastAsia" w:ascii="宋体" w:hAnsi="宋体"/>
          <w:bCs/>
          <w:sz w:val="24"/>
        </w:rPr>
        <w:t>形成血压的基本条件；影响动脉血压的因素；影响静脉回流的因素；微循环的7个组成部分、血液流经微循环的三条通路及其生理意义；组织液的生成过程及其影响因素；淋巴回流的意义；心脏的神经支配效应</w:t>
      </w:r>
      <w:r>
        <w:rPr>
          <w:rFonts w:ascii="宋体" w:hAnsi="宋体"/>
          <w:bCs/>
          <w:sz w:val="24"/>
        </w:rPr>
        <w:t>；</w:t>
      </w:r>
      <w:r>
        <w:rPr>
          <w:rFonts w:hint="eastAsia" w:ascii="宋体" w:hAnsi="宋体"/>
          <w:bCs/>
          <w:sz w:val="24"/>
        </w:rPr>
        <w:t>颈动脉窦与主动脉弓压力感受性反射（结合</w:t>
      </w:r>
      <w:r>
        <w:rPr>
          <w:rFonts w:ascii="宋体" w:hAnsi="宋体"/>
          <w:bCs/>
          <w:sz w:val="24"/>
        </w:rPr>
        <w:t>实验</w:t>
      </w:r>
      <w:r>
        <w:rPr>
          <w:rFonts w:hint="eastAsia" w:ascii="宋体" w:hAnsi="宋体"/>
          <w:bCs/>
          <w:sz w:val="24"/>
        </w:rPr>
        <w:t>）。</w:t>
      </w:r>
    </w:p>
    <w:p>
      <w:pPr>
        <w:adjustRightInd w:val="0"/>
        <w:snapToGrid w:val="0"/>
        <w:spacing w:line="400" w:lineRule="exact"/>
        <w:ind w:firstLine="480" w:firstLineChars="200"/>
        <w:rPr>
          <w:rFonts w:ascii="宋体" w:hAnsi="宋体"/>
          <w:bCs/>
          <w:sz w:val="24"/>
        </w:rPr>
      </w:pPr>
      <w:r>
        <w:rPr>
          <w:rFonts w:ascii="宋体" w:hAnsi="宋体"/>
          <w:bCs/>
          <w:sz w:val="24"/>
        </w:rPr>
        <w:t>6</w:t>
      </w:r>
      <w:r>
        <w:rPr>
          <w:rFonts w:hint="eastAsia" w:ascii="宋体" w:hAnsi="宋体"/>
          <w:bCs/>
          <w:sz w:val="24"/>
        </w:rPr>
        <w:t>.呼吸</w:t>
      </w:r>
    </w:p>
    <w:p>
      <w:pPr>
        <w:adjustRightInd w:val="0"/>
        <w:snapToGrid w:val="0"/>
        <w:spacing w:line="400" w:lineRule="exact"/>
        <w:ind w:firstLine="480" w:firstLineChars="200"/>
        <w:rPr>
          <w:rFonts w:ascii="宋体" w:hAnsi="宋体"/>
          <w:bCs/>
          <w:sz w:val="24"/>
        </w:rPr>
      </w:pPr>
      <w:r>
        <w:rPr>
          <w:rFonts w:hint="eastAsia" w:ascii="宋体" w:hAnsi="宋体"/>
          <w:bCs/>
          <w:sz w:val="24"/>
        </w:rPr>
        <w:t>呼吸膜的组成；肺泡表面活性物质的主要功能及</w:t>
      </w:r>
      <w:r>
        <w:rPr>
          <w:rFonts w:ascii="宋体" w:hAnsi="宋体"/>
          <w:bCs/>
          <w:sz w:val="24"/>
        </w:rPr>
        <w:t>意义</w:t>
      </w:r>
      <w:r>
        <w:rPr>
          <w:rFonts w:hint="eastAsia" w:ascii="宋体" w:hAnsi="宋体"/>
          <w:bCs/>
          <w:sz w:val="24"/>
        </w:rPr>
        <w:t>；肺通气过程；肺通气过程中肺内压和胸内压的变化；胸膜腔</w:t>
      </w:r>
      <w:r>
        <w:rPr>
          <w:rFonts w:ascii="宋体" w:hAnsi="宋体"/>
          <w:bCs/>
          <w:sz w:val="24"/>
        </w:rPr>
        <w:t>的特点及</w:t>
      </w:r>
      <w:r>
        <w:rPr>
          <w:rFonts w:hint="eastAsia" w:ascii="宋体" w:hAnsi="宋体"/>
          <w:bCs/>
          <w:sz w:val="24"/>
        </w:rPr>
        <w:t>胸内负压的生理意义；肺</w:t>
      </w:r>
      <w:r>
        <w:rPr>
          <w:rFonts w:ascii="宋体" w:hAnsi="宋体"/>
          <w:bCs/>
          <w:sz w:val="24"/>
        </w:rPr>
        <w:t>与</w:t>
      </w:r>
      <w:r>
        <w:rPr>
          <w:rFonts w:hint="eastAsia" w:ascii="宋体" w:hAnsi="宋体"/>
          <w:bCs/>
          <w:sz w:val="24"/>
        </w:rPr>
        <w:t>胸廓</w:t>
      </w:r>
      <w:r>
        <w:rPr>
          <w:rFonts w:ascii="宋体" w:hAnsi="宋体"/>
          <w:bCs/>
          <w:sz w:val="24"/>
        </w:rPr>
        <w:t>的弹性阻力</w:t>
      </w:r>
      <w:r>
        <w:rPr>
          <w:rFonts w:hint="eastAsia" w:ascii="宋体" w:hAnsi="宋体"/>
          <w:bCs/>
          <w:sz w:val="24"/>
        </w:rPr>
        <w:t>；气体交换机制及过程；影响气体交换的因素；影响组织换气的因素；血红蛋白与O</w:t>
      </w:r>
      <w:r>
        <w:rPr>
          <w:rFonts w:hint="eastAsia" w:ascii="宋体" w:hAnsi="宋体"/>
          <w:bCs/>
          <w:sz w:val="24"/>
          <w:vertAlign w:val="subscript"/>
        </w:rPr>
        <w:t>2</w:t>
      </w:r>
      <w:r>
        <w:rPr>
          <w:rFonts w:hint="eastAsia" w:ascii="宋体" w:hAnsi="宋体"/>
          <w:bCs/>
          <w:sz w:val="24"/>
        </w:rPr>
        <w:t>结合的特征；CO</w:t>
      </w:r>
      <w:r>
        <w:rPr>
          <w:rFonts w:ascii="宋体" w:hAnsi="宋体"/>
          <w:bCs/>
          <w:sz w:val="24"/>
          <w:vertAlign w:val="subscript"/>
        </w:rPr>
        <w:t>2</w:t>
      </w:r>
      <w:r>
        <w:rPr>
          <w:rFonts w:hint="eastAsia" w:ascii="宋体" w:hAnsi="宋体"/>
          <w:bCs/>
          <w:sz w:val="24"/>
        </w:rPr>
        <w:t>的</w:t>
      </w:r>
      <w:r>
        <w:rPr>
          <w:rFonts w:ascii="宋体" w:hAnsi="宋体"/>
          <w:bCs/>
          <w:sz w:val="24"/>
        </w:rPr>
        <w:t>运输形式及运输过程；</w:t>
      </w:r>
      <w:r>
        <w:rPr>
          <w:rFonts w:hint="eastAsia" w:ascii="宋体" w:hAnsi="宋体"/>
          <w:bCs/>
          <w:sz w:val="24"/>
        </w:rPr>
        <w:t>肺的扩张反射过程（结合</w:t>
      </w:r>
      <w:r>
        <w:rPr>
          <w:rFonts w:ascii="宋体" w:hAnsi="宋体"/>
          <w:bCs/>
          <w:sz w:val="24"/>
        </w:rPr>
        <w:t>实验</w:t>
      </w:r>
      <w:r>
        <w:rPr>
          <w:rFonts w:hint="eastAsia" w:ascii="宋体" w:hAnsi="宋体"/>
          <w:bCs/>
          <w:sz w:val="24"/>
        </w:rPr>
        <w:t>）；增大</w:t>
      </w:r>
      <w:r>
        <w:rPr>
          <w:rFonts w:ascii="宋体" w:hAnsi="宋体"/>
          <w:bCs/>
          <w:sz w:val="24"/>
        </w:rPr>
        <w:t>无效腔对呼吸的影响及机制（</w:t>
      </w:r>
      <w:r>
        <w:rPr>
          <w:rFonts w:hint="eastAsia" w:ascii="宋体" w:hAnsi="宋体"/>
          <w:bCs/>
          <w:sz w:val="24"/>
        </w:rPr>
        <w:t>结合</w:t>
      </w:r>
      <w:r>
        <w:rPr>
          <w:rFonts w:ascii="宋体" w:hAnsi="宋体"/>
          <w:bCs/>
          <w:sz w:val="24"/>
        </w:rPr>
        <w:t>实验）</w:t>
      </w:r>
      <w:r>
        <w:rPr>
          <w:rFonts w:hint="eastAsia" w:ascii="宋体" w:hAnsi="宋体"/>
          <w:bCs/>
          <w:sz w:val="24"/>
        </w:rPr>
        <w:t>；PCO</w:t>
      </w:r>
      <w:r>
        <w:rPr>
          <w:rFonts w:hint="eastAsia" w:ascii="宋体" w:hAnsi="宋体"/>
          <w:bCs/>
          <w:sz w:val="24"/>
          <w:vertAlign w:val="subscript"/>
        </w:rPr>
        <w:t>2</w:t>
      </w:r>
      <w:r>
        <w:rPr>
          <w:rFonts w:hint="eastAsia" w:ascii="宋体" w:hAnsi="宋体"/>
          <w:bCs/>
          <w:sz w:val="24"/>
        </w:rPr>
        <w:t>、PO</w:t>
      </w:r>
      <w:r>
        <w:rPr>
          <w:rFonts w:hint="eastAsia" w:ascii="宋体" w:hAnsi="宋体"/>
          <w:bCs/>
          <w:sz w:val="24"/>
          <w:vertAlign w:val="subscript"/>
        </w:rPr>
        <w:t>2</w:t>
      </w:r>
      <w:r>
        <w:rPr>
          <w:rFonts w:hint="eastAsia" w:ascii="宋体" w:hAnsi="宋体"/>
          <w:bCs/>
          <w:sz w:val="24"/>
        </w:rPr>
        <w:t>、H</w:t>
      </w:r>
      <w:r>
        <w:rPr>
          <w:rFonts w:hint="eastAsia" w:ascii="宋体" w:hAnsi="宋体"/>
          <w:bCs/>
          <w:sz w:val="24"/>
          <w:vertAlign w:val="superscript"/>
        </w:rPr>
        <w:t>+</w:t>
      </w:r>
      <w:r>
        <w:rPr>
          <w:rFonts w:hint="eastAsia" w:ascii="宋体" w:hAnsi="宋体"/>
          <w:bCs/>
          <w:sz w:val="24"/>
        </w:rPr>
        <w:t>对呼吸运动的调节。</w:t>
      </w:r>
    </w:p>
    <w:p>
      <w:pPr>
        <w:adjustRightInd w:val="0"/>
        <w:snapToGrid w:val="0"/>
        <w:spacing w:line="400" w:lineRule="exact"/>
        <w:ind w:firstLine="480" w:firstLineChars="200"/>
        <w:rPr>
          <w:rFonts w:ascii="宋体" w:hAnsi="宋体"/>
          <w:bCs/>
          <w:sz w:val="24"/>
        </w:rPr>
      </w:pPr>
      <w:r>
        <w:rPr>
          <w:rFonts w:hint="eastAsia" w:ascii="宋体" w:hAnsi="宋体"/>
          <w:bCs/>
          <w:sz w:val="24"/>
        </w:rPr>
        <w:t xml:space="preserve"> </w:t>
      </w:r>
      <w:r>
        <w:rPr>
          <w:rFonts w:ascii="宋体" w:hAnsi="宋体"/>
          <w:bCs/>
          <w:sz w:val="24"/>
        </w:rPr>
        <w:t>7</w:t>
      </w:r>
      <w:r>
        <w:rPr>
          <w:rFonts w:hint="eastAsia" w:ascii="宋体" w:hAnsi="宋体"/>
          <w:bCs/>
          <w:sz w:val="24"/>
        </w:rPr>
        <w:t>.消化</w:t>
      </w:r>
    </w:p>
    <w:p>
      <w:pPr>
        <w:adjustRightInd w:val="0"/>
        <w:snapToGrid w:val="0"/>
        <w:spacing w:line="400" w:lineRule="exact"/>
        <w:ind w:firstLine="480" w:firstLineChars="200"/>
        <w:rPr>
          <w:rFonts w:ascii="宋体" w:hAnsi="宋体"/>
          <w:bCs/>
          <w:sz w:val="24"/>
        </w:rPr>
      </w:pPr>
      <w:r>
        <w:rPr>
          <w:rFonts w:hint="eastAsia" w:ascii="宋体" w:hAnsi="宋体"/>
          <w:bCs/>
          <w:sz w:val="24"/>
        </w:rPr>
        <w:t>消化方式</w:t>
      </w:r>
      <w:r>
        <w:rPr>
          <w:rFonts w:ascii="宋体" w:hAnsi="宋体"/>
          <w:bCs/>
          <w:sz w:val="24"/>
        </w:rPr>
        <w:t>及其作用；</w:t>
      </w:r>
      <w:r>
        <w:rPr>
          <w:rFonts w:hint="eastAsia" w:ascii="宋体" w:hAnsi="宋体"/>
          <w:bCs/>
          <w:sz w:val="24"/>
        </w:rPr>
        <w:t>消化道平滑肌的一般生理特性；胃肠</w:t>
      </w:r>
      <w:r>
        <w:rPr>
          <w:rFonts w:ascii="宋体" w:hAnsi="宋体"/>
          <w:bCs/>
          <w:sz w:val="24"/>
        </w:rPr>
        <w:t>激素的生理作用；</w:t>
      </w:r>
      <w:r>
        <w:rPr>
          <w:rFonts w:hint="eastAsia" w:ascii="宋体" w:hAnsi="宋体"/>
          <w:bCs/>
          <w:sz w:val="24"/>
        </w:rPr>
        <w:t>消化道</w:t>
      </w:r>
      <w:r>
        <w:rPr>
          <w:rFonts w:ascii="宋体" w:hAnsi="宋体"/>
          <w:bCs/>
          <w:sz w:val="24"/>
        </w:rPr>
        <w:t>的</w:t>
      </w:r>
      <w:r>
        <w:rPr>
          <w:rFonts w:hint="eastAsia" w:ascii="宋体" w:hAnsi="宋体"/>
          <w:bCs/>
          <w:sz w:val="24"/>
        </w:rPr>
        <w:t>神经支配</w:t>
      </w:r>
      <w:r>
        <w:rPr>
          <w:rFonts w:ascii="宋体" w:hAnsi="宋体"/>
          <w:bCs/>
          <w:sz w:val="24"/>
        </w:rPr>
        <w:t>；</w:t>
      </w:r>
      <w:r>
        <w:rPr>
          <w:rFonts w:hint="eastAsia" w:ascii="宋体" w:hAnsi="宋体"/>
          <w:bCs/>
          <w:sz w:val="24"/>
        </w:rPr>
        <w:t>唾液、胃液、胰液和胆汁的生理作用；胃液分泌的调节；唾液分泌的调节；胰液分泌的调节；瘤胃微生物生存的条件；瘤胃微生物糖类</w:t>
      </w:r>
      <w:r>
        <w:rPr>
          <w:rFonts w:ascii="宋体" w:hAnsi="宋体"/>
          <w:bCs/>
          <w:sz w:val="24"/>
        </w:rPr>
        <w:t>消化的特点；</w:t>
      </w:r>
      <w:r>
        <w:rPr>
          <w:rFonts w:hint="eastAsia" w:ascii="宋体" w:hAnsi="宋体"/>
          <w:bCs/>
          <w:sz w:val="24"/>
        </w:rPr>
        <w:t>瘤胃微生物蛋白质消化的特点；尿素再循环；网胃</w:t>
      </w:r>
      <w:r>
        <w:rPr>
          <w:rFonts w:ascii="宋体" w:hAnsi="宋体"/>
          <w:bCs/>
          <w:sz w:val="24"/>
        </w:rPr>
        <w:t>运动的特点；</w:t>
      </w:r>
      <w:r>
        <w:rPr>
          <w:rFonts w:hint="eastAsia" w:ascii="宋体" w:hAnsi="宋体"/>
          <w:bCs/>
          <w:sz w:val="24"/>
        </w:rPr>
        <w:t>单胃的运动形式；小肠运动的形式；小肠是吸收的主要场所的原因，</w:t>
      </w:r>
      <w:r>
        <w:rPr>
          <w:rFonts w:ascii="宋体" w:hAnsi="宋体"/>
          <w:bCs/>
          <w:sz w:val="24"/>
        </w:rPr>
        <w:t>及物质</w:t>
      </w:r>
      <w:r>
        <w:rPr>
          <w:rFonts w:hint="eastAsia" w:ascii="宋体" w:hAnsi="宋体"/>
          <w:bCs/>
          <w:sz w:val="24"/>
        </w:rPr>
        <w:t>在</w:t>
      </w:r>
      <w:r>
        <w:rPr>
          <w:rFonts w:ascii="宋体" w:hAnsi="宋体"/>
          <w:bCs/>
          <w:sz w:val="24"/>
        </w:rPr>
        <w:t>小肠内</w:t>
      </w:r>
      <w:r>
        <w:rPr>
          <w:rFonts w:hint="eastAsia" w:ascii="宋体" w:hAnsi="宋体"/>
          <w:bCs/>
          <w:sz w:val="24"/>
        </w:rPr>
        <w:t>通过</w:t>
      </w:r>
      <w:r>
        <w:rPr>
          <w:rFonts w:ascii="宋体" w:hAnsi="宋体"/>
          <w:bCs/>
          <w:sz w:val="24"/>
        </w:rPr>
        <w:t>简单扩散进入血液的途径</w:t>
      </w:r>
      <w:r>
        <w:rPr>
          <w:rFonts w:hint="eastAsia" w:ascii="宋体" w:hAnsi="宋体"/>
          <w:bCs/>
          <w:sz w:val="24"/>
        </w:rPr>
        <w:t>。</w:t>
      </w:r>
    </w:p>
    <w:p>
      <w:pPr>
        <w:adjustRightInd w:val="0"/>
        <w:snapToGrid w:val="0"/>
        <w:spacing w:line="400" w:lineRule="exact"/>
        <w:ind w:firstLine="480" w:firstLineChars="200"/>
        <w:rPr>
          <w:rFonts w:ascii="宋体" w:hAnsi="宋体"/>
          <w:bCs/>
          <w:sz w:val="24"/>
        </w:rPr>
      </w:pPr>
      <w:r>
        <w:rPr>
          <w:rFonts w:ascii="宋体" w:hAnsi="宋体"/>
          <w:bCs/>
          <w:sz w:val="24"/>
        </w:rPr>
        <w:t>8</w:t>
      </w:r>
      <w:r>
        <w:rPr>
          <w:rFonts w:hint="eastAsia" w:ascii="宋体" w:hAnsi="宋体"/>
          <w:bCs/>
          <w:sz w:val="24"/>
        </w:rPr>
        <w:t>.能量代谢和体温</w:t>
      </w:r>
    </w:p>
    <w:p>
      <w:pPr>
        <w:adjustRightInd w:val="0"/>
        <w:snapToGrid w:val="0"/>
        <w:spacing w:line="400" w:lineRule="exact"/>
        <w:ind w:firstLine="480" w:firstLineChars="200"/>
        <w:rPr>
          <w:rFonts w:ascii="宋体" w:hAnsi="宋体"/>
          <w:bCs/>
          <w:sz w:val="24"/>
        </w:rPr>
      </w:pPr>
      <w:r>
        <w:rPr>
          <w:rFonts w:hint="eastAsia" w:ascii="宋体" w:hAnsi="宋体"/>
          <w:bCs/>
          <w:sz w:val="24"/>
        </w:rPr>
        <w:t>基础</w:t>
      </w:r>
      <w:r>
        <w:rPr>
          <w:rFonts w:ascii="宋体" w:hAnsi="宋体"/>
          <w:bCs/>
          <w:sz w:val="24"/>
        </w:rPr>
        <w:t>代谢测定的条件；</w:t>
      </w:r>
      <w:r>
        <w:rPr>
          <w:rFonts w:hint="eastAsia" w:ascii="宋体" w:hAnsi="宋体"/>
          <w:bCs/>
          <w:sz w:val="24"/>
        </w:rPr>
        <w:t>影响</w:t>
      </w:r>
      <w:r>
        <w:rPr>
          <w:rFonts w:ascii="宋体" w:hAnsi="宋体"/>
          <w:bCs/>
          <w:sz w:val="24"/>
        </w:rPr>
        <w:t>能量代谢的主要因素；</w:t>
      </w:r>
      <w:r>
        <w:rPr>
          <w:rFonts w:hint="eastAsia" w:ascii="宋体" w:hAnsi="宋体"/>
          <w:bCs/>
          <w:sz w:val="24"/>
        </w:rPr>
        <w:t xml:space="preserve">机体的产热器官和产热方式；机体的散热途径和皮肤散热的主要方式；机体对冷和热的体温调节过程。 </w:t>
      </w:r>
    </w:p>
    <w:p>
      <w:pPr>
        <w:adjustRightInd w:val="0"/>
        <w:snapToGrid w:val="0"/>
        <w:spacing w:line="400" w:lineRule="exact"/>
        <w:ind w:firstLine="480" w:firstLineChars="200"/>
        <w:rPr>
          <w:rFonts w:ascii="宋体" w:hAnsi="宋体"/>
          <w:bCs/>
          <w:sz w:val="24"/>
        </w:rPr>
      </w:pPr>
      <w:r>
        <w:rPr>
          <w:rFonts w:ascii="宋体" w:hAnsi="宋体"/>
          <w:bCs/>
          <w:sz w:val="24"/>
        </w:rPr>
        <w:t>9</w:t>
      </w:r>
      <w:r>
        <w:rPr>
          <w:rFonts w:hint="eastAsia" w:ascii="宋体" w:hAnsi="宋体"/>
          <w:bCs/>
          <w:sz w:val="24"/>
        </w:rPr>
        <w:t>.泌尿</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机体的排泄途径；球旁器的组成</w:t>
      </w:r>
      <w:r>
        <w:rPr>
          <w:rFonts w:ascii="宋体" w:hAnsi="宋体"/>
          <w:bCs/>
          <w:sz w:val="24"/>
        </w:rPr>
        <w:t>成分及生理功能</w:t>
      </w:r>
      <w:r>
        <w:rPr>
          <w:rFonts w:hint="eastAsia" w:ascii="宋体" w:hAnsi="宋体"/>
          <w:bCs/>
          <w:sz w:val="24"/>
        </w:rPr>
        <w:t>；皮质</w:t>
      </w:r>
      <w:r>
        <w:rPr>
          <w:rFonts w:ascii="宋体" w:hAnsi="宋体"/>
          <w:bCs/>
          <w:sz w:val="24"/>
        </w:rPr>
        <w:t>肾单位与近髓肾单位的区别；</w:t>
      </w:r>
      <w:r>
        <w:rPr>
          <w:rFonts w:hint="eastAsia" w:ascii="宋体" w:hAnsi="宋体"/>
          <w:bCs/>
          <w:sz w:val="24"/>
        </w:rPr>
        <w:t>尿生成的过程；影响肾小球滤过作用的因素；影响肾小管和集合管重吸收及分泌作用的因素；抗利尿激素的</w:t>
      </w:r>
      <w:r>
        <w:rPr>
          <w:rFonts w:ascii="宋体" w:hAnsi="宋体"/>
          <w:bCs/>
          <w:sz w:val="24"/>
        </w:rPr>
        <w:t>作用及</w:t>
      </w:r>
      <w:r>
        <w:rPr>
          <w:rFonts w:hint="eastAsia" w:ascii="宋体" w:hAnsi="宋体"/>
          <w:bCs/>
          <w:sz w:val="24"/>
        </w:rPr>
        <w:t>分泌的调节，醛固酮的</w:t>
      </w:r>
      <w:r>
        <w:rPr>
          <w:rFonts w:ascii="宋体" w:hAnsi="宋体"/>
          <w:bCs/>
          <w:sz w:val="24"/>
        </w:rPr>
        <w:t>作用及</w:t>
      </w:r>
      <w:r>
        <w:rPr>
          <w:rFonts w:hint="eastAsia" w:ascii="宋体" w:hAnsi="宋体"/>
          <w:bCs/>
          <w:sz w:val="24"/>
        </w:rPr>
        <w:t>分泌的调节；某些因素（如大失血、大出汗、严重</w:t>
      </w:r>
      <w:r>
        <w:rPr>
          <w:rFonts w:ascii="宋体" w:hAnsi="宋体"/>
          <w:bCs/>
          <w:sz w:val="24"/>
        </w:rPr>
        <w:t>腹泻或呕吐、</w:t>
      </w:r>
      <w:r>
        <w:rPr>
          <w:rFonts w:hint="eastAsia" w:ascii="宋体" w:hAnsi="宋体"/>
          <w:bCs/>
          <w:sz w:val="24"/>
        </w:rPr>
        <w:t>大量饮用</w:t>
      </w:r>
      <w:r>
        <w:rPr>
          <w:rFonts w:ascii="宋体" w:hAnsi="宋体"/>
          <w:bCs/>
          <w:sz w:val="24"/>
        </w:rPr>
        <w:t>清水</w:t>
      </w:r>
      <w:r>
        <w:rPr>
          <w:rFonts w:hint="eastAsia" w:ascii="宋体" w:hAnsi="宋体"/>
          <w:bCs/>
          <w:sz w:val="24"/>
        </w:rPr>
        <w:t>或</w:t>
      </w:r>
      <w:r>
        <w:rPr>
          <w:rFonts w:ascii="宋体" w:hAnsi="宋体"/>
          <w:bCs/>
          <w:sz w:val="24"/>
        </w:rPr>
        <w:t>生理盐水</w:t>
      </w:r>
      <w:r>
        <w:rPr>
          <w:rFonts w:hint="eastAsia" w:ascii="宋体" w:hAnsi="宋体"/>
          <w:bCs/>
          <w:sz w:val="24"/>
        </w:rPr>
        <w:t>、静脉注射生理盐水、</w:t>
      </w:r>
      <w:r>
        <w:rPr>
          <w:rFonts w:ascii="宋体" w:hAnsi="宋体"/>
          <w:bCs/>
          <w:sz w:val="24"/>
        </w:rPr>
        <w:t>肾上腺素</w:t>
      </w:r>
      <w:r>
        <w:rPr>
          <w:rFonts w:hint="eastAsia" w:ascii="宋体" w:hAnsi="宋体"/>
          <w:bCs/>
          <w:sz w:val="24"/>
        </w:rPr>
        <w:t>及高渗葡萄糖等）对尿液生成的影响。</w:t>
      </w:r>
    </w:p>
    <w:p>
      <w:pPr>
        <w:adjustRightInd w:val="0"/>
        <w:snapToGrid w:val="0"/>
        <w:spacing w:line="400" w:lineRule="exact"/>
        <w:ind w:firstLine="480" w:firstLineChars="200"/>
        <w:rPr>
          <w:rFonts w:ascii="宋体" w:hAnsi="宋体"/>
          <w:bCs/>
          <w:sz w:val="24"/>
        </w:rPr>
      </w:pPr>
      <w:r>
        <w:rPr>
          <w:rFonts w:ascii="宋体" w:hAnsi="宋体"/>
          <w:bCs/>
          <w:sz w:val="24"/>
        </w:rPr>
        <w:t>10</w:t>
      </w:r>
      <w:r>
        <w:rPr>
          <w:rFonts w:hint="eastAsia" w:ascii="宋体" w:hAnsi="宋体"/>
          <w:bCs/>
          <w:sz w:val="24"/>
        </w:rPr>
        <w:t>.神经系统</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神经元</w:t>
      </w:r>
      <w:r>
        <w:rPr>
          <w:rFonts w:ascii="宋体" w:hAnsi="宋体"/>
          <w:bCs/>
          <w:sz w:val="24"/>
        </w:rPr>
        <w:t>的基本结构和功能；</w:t>
      </w:r>
      <w:r>
        <w:rPr>
          <w:rFonts w:hint="eastAsia" w:ascii="宋体" w:hAnsi="宋体"/>
          <w:bCs/>
          <w:sz w:val="24"/>
        </w:rPr>
        <w:t>神经纤维传导冲动的特征；神经</w:t>
      </w:r>
      <w:r>
        <w:rPr>
          <w:rFonts w:ascii="宋体" w:hAnsi="宋体"/>
          <w:bCs/>
          <w:sz w:val="24"/>
        </w:rPr>
        <w:t>胶质细胞的功能；</w:t>
      </w:r>
      <w:r>
        <w:rPr>
          <w:rFonts w:hint="eastAsia" w:ascii="宋体" w:hAnsi="宋体"/>
          <w:bCs/>
          <w:sz w:val="24"/>
        </w:rPr>
        <w:t>经典化学性突触的结构与特点，电突触传递和非突触性化学传递的特点，兴奋性突触传递兴奋的过程；化学性突触</w:t>
      </w:r>
      <w:r>
        <w:rPr>
          <w:rFonts w:ascii="宋体" w:hAnsi="宋体"/>
          <w:bCs/>
          <w:sz w:val="24"/>
        </w:rPr>
        <w:t>传递的</w:t>
      </w:r>
      <w:r>
        <w:rPr>
          <w:rFonts w:hint="eastAsia" w:ascii="宋体" w:hAnsi="宋体"/>
          <w:bCs/>
          <w:sz w:val="24"/>
        </w:rPr>
        <w:t>特征</w:t>
      </w:r>
      <w:r>
        <w:rPr>
          <w:rFonts w:ascii="宋体" w:hAnsi="宋体"/>
          <w:bCs/>
          <w:sz w:val="24"/>
        </w:rPr>
        <w:t>（</w:t>
      </w:r>
      <w:r>
        <w:rPr>
          <w:rFonts w:hint="eastAsia" w:ascii="宋体" w:hAnsi="宋体"/>
          <w:bCs/>
          <w:sz w:val="24"/>
        </w:rPr>
        <w:t>中枢</w:t>
      </w:r>
      <w:r>
        <w:rPr>
          <w:rFonts w:ascii="宋体" w:hAnsi="宋体"/>
          <w:bCs/>
          <w:sz w:val="24"/>
        </w:rPr>
        <w:t>兴奋传递的特征）</w:t>
      </w:r>
      <w:r>
        <w:rPr>
          <w:rFonts w:hint="eastAsia" w:ascii="宋体" w:hAnsi="宋体"/>
          <w:bCs/>
          <w:sz w:val="24"/>
        </w:rPr>
        <w:t>；突触前抑制和突触后抑制的特点（与兴奋性突触相比）；外周胆碱能神经纤维，胆碱能受体的分类、部位及其拮抗剂；多个神经元之间的联系方式（中枢</w:t>
      </w:r>
      <w:r>
        <w:rPr>
          <w:rFonts w:ascii="宋体" w:hAnsi="宋体"/>
          <w:bCs/>
          <w:sz w:val="24"/>
        </w:rPr>
        <w:t>神经元的联系方式</w:t>
      </w:r>
      <w:r>
        <w:rPr>
          <w:rFonts w:hint="eastAsia" w:ascii="宋体" w:hAnsi="宋体"/>
          <w:bCs/>
          <w:sz w:val="24"/>
        </w:rPr>
        <w:t>）；感受器的一般生理特性，特异性投射系统与非特异性投射系统的特点与功能；牵张</w:t>
      </w:r>
      <w:r>
        <w:rPr>
          <w:rFonts w:ascii="宋体" w:hAnsi="宋体"/>
          <w:bCs/>
          <w:sz w:val="24"/>
        </w:rPr>
        <w:t>反射过程；</w:t>
      </w:r>
      <w:r>
        <w:rPr>
          <w:rFonts w:hint="eastAsia" w:ascii="宋体" w:hAnsi="宋体"/>
          <w:bCs/>
          <w:sz w:val="24"/>
        </w:rPr>
        <w:t>交感神经、副交感神经的结构特征与功能。</w:t>
      </w:r>
    </w:p>
    <w:p>
      <w:pPr>
        <w:adjustRightInd w:val="0"/>
        <w:snapToGrid w:val="0"/>
        <w:spacing w:line="400" w:lineRule="exact"/>
        <w:ind w:firstLine="480" w:firstLineChars="200"/>
        <w:rPr>
          <w:rFonts w:ascii="宋体" w:hAnsi="宋体"/>
          <w:bCs/>
          <w:sz w:val="24"/>
        </w:rPr>
      </w:pPr>
      <w:r>
        <w:rPr>
          <w:rFonts w:hint="eastAsia" w:ascii="宋体" w:hAnsi="宋体"/>
          <w:bCs/>
          <w:sz w:val="24"/>
        </w:rPr>
        <w:t>1</w:t>
      </w:r>
      <w:r>
        <w:rPr>
          <w:rFonts w:ascii="宋体" w:hAnsi="宋体"/>
          <w:bCs/>
          <w:sz w:val="24"/>
        </w:rPr>
        <w:t>1</w:t>
      </w:r>
      <w:r>
        <w:rPr>
          <w:rFonts w:hint="eastAsia" w:ascii="宋体" w:hAnsi="宋体"/>
          <w:bCs/>
          <w:sz w:val="24"/>
        </w:rPr>
        <w:t>.内分泌</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激素</w:t>
      </w:r>
      <w:r>
        <w:rPr>
          <w:rFonts w:ascii="宋体" w:hAnsi="宋体"/>
          <w:bCs/>
          <w:sz w:val="24"/>
        </w:rPr>
        <w:t>的生理作用；</w:t>
      </w:r>
      <w:r>
        <w:rPr>
          <w:rFonts w:hint="eastAsia" w:ascii="宋体" w:hAnsi="宋体"/>
          <w:bCs/>
          <w:sz w:val="24"/>
        </w:rPr>
        <w:t>激素作用的一般特性；下丘脑和垂体的联系；参与糖代谢的主要激素及其在糖代谢中的作用，调节钙磷代谢的主要激素及其作用；下丘脑促</w:t>
      </w:r>
      <w:r>
        <w:rPr>
          <w:rFonts w:ascii="宋体" w:hAnsi="宋体"/>
          <w:bCs/>
          <w:sz w:val="24"/>
        </w:rPr>
        <w:t>垂体区下丘脑分泌的</w:t>
      </w:r>
      <w:r>
        <w:rPr>
          <w:rFonts w:hint="eastAsia" w:ascii="宋体" w:hAnsi="宋体"/>
          <w:bCs/>
          <w:sz w:val="24"/>
        </w:rPr>
        <w:t>激素</w:t>
      </w:r>
      <w:r>
        <w:rPr>
          <w:rFonts w:ascii="宋体" w:hAnsi="宋体"/>
          <w:bCs/>
          <w:sz w:val="24"/>
        </w:rPr>
        <w:t>（</w:t>
      </w:r>
      <w:r>
        <w:rPr>
          <w:rFonts w:hint="eastAsia" w:ascii="宋体" w:hAnsi="宋体"/>
          <w:bCs/>
          <w:sz w:val="24"/>
        </w:rPr>
        <w:t>下丘脑</w:t>
      </w:r>
      <w:r>
        <w:rPr>
          <w:rFonts w:ascii="宋体" w:hAnsi="宋体"/>
          <w:bCs/>
          <w:sz w:val="24"/>
        </w:rPr>
        <w:t>调节肽</w:t>
      </w:r>
      <w:r>
        <w:rPr>
          <w:rFonts w:hint="eastAsia" w:ascii="宋体" w:hAnsi="宋体"/>
          <w:bCs/>
          <w:sz w:val="24"/>
        </w:rPr>
        <w:t>的</w:t>
      </w:r>
      <w:r>
        <w:rPr>
          <w:rFonts w:ascii="宋体" w:hAnsi="宋体"/>
          <w:bCs/>
          <w:sz w:val="24"/>
        </w:rPr>
        <w:t>种类）及其作用</w:t>
      </w:r>
      <w:r>
        <w:rPr>
          <w:rFonts w:hint="eastAsia" w:ascii="宋体" w:hAnsi="宋体"/>
          <w:bCs/>
          <w:sz w:val="24"/>
        </w:rPr>
        <w:t>；腺垂体分泌的激素及其</w:t>
      </w:r>
      <w:r>
        <w:rPr>
          <w:rFonts w:ascii="宋体" w:hAnsi="宋体"/>
          <w:bCs/>
          <w:sz w:val="24"/>
        </w:rPr>
        <w:t>作用</w:t>
      </w:r>
      <w:r>
        <w:rPr>
          <w:rFonts w:hint="eastAsia" w:ascii="宋体" w:hAnsi="宋体"/>
          <w:bCs/>
          <w:sz w:val="24"/>
        </w:rPr>
        <w:t>；神经垂体激素的生理作用及其分泌的调节；下丘脑-腺垂体-靶腺轴（甲状腺</w:t>
      </w:r>
      <w:r>
        <w:rPr>
          <w:rFonts w:ascii="宋体" w:hAnsi="宋体"/>
          <w:bCs/>
          <w:sz w:val="24"/>
        </w:rPr>
        <w:t>、肾上腺皮质及睾丸</w:t>
      </w:r>
      <w:r>
        <w:rPr>
          <w:rFonts w:hint="eastAsia" w:ascii="宋体" w:hAnsi="宋体"/>
          <w:bCs/>
          <w:sz w:val="24"/>
        </w:rPr>
        <w:t>）的内分泌调节；甲状腺</w:t>
      </w:r>
      <w:r>
        <w:rPr>
          <w:rFonts w:ascii="宋体" w:hAnsi="宋体"/>
          <w:bCs/>
          <w:sz w:val="24"/>
        </w:rPr>
        <w:t>素的作用；</w:t>
      </w:r>
      <w:r>
        <w:rPr>
          <w:rFonts w:hint="eastAsia" w:ascii="宋体" w:hAnsi="宋体"/>
          <w:bCs/>
          <w:sz w:val="24"/>
        </w:rPr>
        <w:t>地方性甲状腺肿的原因及机制；胰岛素</w:t>
      </w:r>
      <w:r>
        <w:rPr>
          <w:rFonts w:ascii="宋体" w:hAnsi="宋体"/>
          <w:bCs/>
          <w:sz w:val="24"/>
        </w:rPr>
        <w:t>的作用</w:t>
      </w:r>
      <w:r>
        <w:rPr>
          <w:rFonts w:hint="eastAsia" w:ascii="宋体" w:hAnsi="宋体"/>
          <w:bCs/>
          <w:sz w:val="24"/>
        </w:rPr>
        <w:t>；。</w:t>
      </w:r>
    </w:p>
    <w:p>
      <w:pPr>
        <w:adjustRightInd w:val="0"/>
        <w:snapToGrid w:val="0"/>
        <w:spacing w:line="400" w:lineRule="exact"/>
        <w:ind w:firstLine="480" w:firstLineChars="200"/>
        <w:rPr>
          <w:rFonts w:ascii="宋体" w:hAnsi="宋体"/>
          <w:bCs/>
          <w:sz w:val="24"/>
        </w:rPr>
      </w:pPr>
      <w:r>
        <w:rPr>
          <w:rFonts w:hint="eastAsia" w:ascii="宋体" w:hAnsi="宋体"/>
          <w:bCs/>
          <w:sz w:val="24"/>
        </w:rPr>
        <w:t xml:space="preserve"> 1</w:t>
      </w:r>
      <w:r>
        <w:rPr>
          <w:rFonts w:ascii="宋体" w:hAnsi="宋体"/>
          <w:bCs/>
          <w:sz w:val="24"/>
        </w:rPr>
        <w:t>2</w:t>
      </w:r>
      <w:r>
        <w:rPr>
          <w:rFonts w:hint="eastAsia" w:ascii="宋体" w:hAnsi="宋体"/>
          <w:bCs/>
          <w:sz w:val="24"/>
        </w:rPr>
        <w:t>.生殖与泌乳</w:t>
      </w:r>
    </w:p>
    <w:p>
      <w:pPr>
        <w:adjustRightInd w:val="0"/>
        <w:snapToGrid w:val="0"/>
        <w:spacing w:line="400" w:lineRule="exact"/>
        <w:ind w:firstLine="480" w:firstLineChars="200"/>
        <w:rPr>
          <w:sz w:val="24"/>
        </w:rPr>
      </w:pPr>
      <w:r>
        <w:rPr>
          <w:rFonts w:hint="eastAsia" w:ascii="宋体" w:hAnsi="宋体"/>
          <w:bCs/>
          <w:sz w:val="24"/>
        </w:rPr>
        <w:t>雄性激素的生理作用及分泌调节；雌性激素的生理作用及分泌调节；乳腺的发育及其调节；初乳与</w:t>
      </w:r>
      <w:r>
        <w:rPr>
          <w:rFonts w:ascii="宋体" w:hAnsi="宋体"/>
          <w:bCs/>
          <w:sz w:val="24"/>
        </w:rPr>
        <w:t>常乳的区别；</w:t>
      </w:r>
      <w:r>
        <w:rPr>
          <w:rFonts w:hint="eastAsia" w:ascii="宋体" w:hAnsi="宋体"/>
          <w:bCs/>
          <w:sz w:val="24"/>
        </w:rPr>
        <w:t>初乳对幼畜生理意义；排乳过程及其神经-体液调节。</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（二）动物病理学部分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1.绪论</w:t>
      </w:r>
    </w:p>
    <w:p>
      <w:pPr>
        <w:adjustRightInd w:val="0"/>
        <w:snapToGrid w:val="0"/>
        <w:spacing w:line="400" w:lineRule="exact"/>
        <w:ind w:firstLine="480" w:firstLineChars="200"/>
        <w:jc w:val="left"/>
        <w:rPr>
          <w:ins w:id="0" w:author="Administrator" w:date="2021-08-18T07:28:00Z"/>
          <w:rFonts w:ascii="宋体" w:hAnsi="宋体"/>
          <w:bCs/>
          <w:sz w:val="24"/>
        </w:rPr>
      </w:pPr>
      <w:r>
        <w:rPr>
          <w:sz w:val="24"/>
        </w:rPr>
        <w:t>病理学的内容，研究方法、指导思想和发展简史及展望</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重点：病理学、病理变化的概念，研究方法。</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2.疾病概论</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疾病的概念；疾病发生的原因；疾病发生基本规律</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重点：疾病特征、疾病发生原因和条件的概念，疾病发病学的基本规律。</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3.局部血液循环障碍</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充血、出血、栓塞的种类发生的原因及对机体的影响以及DIC休克发生的原因机理及对机体的影响。</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重点：血栓形成的条件、过程、种类、形态、栓塞种类和充血、缺血、出血、梗死的病理变化及概念。</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4.水盐代谢及酸碱平衡障碍</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水代谢紊乱及酸碱平衡障碍的基本概念，原因、脱水及酸碱平衡紊乱的发生机理及各型脱水的动物的临床表现。</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重点：水肿、酸中毒的概念及水肿、脱水的原因及发生机理。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5.细胞和组织的损伤</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基本概念、萎缩、变性、坏死的原因和发病机理及对机体的影响。</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重点：掌握萎缩、变性、坏死、病理性物质沉着的概念、类型及病理变化。</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6.适应与修复</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基本概念，各种组织的再生能力，骨折愈合过程。掌握肉芽组织形成的过程及特点。</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重点：代偿、肥大、再生、肉芽组织、创伤的愈合、机化、化生的概念；各种组织的再生能力与再生过程。</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7.炎症</w:t>
      </w:r>
    </w:p>
    <w:p>
      <w:pPr>
        <w:adjustRightInd w:val="0"/>
        <w:snapToGrid w:val="0"/>
        <w:spacing w:line="400" w:lineRule="exact"/>
        <w:ind w:firstLine="480" w:firstLineChars="200"/>
        <w:jc w:val="left"/>
        <w:rPr>
          <w:rFonts w:ascii="宋体" w:hAnsi="宋体" w:eastAsia="宋体"/>
          <w:bCs/>
          <w:sz w:val="24"/>
        </w:rPr>
      </w:pPr>
      <w:r>
        <w:rPr>
          <w:rFonts w:hint="eastAsia" w:ascii="宋体" w:hAnsi="宋体"/>
          <w:bCs/>
          <w:sz w:val="24"/>
        </w:rPr>
        <w:t>炎症的要领病因及影响炎症过程的因素，炎症介质及其作用，掌握炎症局部症状，微生物学意义、经过和结局、炎症时细胞渗出的基本机理。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重点：炎症局部的基本病理变化，全身性反应，炎症时渗出的白细胞的种类和炎症的种类和概念。</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8.肿瘤</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肿瘤的概念、肿瘤的原因和发病机理，畜禽的常见肿瘤。</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重点：掌握良性肿瘤和恶性肿瘤的病变、种类、命名及相关的基本概念。</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9.心脏血管系统病理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心功能不全的概念，心功能不全时机体的代谢变化、心包炎、心肌炎、心内膜炎发生的原因和机理，掌握心功能不全的原因和机理及猪瘟的发病机理。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重点：心包炎、心肌炎、心内膜炎的分类和病理变化。</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10.呼吸系统病理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各类肺炎发生的原因和机理以及肺气肿、肺萎缩的原因及发病机理。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重点：掌握支气管性肺炎，纤维素性肺炎的病理变化。</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11.消化系统的病理</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肝炎、肝硬化、肠炎的分类。</w:t>
      </w:r>
    </w:p>
    <w:p>
      <w:pPr>
        <w:adjustRightInd w:val="0"/>
        <w:snapToGrid w:val="0"/>
        <w:spacing w:line="400" w:lineRule="exact"/>
        <w:ind w:firstLine="480" w:firstLineChars="200"/>
        <w:jc w:val="left"/>
        <w:rPr>
          <w:rFonts w:ascii="宋体" w:hAnsi="宋体"/>
          <w:bCs/>
          <w:sz w:val="24"/>
        </w:rPr>
      </w:pPr>
      <w:r>
        <w:rPr>
          <w:rFonts w:hint="eastAsia" w:ascii="宋体" w:hAnsi="宋体"/>
          <w:bCs/>
          <w:sz w:val="24"/>
        </w:rPr>
        <w:t>重点：肠炎、肝炎、肝硬化的病理变化。</w:t>
      </w:r>
    </w:p>
    <w:p>
      <w:pPr>
        <w:widowControl/>
        <w:jc w:val="left"/>
        <w:rPr>
          <w:rFonts w:ascii="宋体" w:hAnsi="宋体"/>
          <w:sz w:val="28"/>
          <w:szCs w:val="28"/>
        </w:rPr>
      </w:pPr>
      <w:r>
        <w:rPr>
          <w:rFonts w:ascii="宋体" w:hAnsi="宋体"/>
          <w:sz w:val="28"/>
          <w:szCs w:val="28"/>
        </w:rPr>
        <w:br w:type="page"/>
      </w:r>
    </w:p>
    <w:p>
      <w:pPr>
        <w:adjustRightInd w:val="0"/>
        <w:snapToGrid w:val="0"/>
        <w:jc w:val="center"/>
        <w:rPr>
          <w:rFonts w:ascii="宋体" w:hAnsi="宋体"/>
          <w:sz w:val="24"/>
        </w:rPr>
      </w:pPr>
      <w:r>
        <w:rPr>
          <w:rFonts w:hint="eastAsia" w:ascii="宋体" w:hAnsi="宋体"/>
          <w:b/>
          <w:sz w:val="24"/>
        </w:rPr>
        <w:t>科目名称：</w:t>
      </w:r>
      <w:r>
        <w:rPr>
          <w:rFonts w:hint="eastAsia" w:ascii="宋体" w:hAnsi="宋体"/>
          <w:sz w:val="24"/>
        </w:rPr>
        <w:t>兽医微生物学</w:t>
      </w:r>
    </w:p>
    <w:p>
      <w:pPr>
        <w:adjustRightInd w:val="0"/>
        <w:snapToGrid w:val="0"/>
        <w:ind w:firstLine="480" w:firstLineChars="200"/>
        <w:jc w:val="left"/>
        <w:rPr>
          <w:rFonts w:ascii="宋体" w:hAnsi="宋体"/>
          <w:sz w:val="24"/>
        </w:rPr>
      </w:pPr>
    </w:p>
    <w:p>
      <w:pPr>
        <w:adjustRightInd w:val="0"/>
        <w:snapToGrid w:val="0"/>
        <w:spacing w:line="400" w:lineRule="exact"/>
        <w:ind w:firstLine="482" w:firstLineChars="200"/>
        <w:jc w:val="left"/>
        <w:rPr>
          <w:rFonts w:ascii="宋体" w:hAnsi="宋体"/>
          <w:b/>
          <w:sz w:val="24"/>
        </w:rPr>
      </w:pPr>
      <w:r>
        <w:rPr>
          <w:rFonts w:hint="eastAsia" w:ascii="宋体" w:hAnsi="宋体"/>
          <w:b/>
          <w:sz w:val="24"/>
        </w:rPr>
        <w:t>一、考试的范围及目标</w:t>
      </w:r>
    </w:p>
    <w:p>
      <w:pPr>
        <w:adjustRightInd w:val="0"/>
        <w:snapToGrid w:val="0"/>
        <w:spacing w:line="400" w:lineRule="exact"/>
        <w:ind w:firstLine="480" w:firstLineChars="200"/>
        <w:jc w:val="left"/>
        <w:rPr>
          <w:rFonts w:ascii="宋体" w:hAnsi="宋体"/>
          <w:sz w:val="24"/>
        </w:rPr>
      </w:pPr>
      <w:r>
        <w:rPr>
          <w:rFonts w:hint="eastAsia" w:ascii="宋体" w:hAnsi="宋体"/>
          <w:sz w:val="24"/>
        </w:rPr>
        <w:t>《兽医微生物学》课程所包含的绪论、总论、细菌学各论、真菌学和病毒学等部分。</w:t>
      </w:r>
    </w:p>
    <w:p>
      <w:pPr>
        <w:adjustRightInd w:val="0"/>
        <w:snapToGrid w:val="0"/>
        <w:spacing w:line="400" w:lineRule="exact"/>
        <w:ind w:firstLine="480" w:firstLineChars="200"/>
        <w:jc w:val="left"/>
        <w:rPr>
          <w:rFonts w:ascii="宋体" w:hAnsi="宋体"/>
          <w:sz w:val="24"/>
        </w:rPr>
      </w:pPr>
      <w:r>
        <w:rPr>
          <w:rFonts w:hint="eastAsia" w:ascii="宋体" w:hAnsi="宋体"/>
          <w:sz w:val="24"/>
        </w:rPr>
        <w:t>要求考生了解《兽医微生物学》的发展史及在《微生物学》发展中有突出贡献的科学家；理解动物病原微生物的监测及其所致疾病的实验室诊断方法等基础理论知识；掌握动物病原微生物的抗原性、基本特征、新陈代谢的一般规律及影响因素、致病性及其在疫病传染过程中的作用；掌握重要动物病原微生物的监测及其所致疾病的实验室诊断方法等基础理论知识。</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二、考试形式与试卷结构</w:t>
      </w:r>
    </w:p>
    <w:p>
      <w:pPr>
        <w:adjustRightInd w:val="0"/>
        <w:snapToGrid w:val="0"/>
        <w:spacing w:line="400" w:lineRule="exact"/>
        <w:ind w:firstLine="480" w:firstLineChars="200"/>
        <w:jc w:val="left"/>
        <w:rPr>
          <w:rFonts w:ascii="宋体" w:hAnsi="宋体"/>
          <w:sz w:val="24"/>
        </w:rPr>
      </w:pPr>
      <w:r>
        <w:rPr>
          <w:rFonts w:hint="eastAsia" w:ascii="宋体" w:hAnsi="宋体"/>
          <w:sz w:val="24"/>
        </w:rPr>
        <w:t>1．答卷方式：闭卷，笔试。</w:t>
      </w:r>
    </w:p>
    <w:p>
      <w:pPr>
        <w:adjustRightInd w:val="0"/>
        <w:snapToGrid w:val="0"/>
        <w:spacing w:line="400" w:lineRule="exact"/>
        <w:ind w:firstLine="480" w:firstLineChars="200"/>
        <w:jc w:val="left"/>
        <w:rPr>
          <w:rFonts w:ascii="宋体" w:hAnsi="宋体"/>
          <w:sz w:val="24"/>
        </w:rPr>
      </w:pPr>
      <w:r>
        <w:rPr>
          <w:rFonts w:hint="eastAsia" w:ascii="宋体" w:hAnsi="宋体"/>
          <w:sz w:val="24"/>
        </w:rPr>
        <w:t>2．试卷分数：满分为150分。</w:t>
      </w:r>
    </w:p>
    <w:p>
      <w:pPr>
        <w:adjustRightInd w:val="0"/>
        <w:snapToGrid w:val="0"/>
        <w:spacing w:line="400" w:lineRule="exact"/>
        <w:ind w:firstLine="480" w:firstLineChars="200"/>
        <w:jc w:val="left"/>
        <w:rPr>
          <w:rFonts w:ascii="宋体" w:hAnsi="宋体"/>
          <w:sz w:val="24"/>
        </w:rPr>
      </w:pPr>
      <w:r>
        <w:rPr>
          <w:rFonts w:hint="eastAsia" w:ascii="宋体" w:hAnsi="宋体"/>
          <w:sz w:val="24"/>
        </w:rPr>
        <w:t>3．试卷结构及题型比例：</w:t>
      </w:r>
    </w:p>
    <w:p>
      <w:pPr>
        <w:adjustRightInd w:val="0"/>
        <w:snapToGrid w:val="0"/>
        <w:spacing w:line="400" w:lineRule="exact"/>
        <w:ind w:firstLine="480" w:firstLineChars="200"/>
        <w:jc w:val="left"/>
        <w:rPr>
          <w:rFonts w:ascii="宋体" w:hAnsi="宋体"/>
          <w:sz w:val="24"/>
        </w:rPr>
      </w:pPr>
      <w:r>
        <w:rPr>
          <w:rFonts w:hint="eastAsia" w:ascii="宋体" w:hAnsi="宋体"/>
          <w:sz w:val="24"/>
        </w:rPr>
        <w:t>试卷主要分为三大部分，即：简答题约70%；论述题约20%；应用分析题约10%。</w:t>
      </w:r>
    </w:p>
    <w:p>
      <w:pPr>
        <w:adjustRightInd w:val="0"/>
        <w:snapToGrid w:val="0"/>
        <w:spacing w:line="400" w:lineRule="exact"/>
        <w:ind w:firstLine="482" w:firstLineChars="200"/>
        <w:jc w:val="left"/>
        <w:rPr>
          <w:rFonts w:ascii="宋体" w:hAnsi="宋体"/>
          <w:b/>
          <w:sz w:val="24"/>
        </w:rPr>
      </w:pPr>
      <w:r>
        <w:rPr>
          <w:rFonts w:hint="eastAsia" w:ascii="宋体" w:hAnsi="宋体"/>
          <w:b/>
          <w:sz w:val="24"/>
        </w:rPr>
        <w:t>三、考试内容要点</w:t>
      </w:r>
    </w:p>
    <w:p>
      <w:pPr>
        <w:adjustRightInd w:val="0"/>
        <w:snapToGrid w:val="0"/>
        <w:spacing w:line="400" w:lineRule="exact"/>
        <w:ind w:firstLine="480" w:firstLineChars="200"/>
        <w:jc w:val="left"/>
        <w:rPr>
          <w:rFonts w:ascii="宋体" w:hAnsi="宋体"/>
          <w:sz w:val="24"/>
        </w:rPr>
      </w:pPr>
      <w:r>
        <w:rPr>
          <w:rFonts w:hint="eastAsia" w:ascii="宋体" w:hAnsi="宋体"/>
          <w:sz w:val="24"/>
        </w:rPr>
        <w:t>1.绪论</w:t>
      </w:r>
    </w:p>
    <w:p>
      <w:pPr>
        <w:adjustRightInd w:val="0"/>
        <w:snapToGrid w:val="0"/>
        <w:spacing w:line="400" w:lineRule="exact"/>
        <w:ind w:firstLine="480" w:firstLineChars="200"/>
        <w:jc w:val="left"/>
        <w:rPr>
          <w:rFonts w:ascii="宋体" w:hAnsi="宋体"/>
          <w:sz w:val="24"/>
        </w:rPr>
      </w:pPr>
      <w:r>
        <w:rPr>
          <w:rFonts w:hint="eastAsia" w:ascii="宋体" w:hAnsi="宋体"/>
          <w:sz w:val="24"/>
        </w:rPr>
        <w:t>《兽医微生物学》的发展史及在《微生物学》发展中有突出贡献的科学家；兽医微生物与兽医微生物学的概念。</w:t>
      </w:r>
    </w:p>
    <w:p>
      <w:pPr>
        <w:adjustRightInd w:val="0"/>
        <w:snapToGrid w:val="0"/>
        <w:spacing w:line="400" w:lineRule="exact"/>
        <w:ind w:firstLine="480" w:firstLineChars="200"/>
        <w:jc w:val="left"/>
        <w:rPr>
          <w:rFonts w:ascii="宋体" w:hAnsi="宋体"/>
          <w:sz w:val="24"/>
        </w:rPr>
      </w:pPr>
      <w:r>
        <w:rPr>
          <w:rFonts w:hint="eastAsia" w:ascii="宋体" w:hAnsi="宋体"/>
          <w:sz w:val="24"/>
        </w:rPr>
        <w:t>2.总论</w:t>
      </w:r>
    </w:p>
    <w:p>
      <w:pPr>
        <w:adjustRightInd w:val="0"/>
        <w:snapToGrid w:val="0"/>
        <w:spacing w:line="400" w:lineRule="exact"/>
        <w:ind w:firstLine="480" w:firstLineChars="200"/>
        <w:jc w:val="left"/>
        <w:rPr>
          <w:rFonts w:ascii="宋体" w:hAnsi="宋体"/>
          <w:sz w:val="24"/>
        </w:rPr>
      </w:pPr>
      <w:r>
        <w:rPr>
          <w:rFonts w:hint="eastAsia" w:ascii="宋体" w:hAnsi="宋体"/>
          <w:sz w:val="24"/>
        </w:rPr>
        <w:t>细菌的形态和结构：理解掌握细菌的形态、基本结构、特殊结构及细菌染色方法。</w:t>
      </w:r>
    </w:p>
    <w:p>
      <w:pPr>
        <w:adjustRightInd w:val="0"/>
        <w:snapToGrid w:val="0"/>
        <w:spacing w:line="400" w:lineRule="exact"/>
        <w:ind w:firstLine="480" w:firstLineChars="200"/>
        <w:jc w:val="left"/>
        <w:rPr>
          <w:rFonts w:ascii="宋体" w:hAnsi="宋体"/>
          <w:sz w:val="24"/>
        </w:rPr>
      </w:pPr>
      <w:r>
        <w:rPr>
          <w:rFonts w:hint="eastAsia" w:ascii="宋体" w:hAnsi="宋体"/>
          <w:sz w:val="24"/>
        </w:rPr>
        <w:t>细菌的生长繁殖与生态：了解细菌的生态。理解细菌的合成代谢产物及其作用、细菌的分解代谢与生化反应；掌握细菌生长繁殖的基本条件、细菌生长繁殖过程、培养基的概念及种类、细菌在培养基中的生长现象、人工培养细菌的意义。</w:t>
      </w:r>
    </w:p>
    <w:p>
      <w:pPr>
        <w:adjustRightInd w:val="0"/>
        <w:snapToGrid w:val="0"/>
        <w:spacing w:line="400" w:lineRule="exact"/>
        <w:ind w:firstLine="480" w:firstLineChars="200"/>
        <w:jc w:val="left"/>
        <w:rPr>
          <w:rFonts w:ascii="宋体" w:hAnsi="宋体"/>
          <w:sz w:val="24"/>
        </w:rPr>
      </w:pPr>
      <w:r>
        <w:rPr>
          <w:rFonts w:hint="eastAsia" w:ascii="宋体" w:hAnsi="宋体"/>
          <w:sz w:val="24"/>
        </w:rPr>
        <w:t>消毒与灭菌及兽医微生物实验室的生物安全：理解掌握消毒、灭菌、无菌、防腐的基本概念和兽医微生物实验室的生物安全常识；物理消毒灭菌法，热力灭菌法、辐射灭菌法、滤过除菌法；常用消毒剂的种类及应用、影响消毒剂作用的因素。</w:t>
      </w:r>
    </w:p>
    <w:p>
      <w:pPr>
        <w:adjustRightInd w:val="0"/>
        <w:snapToGrid w:val="0"/>
        <w:spacing w:line="400" w:lineRule="exact"/>
        <w:ind w:firstLine="480" w:firstLineChars="200"/>
        <w:jc w:val="left"/>
        <w:rPr>
          <w:rFonts w:ascii="宋体" w:hAnsi="宋体"/>
          <w:sz w:val="24"/>
        </w:rPr>
      </w:pPr>
      <w:r>
        <w:rPr>
          <w:rFonts w:hint="eastAsia" w:ascii="宋体" w:hAnsi="宋体"/>
          <w:sz w:val="24"/>
        </w:rPr>
        <w:t>细菌的感染与致病机理：掌握细菌致病性的确定、细菌毒力的测定、细菌毒力因子的作用；理解细菌致病机理、细菌毒力因子增强与减弱和毒力因子表达的调控方法。</w:t>
      </w:r>
    </w:p>
    <w:p>
      <w:pPr>
        <w:adjustRightInd w:val="0"/>
        <w:snapToGrid w:val="0"/>
        <w:spacing w:line="400" w:lineRule="exact"/>
        <w:ind w:firstLine="480" w:firstLineChars="200"/>
        <w:jc w:val="left"/>
        <w:rPr>
          <w:rFonts w:ascii="宋体" w:hAnsi="宋体"/>
          <w:sz w:val="24"/>
        </w:rPr>
      </w:pPr>
      <w:r>
        <w:rPr>
          <w:rFonts w:ascii="宋体" w:hAnsi="宋体"/>
          <w:sz w:val="24"/>
        </w:rPr>
        <w:t>细菌的遗传和变异：了解细菌遗传的物质基础、细菌遗传变异研究的实际意义、基因突变，掌握，掌握质粒、穿梭载体、转座因子、毒力岛的概念及细菌变异的类型；掌握基因的转移与重组的基本内容。</w:t>
      </w:r>
    </w:p>
    <w:p>
      <w:pPr>
        <w:adjustRightInd w:val="0"/>
        <w:snapToGrid w:val="0"/>
        <w:spacing w:line="400" w:lineRule="exact"/>
        <w:ind w:firstLine="480" w:firstLineChars="200"/>
        <w:jc w:val="left"/>
        <w:rPr>
          <w:rFonts w:ascii="宋体" w:hAnsi="宋体"/>
          <w:sz w:val="24"/>
        </w:rPr>
      </w:pPr>
      <w:r>
        <w:rPr>
          <w:rFonts w:ascii="宋体" w:hAnsi="宋体"/>
          <w:sz w:val="24"/>
        </w:rPr>
        <w:t>细菌的分类和命名：</w:t>
      </w:r>
      <w:r>
        <w:rPr>
          <w:rFonts w:hint="eastAsia" w:ascii="宋体" w:hAnsi="宋体"/>
          <w:sz w:val="24"/>
        </w:rPr>
        <w:t>了解细菌的分类地位、细菌命名、细菌分类鉴定的标准、细菌分类的方法；理解掌握细菌鉴定的程序。</w:t>
      </w:r>
    </w:p>
    <w:p>
      <w:pPr>
        <w:adjustRightInd w:val="0"/>
        <w:snapToGrid w:val="0"/>
        <w:spacing w:line="400" w:lineRule="exact"/>
        <w:ind w:firstLine="480" w:firstLineChars="200"/>
        <w:jc w:val="left"/>
        <w:rPr>
          <w:rFonts w:ascii="宋体" w:hAnsi="宋体"/>
          <w:sz w:val="24"/>
        </w:rPr>
      </w:pPr>
      <w:r>
        <w:rPr>
          <w:rFonts w:hint="eastAsia" w:ascii="宋体" w:hAnsi="宋体"/>
          <w:sz w:val="24"/>
        </w:rPr>
        <w:t>3.细菌各论</w:t>
      </w:r>
    </w:p>
    <w:p>
      <w:pPr>
        <w:adjustRightInd w:val="0"/>
        <w:snapToGrid w:val="0"/>
        <w:spacing w:line="400" w:lineRule="exact"/>
        <w:ind w:firstLine="480" w:firstLineChars="200"/>
        <w:jc w:val="left"/>
        <w:rPr>
          <w:rFonts w:ascii="宋体" w:hAnsi="宋体"/>
          <w:sz w:val="24"/>
        </w:rPr>
      </w:pPr>
      <w:r>
        <w:rPr>
          <w:rFonts w:ascii="宋体" w:hAnsi="宋体"/>
          <w:sz w:val="24"/>
        </w:rPr>
        <w:t>了解细菌属的基本特征、分类；理解掌握常见或有严重致病性细菌的主要生物特性和致病性及微生物学诊断和防控</w:t>
      </w:r>
    </w:p>
    <w:p>
      <w:pPr>
        <w:adjustRightInd w:val="0"/>
        <w:snapToGrid w:val="0"/>
        <w:spacing w:line="400" w:lineRule="exact"/>
        <w:ind w:firstLine="480" w:firstLineChars="200"/>
        <w:jc w:val="left"/>
        <w:rPr>
          <w:rFonts w:ascii="宋体" w:hAnsi="宋体"/>
          <w:sz w:val="24"/>
        </w:rPr>
      </w:pPr>
      <w:r>
        <w:rPr>
          <w:rFonts w:hint="eastAsia" w:ascii="宋体" w:hAnsi="宋体"/>
          <w:sz w:val="24"/>
        </w:rPr>
        <w:t>4</w:t>
      </w:r>
      <w:r>
        <w:rPr>
          <w:rFonts w:ascii="宋体" w:hAnsi="宋体"/>
          <w:sz w:val="24"/>
        </w:rPr>
        <w:t>.真菌学</w:t>
      </w:r>
    </w:p>
    <w:p>
      <w:pPr>
        <w:adjustRightInd w:val="0"/>
        <w:snapToGrid w:val="0"/>
        <w:spacing w:line="400" w:lineRule="exact"/>
        <w:ind w:firstLine="480" w:firstLineChars="200"/>
        <w:jc w:val="left"/>
        <w:rPr>
          <w:rFonts w:ascii="宋体" w:hAnsi="宋体"/>
          <w:sz w:val="24"/>
        </w:rPr>
      </w:pPr>
      <w:r>
        <w:rPr>
          <w:rFonts w:ascii="宋体" w:hAnsi="宋体"/>
          <w:sz w:val="24"/>
        </w:rPr>
        <w:t>了解真菌的分类；理解掌握常见或有严重致病性细菌的主要生物特性和致病性及微生物学诊断和防控</w:t>
      </w:r>
    </w:p>
    <w:p>
      <w:pPr>
        <w:adjustRightInd w:val="0"/>
        <w:snapToGrid w:val="0"/>
        <w:spacing w:line="400" w:lineRule="exact"/>
        <w:ind w:firstLine="480" w:firstLineChars="200"/>
        <w:jc w:val="left"/>
        <w:rPr>
          <w:rFonts w:ascii="宋体" w:hAnsi="宋体"/>
          <w:sz w:val="24"/>
        </w:rPr>
      </w:pPr>
      <w:r>
        <w:rPr>
          <w:rFonts w:hint="eastAsia" w:ascii="宋体" w:hAnsi="宋体"/>
          <w:sz w:val="24"/>
        </w:rPr>
        <w:t>5.病毒学</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病毒的结构和分类：</w:t>
      </w:r>
      <w:r>
        <w:rPr>
          <w:rFonts w:ascii="宋体" w:hAnsi="宋体"/>
          <w:sz w:val="24"/>
        </w:rPr>
        <w:t>了解病毒的分类和化学组成，掌握包括核酸、蛋白质、脂质与糖的结构和功能特点。</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病毒的复制：</w:t>
      </w:r>
      <w:r>
        <w:rPr>
          <w:rFonts w:ascii="宋体" w:hAnsi="宋体"/>
          <w:sz w:val="24"/>
        </w:rPr>
        <w:t>了解病毒生物合成的各种途径,掌握病毒的吸附、穿入与脱壳的基本过程。掌握病毒的生物合成，包括转录、翻译等的特点及病毒组装与释放的基本过程。</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病毒的变异和演化</w:t>
      </w:r>
    </w:p>
    <w:p>
      <w:pPr>
        <w:adjustRightInd w:val="0"/>
        <w:snapToGrid w:val="0"/>
        <w:spacing w:line="400" w:lineRule="exact"/>
        <w:ind w:firstLine="480" w:firstLineChars="200"/>
        <w:jc w:val="left"/>
        <w:rPr>
          <w:rFonts w:ascii="宋体" w:hAnsi="宋体"/>
          <w:sz w:val="24"/>
        </w:rPr>
      </w:pPr>
      <w:r>
        <w:rPr>
          <w:rFonts w:hint="eastAsia" w:ascii="宋体" w:hAnsi="宋体"/>
          <w:sz w:val="24"/>
        </w:rPr>
        <w:t>了解病毒的遗传变异与病毒演化；理解掌握病毒的变异的基本概念、发生原因及意义；理解基因重组概念和分类及其应用</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病毒与细胞的相互作用：了解病毒的细胞培养特点、类型和方法；理解病毒与细胞相互作用的类型、病毒引致的杀细胞变化和杀细胞变化、空斑、包涵体及干扰素的形成及应用。</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病毒的致病机理：了解病毒入侵、扩散、排放过程及病毒感染对宿主组织和器官的损伤；理解病毒的持续感染类型。</w:t>
      </w:r>
    </w:p>
    <w:p>
      <w:pPr>
        <w:adjustRightInd w:val="0"/>
        <w:snapToGrid w:val="0"/>
        <w:spacing w:line="400" w:lineRule="exact"/>
        <w:ind w:firstLine="480" w:firstLineChars="200"/>
        <w:jc w:val="left"/>
        <w:rPr>
          <w:rFonts w:ascii="宋体" w:hAnsi="宋体"/>
          <w:sz w:val="24"/>
        </w:rPr>
      </w:pPr>
      <w:r>
        <w:rPr>
          <w:rFonts w:hint="eastAsia" w:ascii="宋体" w:hAnsi="宋体"/>
          <w:sz w:val="24"/>
        </w:rPr>
        <w:t>病毒的检测：了解病毒颗粒的检测方法；理解掌握病毒分离和鉴定程序及要点、病毒感染单位的检测方法、常见病毒的血清学和病毒核酸的检测方法。</w:t>
      </w:r>
    </w:p>
    <w:p>
      <w:pPr>
        <w:adjustRightInd w:val="0"/>
        <w:snapToGrid w:val="0"/>
        <w:spacing w:line="400" w:lineRule="exact"/>
        <w:ind w:firstLine="480" w:firstLineChars="200"/>
        <w:jc w:val="left"/>
        <w:rPr>
          <w:rFonts w:ascii="宋体" w:hAnsi="宋体"/>
          <w:sz w:val="24"/>
        </w:rPr>
      </w:pPr>
      <w:r>
        <w:rPr>
          <w:rFonts w:hint="eastAsia" w:ascii="宋体" w:hAnsi="宋体"/>
          <w:sz w:val="24"/>
        </w:rPr>
        <w:t>主要的动物病毒:</w:t>
      </w:r>
      <w:r>
        <w:rPr>
          <w:rFonts w:ascii="宋体" w:hAnsi="宋体"/>
          <w:sz w:val="24"/>
        </w:rPr>
        <w:t xml:space="preserve"> 了解常见动物源病毒的生物学特性，掌握该病毒的致病机理及检测。</w:t>
      </w:r>
    </w:p>
    <w:p>
      <w:pPr>
        <w:widowControl/>
        <w:jc w:val="left"/>
        <w:rPr>
          <w:rFonts w:ascii="宋体" w:hAnsi="宋体"/>
          <w:sz w:val="28"/>
          <w:szCs w:val="28"/>
        </w:rPr>
      </w:pPr>
      <w:r>
        <w:rPr>
          <w:rFonts w:ascii="宋体" w:hAnsi="宋体"/>
          <w:sz w:val="28"/>
          <w:szCs w:val="28"/>
        </w:rPr>
        <w:br w:type="page"/>
      </w:r>
    </w:p>
    <w:p>
      <w:pPr>
        <w:adjustRightInd w:val="0"/>
        <w:snapToGrid w:val="0"/>
        <w:spacing w:line="480" w:lineRule="exact"/>
        <w:jc w:val="left"/>
        <w:rPr>
          <w:rFonts w:ascii="宋体" w:hAnsi="宋体"/>
          <w:sz w:val="28"/>
          <w:szCs w:val="28"/>
        </w:rPr>
      </w:pPr>
      <w:r>
        <w:rPr>
          <w:rFonts w:hint="eastAsia" w:ascii="宋体" w:hAnsi="宋体"/>
          <w:sz w:val="28"/>
          <w:szCs w:val="28"/>
        </w:rPr>
        <w:t>附件5</w:t>
      </w:r>
    </w:p>
    <w:p>
      <w:pPr>
        <w:adjustRightInd w:val="0"/>
        <w:snapToGrid w:val="0"/>
        <w:spacing w:line="480" w:lineRule="exact"/>
        <w:jc w:val="center"/>
        <w:rPr>
          <w:rFonts w:ascii="宋体" w:hAnsi="宋体"/>
          <w:sz w:val="28"/>
          <w:szCs w:val="28"/>
        </w:rPr>
      </w:pPr>
      <w:r>
        <w:rPr>
          <w:rFonts w:hint="eastAsia" w:ascii="宋体" w:hAnsi="宋体"/>
          <w:sz w:val="28"/>
          <w:szCs w:val="28"/>
        </w:rPr>
        <w:t>硕士研究生招生分专业招生计划</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712"/>
        <w:gridCol w:w="1701"/>
        <w:gridCol w:w="992"/>
        <w:gridCol w:w="8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adjustRightInd w:val="0"/>
              <w:snapToGrid w:val="0"/>
              <w:jc w:val="center"/>
              <w:rPr>
                <w:rFonts w:ascii="宋体" w:hAnsi="宋体"/>
                <w:b/>
                <w:sz w:val="24"/>
              </w:rPr>
            </w:pPr>
            <w:r>
              <w:rPr>
                <w:rFonts w:hint="eastAsia" w:ascii="宋体" w:hAnsi="宋体"/>
                <w:b/>
                <w:sz w:val="24"/>
              </w:rPr>
              <w:t>专业代码</w:t>
            </w:r>
          </w:p>
        </w:tc>
        <w:tc>
          <w:tcPr>
            <w:tcW w:w="2712" w:type="dxa"/>
            <w:vAlign w:val="center"/>
          </w:tcPr>
          <w:p>
            <w:pPr>
              <w:adjustRightInd w:val="0"/>
              <w:snapToGrid w:val="0"/>
              <w:jc w:val="center"/>
              <w:rPr>
                <w:rFonts w:ascii="宋体" w:hAnsi="宋体"/>
                <w:b/>
                <w:sz w:val="24"/>
              </w:rPr>
            </w:pPr>
            <w:r>
              <w:rPr>
                <w:rFonts w:hint="eastAsia" w:ascii="宋体" w:hAnsi="宋体"/>
                <w:b/>
                <w:sz w:val="24"/>
              </w:rPr>
              <w:t>专业名称</w:t>
            </w:r>
          </w:p>
        </w:tc>
        <w:tc>
          <w:tcPr>
            <w:tcW w:w="1701" w:type="dxa"/>
            <w:vAlign w:val="center"/>
          </w:tcPr>
          <w:p>
            <w:pPr>
              <w:adjustRightInd w:val="0"/>
              <w:snapToGrid w:val="0"/>
              <w:jc w:val="center"/>
              <w:rPr>
                <w:rFonts w:ascii="宋体" w:hAnsi="宋体"/>
                <w:b/>
                <w:sz w:val="24"/>
              </w:rPr>
            </w:pPr>
            <w:r>
              <w:rPr>
                <w:rFonts w:hint="eastAsia" w:ascii="宋体" w:hAnsi="宋体"/>
                <w:b/>
                <w:sz w:val="24"/>
              </w:rPr>
              <w:t>招生类型</w:t>
            </w:r>
          </w:p>
        </w:tc>
        <w:tc>
          <w:tcPr>
            <w:tcW w:w="992" w:type="dxa"/>
            <w:vAlign w:val="center"/>
          </w:tcPr>
          <w:p>
            <w:pPr>
              <w:adjustRightInd w:val="0"/>
              <w:snapToGrid w:val="0"/>
              <w:jc w:val="center"/>
              <w:rPr>
                <w:rFonts w:ascii="宋体" w:hAnsi="宋体"/>
                <w:b/>
                <w:sz w:val="24"/>
              </w:rPr>
            </w:pPr>
            <w:r>
              <w:rPr>
                <w:rFonts w:hint="eastAsia" w:ascii="宋体" w:hAnsi="宋体"/>
                <w:b/>
                <w:sz w:val="24"/>
              </w:rPr>
              <w:t>上年度</w:t>
            </w:r>
          </w:p>
          <w:p>
            <w:pPr>
              <w:adjustRightInd w:val="0"/>
              <w:snapToGrid w:val="0"/>
              <w:jc w:val="center"/>
              <w:rPr>
                <w:rFonts w:ascii="宋体" w:hAnsi="宋体"/>
                <w:b/>
                <w:sz w:val="24"/>
              </w:rPr>
            </w:pPr>
            <w:r>
              <w:rPr>
                <w:rFonts w:hint="eastAsia" w:ascii="宋体" w:hAnsi="宋体"/>
                <w:b/>
                <w:sz w:val="24"/>
              </w:rPr>
              <w:t>计划数</w:t>
            </w:r>
          </w:p>
        </w:tc>
        <w:tc>
          <w:tcPr>
            <w:tcW w:w="850" w:type="dxa"/>
          </w:tcPr>
          <w:p>
            <w:pPr>
              <w:adjustRightInd w:val="0"/>
              <w:snapToGrid w:val="0"/>
              <w:jc w:val="center"/>
              <w:rPr>
                <w:rFonts w:ascii="宋体" w:hAnsi="宋体"/>
                <w:b/>
                <w:sz w:val="24"/>
              </w:rPr>
            </w:pPr>
            <w:r>
              <w:rPr>
                <w:rFonts w:hint="eastAsia" w:ascii="宋体" w:hAnsi="宋体"/>
                <w:b/>
                <w:sz w:val="24"/>
              </w:rPr>
              <w:t>计划</w:t>
            </w:r>
          </w:p>
          <w:p>
            <w:pPr>
              <w:adjustRightInd w:val="0"/>
              <w:snapToGrid w:val="0"/>
              <w:jc w:val="center"/>
              <w:rPr>
                <w:rFonts w:ascii="宋体" w:hAnsi="宋体"/>
                <w:b/>
                <w:sz w:val="24"/>
              </w:rPr>
            </w:pPr>
            <w:r>
              <w:rPr>
                <w:rFonts w:hint="eastAsia" w:ascii="宋体" w:hAnsi="宋体"/>
                <w:b/>
                <w:sz w:val="24"/>
              </w:rPr>
              <w:t>人数</w:t>
            </w:r>
          </w:p>
        </w:tc>
        <w:tc>
          <w:tcPr>
            <w:tcW w:w="1560" w:type="dxa"/>
          </w:tcPr>
          <w:p>
            <w:pPr>
              <w:adjustRightInd w:val="0"/>
              <w:snapToGrid w:val="0"/>
              <w:jc w:val="center"/>
              <w:rPr>
                <w:rFonts w:ascii="宋体" w:hAnsi="宋体"/>
                <w:b/>
                <w:sz w:val="24"/>
              </w:rPr>
            </w:pPr>
            <w:r>
              <w:rPr>
                <w:rFonts w:hint="eastAsia" w:ascii="宋体" w:hAnsi="宋体"/>
                <w:b/>
                <w:sz w:val="24"/>
              </w:rPr>
              <w:t>其中拟接收</w:t>
            </w:r>
          </w:p>
          <w:p>
            <w:pPr>
              <w:adjustRightInd w:val="0"/>
              <w:snapToGrid w:val="0"/>
              <w:jc w:val="center"/>
              <w:rPr>
                <w:rFonts w:ascii="宋体" w:hAnsi="宋体"/>
                <w:b/>
                <w:sz w:val="24"/>
              </w:rPr>
            </w:pPr>
            <w:r>
              <w:rPr>
                <w:rFonts w:hint="eastAsia" w:ascii="宋体" w:hAnsi="宋体"/>
                <w:b/>
                <w:sz w:val="24"/>
              </w:rPr>
              <w:t>推免生人数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adjustRightInd w:val="0"/>
              <w:snapToGrid w:val="0"/>
              <w:jc w:val="center"/>
              <w:rPr>
                <w:rFonts w:ascii="宋体" w:hAnsi="宋体"/>
                <w:sz w:val="24"/>
              </w:rPr>
            </w:pPr>
            <w:r>
              <w:rPr>
                <w:rFonts w:hint="eastAsia" w:ascii="宋体" w:hAnsi="宋体"/>
                <w:sz w:val="24"/>
              </w:rPr>
              <w:t>090500</w:t>
            </w:r>
          </w:p>
        </w:tc>
        <w:tc>
          <w:tcPr>
            <w:tcW w:w="2712" w:type="dxa"/>
            <w:vAlign w:val="center"/>
          </w:tcPr>
          <w:p>
            <w:pPr>
              <w:adjustRightInd w:val="0"/>
              <w:snapToGrid w:val="0"/>
              <w:jc w:val="left"/>
              <w:rPr>
                <w:rFonts w:ascii="宋体" w:hAnsi="宋体"/>
                <w:sz w:val="24"/>
              </w:rPr>
            </w:pPr>
            <w:r>
              <w:rPr>
                <w:rFonts w:hint="eastAsia" w:ascii="宋体" w:hAnsi="宋体"/>
                <w:sz w:val="24"/>
              </w:rPr>
              <w:t>畜牧学</w:t>
            </w:r>
          </w:p>
        </w:tc>
        <w:tc>
          <w:tcPr>
            <w:tcW w:w="1701" w:type="dxa"/>
            <w:vAlign w:val="center"/>
          </w:tcPr>
          <w:p>
            <w:pPr>
              <w:adjustRightInd w:val="0"/>
              <w:snapToGrid w:val="0"/>
              <w:jc w:val="center"/>
              <w:rPr>
                <w:rFonts w:ascii="宋体" w:hAnsi="宋体"/>
                <w:sz w:val="24"/>
              </w:rPr>
            </w:pPr>
            <w:r>
              <w:rPr>
                <w:rFonts w:hint="eastAsia" w:ascii="宋体" w:hAnsi="宋体"/>
                <w:sz w:val="24"/>
              </w:rPr>
              <w:t>全日制</w:t>
            </w:r>
          </w:p>
        </w:tc>
        <w:tc>
          <w:tcPr>
            <w:tcW w:w="992" w:type="dxa"/>
            <w:vAlign w:val="center"/>
          </w:tcPr>
          <w:p>
            <w:pPr>
              <w:adjustRightInd w:val="0"/>
              <w:snapToGrid w:val="0"/>
              <w:jc w:val="center"/>
              <w:rPr>
                <w:rFonts w:ascii="宋体" w:hAnsi="宋体"/>
                <w:sz w:val="24"/>
              </w:rPr>
            </w:pPr>
            <w:r>
              <w:rPr>
                <w:rFonts w:hint="eastAsia" w:ascii="宋体" w:hAnsi="宋体"/>
                <w:sz w:val="24"/>
              </w:rPr>
              <w:t>1</w:t>
            </w:r>
            <w:r>
              <w:rPr>
                <w:rFonts w:ascii="宋体" w:hAnsi="宋体"/>
                <w:sz w:val="24"/>
              </w:rPr>
              <w:t>4</w:t>
            </w:r>
          </w:p>
        </w:tc>
        <w:tc>
          <w:tcPr>
            <w:tcW w:w="850" w:type="dxa"/>
            <w:vAlign w:val="center"/>
          </w:tcPr>
          <w:p>
            <w:pPr>
              <w:adjustRightInd w:val="0"/>
              <w:snapToGrid w:val="0"/>
              <w:jc w:val="center"/>
              <w:rPr>
                <w:rFonts w:ascii="宋体" w:hAnsi="宋体"/>
                <w:sz w:val="24"/>
              </w:rPr>
            </w:pPr>
            <w:r>
              <w:rPr>
                <w:rFonts w:hint="eastAsia" w:ascii="宋体" w:hAnsi="宋体"/>
                <w:sz w:val="24"/>
              </w:rPr>
              <w:t>1</w:t>
            </w:r>
            <w:r>
              <w:rPr>
                <w:rFonts w:ascii="宋体" w:hAnsi="宋体"/>
                <w:sz w:val="24"/>
              </w:rPr>
              <w:t>4</w:t>
            </w:r>
          </w:p>
        </w:tc>
        <w:tc>
          <w:tcPr>
            <w:tcW w:w="1560" w:type="dxa"/>
          </w:tcPr>
          <w:p>
            <w:pPr>
              <w:adjustRightInd w:val="0"/>
              <w:snapToGrid w:val="0"/>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adjustRightInd w:val="0"/>
              <w:snapToGrid w:val="0"/>
              <w:jc w:val="center"/>
              <w:rPr>
                <w:rFonts w:ascii="宋体" w:hAnsi="宋体"/>
                <w:sz w:val="24"/>
              </w:rPr>
            </w:pPr>
            <w:r>
              <w:rPr>
                <w:rFonts w:hint="eastAsia" w:ascii="宋体" w:hAnsi="宋体"/>
                <w:sz w:val="24"/>
              </w:rPr>
              <w:t>0905Z1</w:t>
            </w:r>
          </w:p>
        </w:tc>
        <w:tc>
          <w:tcPr>
            <w:tcW w:w="2712" w:type="dxa"/>
            <w:vAlign w:val="center"/>
          </w:tcPr>
          <w:p>
            <w:pPr>
              <w:adjustRightInd w:val="0"/>
              <w:snapToGrid w:val="0"/>
              <w:jc w:val="left"/>
              <w:rPr>
                <w:rFonts w:ascii="宋体" w:hAnsi="宋体"/>
                <w:sz w:val="24"/>
              </w:rPr>
            </w:pPr>
            <w:r>
              <w:rPr>
                <w:rFonts w:hint="eastAsia" w:ascii="宋体" w:hAnsi="宋体"/>
                <w:sz w:val="24"/>
              </w:rPr>
              <w:t>畜禽安全生产与控制</w:t>
            </w:r>
          </w:p>
        </w:tc>
        <w:tc>
          <w:tcPr>
            <w:tcW w:w="1701" w:type="dxa"/>
            <w:vAlign w:val="center"/>
          </w:tcPr>
          <w:p>
            <w:pPr>
              <w:adjustRightInd w:val="0"/>
              <w:snapToGrid w:val="0"/>
              <w:jc w:val="center"/>
              <w:rPr>
                <w:rFonts w:ascii="宋体" w:hAnsi="宋体"/>
                <w:sz w:val="24"/>
              </w:rPr>
            </w:pPr>
            <w:r>
              <w:rPr>
                <w:rFonts w:hint="eastAsia" w:ascii="宋体" w:hAnsi="宋体"/>
                <w:sz w:val="24"/>
              </w:rPr>
              <w:t>全日制</w:t>
            </w:r>
          </w:p>
        </w:tc>
        <w:tc>
          <w:tcPr>
            <w:tcW w:w="992" w:type="dxa"/>
            <w:vAlign w:val="center"/>
          </w:tcPr>
          <w:p>
            <w:pPr>
              <w:adjustRightInd w:val="0"/>
              <w:snapToGrid w:val="0"/>
              <w:jc w:val="center"/>
              <w:rPr>
                <w:rFonts w:ascii="宋体" w:hAnsi="宋体"/>
                <w:sz w:val="24"/>
              </w:rPr>
            </w:pPr>
            <w:r>
              <w:rPr>
                <w:rFonts w:hint="eastAsia" w:ascii="宋体" w:hAnsi="宋体"/>
                <w:sz w:val="24"/>
              </w:rPr>
              <w:t>3</w:t>
            </w:r>
          </w:p>
        </w:tc>
        <w:tc>
          <w:tcPr>
            <w:tcW w:w="850" w:type="dxa"/>
            <w:vAlign w:val="center"/>
          </w:tcPr>
          <w:p>
            <w:pPr>
              <w:adjustRightInd w:val="0"/>
              <w:snapToGrid w:val="0"/>
              <w:jc w:val="center"/>
              <w:rPr>
                <w:rFonts w:ascii="宋体" w:hAnsi="宋体"/>
                <w:sz w:val="24"/>
              </w:rPr>
            </w:pPr>
            <w:r>
              <w:rPr>
                <w:rFonts w:hint="eastAsia" w:ascii="宋体" w:hAnsi="宋体"/>
                <w:sz w:val="24"/>
              </w:rPr>
              <w:t>3</w:t>
            </w:r>
          </w:p>
        </w:tc>
        <w:tc>
          <w:tcPr>
            <w:tcW w:w="1560" w:type="dxa"/>
          </w:tcPr>
          <w:p>
            <w:pPr>
              <w:adjustRightInd w:val="0"/>
              <w:snapToGrid w:val="0"/>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adjustRightInd w:val="0"/>
              <w:snapToGrid w:val="0"/>
              <w:jc w:val="center"/>
              <w:rPr>
                <w:rFonts w:ascii="宋体" w:hAnsi="宋体"/>
                <w:sz w:val="24"/>
              </w:rPr>
            </w:pPr>
            <w:r>
              <w:rPr>
                <w:rFonts w:hint="eastAsia" w:ascii="宋体" w:hAnsi="宋体"/>
                <w:sz w:val="24"/>
              </w:rPr>
              <w:t>095133</w:t>
            </w:r>
          </w:p>
        </w:tc>
        <w:tc>
          <w:tcPr>
            <w:tcW w:w="2712" w:type="dxa"/>
            <w:vAlign w:val="center"/>
          </w:tcPr>
          <w:p>
            <w:pPr>
              <w:adjustRightInd w:val="0"/>
              <w:snapToGrid w:val="0"/>
              <w:jc w:val="left"/>
              <w:rPr>
                <w:rFonts w:ascii="宋体" w:hAnsi="宋体"/>
                <w:sz w:val="24"/>
              </w:rPr>
            </w:pPr>
            <w:r>
              <w:rPr>
                <w:rFonts w:hint="eastAsia" w:ascii="宋体" w:hAnsi="宋体"/>
                <w:sz w:val="24"/>
              </w:rPr>
              <w:t>畜牧</w:t>
            </w:r>
          </w:p>
        </w:tc>
        <w:tc>
          <w:tcPr>
            <w:tcW w:w="1701" w:type="dxa"/>
            <w:vAlign w:val="center"/>
          </w:tcPr>
          <w:p>
            <w:pPr>
              <w:adjustRightInd w:val="0"/>
              <w:snapToGrid w:val="0"/>
              <w:jc w:val="center"/>
              <w:rPr>
                <w:rFonts w:ascii="宋体" w:hAnsi="宋体"/>
                <w:sz w:val="24"/>
              </w:rPr>
            </w:pPr>
            <w:r>
              <w:rPr>
                <w:rFonts w:hint="eastAsia" w:ascii="宋体" w:hAnsi="宋体"/>
                <w:sz w:val="24"/>
              </w:rPr>
              <w:t>全日制</w:t>
            </w:r>
          </w:p>
        </w:tc>
        <w:tc>
          <w:tcPr>
            <w:tcW w:w="992" w:type="dxa"/>
            <w:vAlign w:val="center"/>
          </w:tcPr>
          <w:p>
            <w:pPr>
              <w:adjustRightInd w:val="0"/>
              <w:snapToGrid w:val="0"/>
              <w:jc w:val="center"/>
              <w:rPr>
                <w:rFonts w:ascii="宋体" w:hAnsi="宋体"/>
                <w:sz w:val="24"/>
              </w:rPr>
            </w:pPr>
            <w:r>
              <w:rPr>
                <w:rFonts w:hint="eastAsia" w:ascii="宋体" w:hAnsi="宋体"/>
                <w:sz w:val="24"/>
              </w:rPr>
              <w:t>1</w:t>
            </w:r>
            <w:r>
              <w:rPr>
                <w:rFonts w:ascii="宋体" w:hAnsi="宋体"/>
                <w:sz w:val="24"/>
              </w:rPr>
              <w:t>0</w:t>
            </w:r>
          </w:p>
        </w:tc>
        <w:tc>
          <w:tcPr>
            <w:tcW w:w="850" w:type="dxa"/>
            <w:vAlign w:val="center"/>
          </w:tcPr>
          <w:p>
            <w:pPr>
              <w:adjustRightInd w:val="0"/>
              <w:snapToGrid w:val="0"/>
              <w:jc w:val="center"/>
              <w:rPr>
                <w:rFonts w:ascii="宋体" w:hAnsi="宋体"/>
                <w:sz w:val="24"/>
              </w:rPr>
            </w:pPr>
            <w:r>
              <w:rPr>
                <w:rFonts w:hint="eastAsia" w:ascii="宋体" w:hAnsi="宋体"/>
                <w:sz w:val="24"/>
              </w:rPr>
              <w:t>1</w:t>
            </w:r>
            <w:r>
              <w:rPr>
                <w:rFonts w:ascii="宋体" w:hAnsi="宋体"/>
                <w:sz w:val="24"/>
              </w:rPr>
              <w:t>0</w:t>
            </w:r>
          </w:p>
        </w:tc>
        <w:tc>
          <w:tcPr>
            <w:tcW w:w="1560" w:type="dxa"/>
          </w:tcPr>
          <w:p>
            <w:pPr>
              <w:adjustRightInd w:val="0"/>
              <w:snapToGrid w:val="0"/>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adjustRightInd w:val="0"/>
              <w:snapToGrid w:val="0"/>
              <w:jc w:val="center"/>
              <w:rPr>
                <w:rFonts w:ascii="宋体" w:hAnsi="宋体"/>
                <w:sz w:val="24"/>
              </w:rPr>
            </w:pPr>
            <w:r>
              <w:rPr>
                <w:rFonts w:hint="eastAsia" w:ascii="宋体" w:hAnsi="宋体"/>
                <w:sz w:val="24"/>
              </w:rPr>
              <w:t>095135</w:t>
            </w:r>
          </w:p>
        </w:tc>
        <w:tc>
          <w:tcPr>
            <w:tcW w:w="2712" w:type="dxa"/>
            <w:vAlign w:val="center"/>
          </w:tcPr>
          <w:p>
            <w:pPr>
              <w:adjustRightInd w:val="0"/>
              <w:snapToGrid w:val="0"/>
              <w:jc w:val="left"/>
              <w:rPr>
                <w:rFonts w:ascii="宋体" w:hAnsi="宋体"/>
                <w:sz w:val="24"/>
              </w:rPr>
            </w:pPr>
            <w:r>
              <w:rPr>
                <w:rFonts w:hint="eastAsia" w:ascii="宋体" w:hAnsi="宋体"/>
                <w:sz w:val="24"/>
              </w:rPr>
              <w:t>食品加工与安全</w:t>
            </w:r>
          </w:p>
        </w:tc>
        <w:tc>
          <w:tcPr>
            <w:tcW w:w="1701" w:type="dxa"/>
            <w:vAlign w:val="center"/>
          </w:tcPr>
          <w:p>
            <w:pPr>
              <w:adjustRightInd w:val="0"/>
              <w:snapToGrid w:val="0"/>
              <w:jc w:val="center"/>
              <w:rPr>
                <w:rFonts w:ascii="宋体" w:hAnsi="宋体"/>
                <w:sz w:val="24"/>
              </w:rPr>
            </w:pPr>
            <w:r>
              <w:rPr>
                <w:rFonts w:hint="eastAsia" w:ascii="宋体" w:hAnsi="宋体"/>
                <w:sz w:val="24"/>
              </w:rPr>
              <w:t>全日制</w:t>
            </w:r>
          </w:p>
        </w:tc>
        <w:tc>
          <w:tcPr>
            <w:tcW w:w="992" w:type="dxa"/>
            <w:vAlign w:val="center"/>
          </w:tcPr>
          <w:p>
            <w:pPr>
              <w:adjustRightInd w:val="0"/>
              <w:snapToGrid w:val="0"/>
              <w:jc w:val="center"/>
              <w:rPr>
                <w:rFonts w:ascii="宋体" w:hAnsi="宋体"/>
                <w:sz w:val="24"/>
              </w:rPr>
            </w:pPr>
            <w:r>
              <w:rPr>
                <w:rFonts w:hint="eastAsia" w:ascii="宋体" w:hAnsi="宋体"/>
                <w:sz w:val="24"/>
              </w:rPr>
              <w:t>4</w:t>
            </w:r>
            <w:r>
              <w:rPr>
                <w:rFonts w:ascii="宋体" w:hAnsi="宋体"/>
                <w:sz w:val="24"/>
              </w:rPr>
              <w:t>0</w:t>
            </w:r>
          </w:p>
        </w:tc>
        <w:tc>
          <w:tcPr>
            <w:tcW w:w="850" w:type="dxa"/>
            <w:vAlign w:val="center"/>
          </w:tcPr>
          <w:p>
            <w:pPr>
              <w:adjustRightInd w:val="0"/>
              <w:snapToGrid w:val="0"/>
              <w:jc w:val="center"/>
              <w:rPr>
                <w:rFonts w:ascii="宋体" w:hAnsi="宋体"/>
                <w:sz w:val="24"/>
              </w:rPr>
            </w:pPr>
            <w:r>
              <w:rPr>
                <w:rFonts w:hint="eastAsia" w:ascii="宋体" w:hAnsi="宋体"/>
                <w:sz w:val="24"/>
              </w:rPr>
              <w:t>4</w:t>
            </w:r>
            <w:r>
              <w:rPr>
                <w:rFonts w:ascii="宋体" w:hAnsi="宋体"/>
                <w:sz w:val="24"/>
              </w:rPr>
              <w:t>0</w:t>
            </w:r>
          </w:p>
        </w:tc>
        <w:tc>
          <w:tcPr>
            <w:tcW w:w="1560" w:type="dxa"/>
          </w:tcPr>
          <w:p>
            <w:pPr>
              <w:adjustRightInd w:val="0"/>
              <w:snapToGrid w:val="0"/>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adjustRightInd w:val="0"/>
              <w:snapToGrid w:val="0"/>
              <w:jc w:val="center"/>
              <w:rPr>
                <w:rFonts w:ascii="宋体" w:hAnsi="宋体"/>
                <w:sz w:val="24"/>
              </w:rPr>
            </w:pPr>
            <w:r>
              <w:rPr>
                <w:rFonts w:hint="eastAsia" w:ascii="宋体" w:hAnsi="宋体"/>
                <w:sz w:val="24"/>
              </w:rPr>
              <w:t>095200</w:t>
            </w:r>
          </w:p>
        </w:tc>
        <w:tc>
          <w:tcPr>
            <w:tcW w:w="2712" w:type="dxa"/>
            <w:vAlign w:val="center"/>
          </w:tcPr>
          <w:p>
            <w:pPr>
              <w:adjustRightInd w:val="0"/>
              <w:snapToGrid w:val="0"/>
              <w:jc w:val="left"/>
              <w:rPr>
                <w:rFonts w:ascii="宋体" w:hAnsi="宋体"/>
                <w:sz w:val="24"/>
              </w:rPr>
            </w:pPr>
            <w:r>
              <w:rPr>
                <w:rFonts w:hint="eastAsia" w:ascii="宋体" w:hAnsi="宋体"/>
                <w:sz w:val="24"/>
              </w:rPr>
              <w:t>兽医</w:t>
            </w:r>
          </w:p>
        </w:tc>
        <w:tc>
          <w:tcPr>
            <w:tcW w:w="1701" w:type="dxa"/>
            <w:vAlign w:val="center"/>
          </w:tcPr>
          <w:p>
            <w:pPr>
              <w:adjustRightInd w:val="0"/>
              <w:snapToGrid w:val="0"/>
              <w:jc w:val="center"/>
              <w:rPr>
                <w:rFonts w:ascii="宋体" w:hAnsi="宋体"/>
                <w:sz w:val="24"/>
              </w:rPr>
            </w:pPr>
            <w:r>
              <w:rPr>
                <w:rFonts w:hint="eastAsia" w:ascii="宋体" w:hAnsi="宋体"/>
                <w:sz w:val="24"/>
              </w:rPr>
              <w:t>全日制</w:t>
            </w:r>
          </w:p>
        </w:tc>
        <w:tc>
          <w:tcPr>
            <w:tcW w:w="992" w:type="dxa"/>
            <w:vAlign w:val="center"/>
          </w:tcPr>
          <w:p>
            <w:pPr>
              <w:adjustRightInd w:val="0"/>
              <w:snapToGrid w:val="0"/>
              <w:jc w:val="center"/>
              <w:rPr>
                <w:rFonts w:ascii="宋体" w:hAnsi="宋体"/>
                <w:sz w:val="24"/>
              </w:rPr>
            </w:pPr>
            <w:r>
              <w:rPr>
                <w:rFonts w:hint="eastAsia" w:ascii="宋体" w:hAnsi="宋体"/>
                <w:sz w:val="24"/>
              </w:rPr>
              <w:t>3</w:t>
            </w:r>
            <w:r>
              <w:rPr>
                <w:rFonts w:ascii="宋体" w:hAnsi="宋体"/>
                <w:sz w:val="24"/>
              </w:rPr>
              <w:t>2</w:t>
            </w:r>
          </w:p>
        </w:tc>
        <w:tc>
          <w:tcPr>
            <w:tcW w:w="850" w:type="dxa"/>
            <w:vAlign w:val="center"/>
          </w:tcPr>
          <w:p>
            <w:pPr>
              <w:adjustRightInd w:val="0"/>
              <w:snapToGrid w:val="0"/>
              <w:jc w:val="center"/>
              <w:rPr>
                <w:rFonts w:ascii="宋体" w:hAnsi="宋体"/>
                <w:sz w:val="24"/>
              </w:rPr>
            </w:pPr>
            <w:r>
              <w:rPr>
                <w:rFonts w:hint="eastAsia" w:ascii="宋体" w:hAnsi="宋体"/>
                <w:sz w:val="24"/>
              </w:rPr>
              <w:t>3</w:t>
            </w:r>
            <w:r>
              <w:rPr>
                <w:rFonts w:ascii="宋体" w:hAnsi="宋体"/>
                <w:sz w:val="24"/>
              </w:rPr>
              <w:t>2</w:t>
            </w:r>
          </w:p>
        </w:tc>
        <w:tc>
          <w:tcPr>
            <w:tcW w:w="1560" w:type="dxa"/>
          </w:tcPr>
          <w:p>
            <w:pPr>
              <w:adjustRightInd w:val="0"/>
              <w:snapToGrid w:val="0"/>
              <w:jc w:val="center"/>
              <w:rPr>
                <w:rFonts w:ascii="宋体" w:hAnsi="宋体"/>
                <w:sz w:val="24"/>
              </w:rPr>
            </w:pPr>
            <w:r>
              <w:rPr>
                <w:rFonts w:hint="eastAsia" w:ascii="宋体" w:hAnsi="宋体"/>
                <w:sz w:val="24"/>
              </w:rPr>
              <w:t>1</w:t>
            </w:r>
          </w:p>
        </w:tc>
      </w:tr>
    </w:tbl>
    <w:p>
      <w:pPr>
        <w:adjustRightInd w:val="0"/>
        <w:snapToGrid w:val="0"/>
        <w:spacing w:line="480" w:lineRule="exact"/>
        <w:jc w:val="left"/>
        <w:rPr>
          <w:rFonts w:ascii="宋体" w:hAnsi="宋体"/>
          <w:sz w:val="28"/>
          <w:szCs w:val="28"/>
        </w:rPr>
      </w:pPr>
    </w:p>
    <w:p>
      <w:pPr>
        <w:adjustRightInd w:val="0"/>
        <w:snapToGrid w:val="0"/>
        <w:spacing w:line="480" w:lineRule="exact"/>
        <w:jc w:val="left"/>
        <w:rPr>
          <w:rFonts w:ascii="宋体" w:hAnsi="宋体"/>
          <w:sz w:val="28"/>
          <w:szCs w:val="28"/>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407A6"/>
    <w:multiLevelType w:val="singleLevel"/>
    <w:tmpl w:val="878407A6"/>
    <w:lvl w:ilvl="0" w:tentative="0">
      <w:start w:val="2"/>
      <w:numFmt w:val="decimal"/>
      <w:suff w:val="space"/>
      <w:lvlText w:val="%1."/>
      <w:lvlJc w:val="left"/>
    </w:lvl>
  </w:abstractNum>
  <w:abstractNum w:abstractNumId="1">
    <w:nsid w:val="C87357C3"/>
    <w:multiLevelType w:val="singleLevel"/>
    <w:tmpl w:val="C87357C3"/>
    <w:lvl w:ilvl="0" w:tentative="0">
      <w:start w:val="2"/>
      <w:numFmt w:val="decimal"/>
      <w:suff w:val="space"/>
      <w:lvlText w:val="%1."/>
      <w:lvlJc w:val="left"/>
    </w:lvl>
  </w:abstractNum>
  <w:abstractNum w:abstractNumId="2">
    <w:nsid w:val="2F4D12AB"/>
    <w:multiLevelType w:val="singleLevel"/>
    <w:tmpl w:val="2F4D12AB"/>
    <w:lvl w:ilvl="0" w:tentative="0">
      <w:start w:val="2"/>
      <w:numFmt w:val="decimal"/>
      <w:suff w:val="space"/>
      <w:lvlText w:val="%1."/>
      <w:lvlJc w:val="left"/>
    </w:lvl>
  </w:abstractNum>
  <w:abstractNum w:abstractNumId="3">
    <w:nsid w:val="3EA3EB63"/>
    <w:multiLevelType w:val="singleLevel"/>
    <w:tmpl w:val="3EA3EB63"/>
    <w:lvl w:ilvl="0" w:tentative="0">
      <w:start w:val="2"/>
      <w:numFmt w:val="decimal"/>
      <w:suff w:val="space"/>
      <w:lvlText w:val="%1."/>
      <w:lvlJc w:val="left"/>
    </w:lvl>
  </w:abstractNum>
  <w:abstractNum w:abstractNumId="4">
    <w:nsid w:val="594699C1"/>
    <w:multiLevelType w:val="singleLevel"/>
    <w:tmpl w:val="594699C1"/>
    <w:lvl w:ilvl="0" w:tentative="0">
      <w:start w:val="10"/>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xNDAwYzAzZTg1NjBiYzFjMGVjNTVkZTFjOTRmNTcifQ=="/>
  </w:docVars>
  <w:rsids>
    <w:rsidRoot w:val="0AD11E8F"/>
    <w:rsid w:val="000334B7"/>
    <w:rsid w:val="00035421"/>
    <w:rsid w:val="000C694B"/>
    <w:rsid w:val="001B2960"/>
    <w:rsid w:val="001C1C55"/>
    <w:rsid w:val="001D2AE6"/>
    <w:rsid w:val="0025137E"/>
    <w:rsid w:val="00260C16"/>
    <w:rsid w:val="00265AC1"/>
    <w:rsid w:val="002D7DC1"/>
    <w:rsid w:val="002F0D57"/>
    <w:rsid w:val="002F1399"/>
    <w:rsid w:val="00327731"/>
    <w:rsid w:val="00344135"/>
    <w:rsid w:val="003A11F2"/>
    <w:rsid w:val="003B1F2A"/>
    <w:rsid w:val="00431E26"/>
    <w:rsid w:val="004B1596"/>
    <w:rsid w:val="004C260B"/>
    <w:rsid w:val="004F02EE"/>
    <w:rsid w:val="00502184"/>
    <w:rsid w:val="005145AC"/>
    <w:rsid w:val="00555D95"/>
    <w:rsid w:val="00580DD6"/>
    <w:rsid w:val="005A7087"/>
    <w:rsid w:val="00652CC9"/>
    <w:rsid w:val="006E7B9A"/>
    <w:rsid w:val="00732B49"/>
    <w:rsid w:val="00736B52"/>
    <w:rsid w:val="00782EEC"/>
    <w:rsid w:val="007F79BC"/>
    <w:rsid w:val="00840512"/>
    <w:rsid w:val="008D4154"/>
    <w:rsid w:val="008E63CA"/>
    <w:rsid w:val="009417B8"/>
    <w:rsid w:val="009A4ED5"/>
    <w:rsid w:val="00A635CA"/>
    <w:rsid w:val="00A83CBC"/>
    <w:rsid w:val="00AC3835"/>
    <w:rsid w:val="00B05F41"/>
    <w:rsid w:val="00B66DE1"/>
    <w:rsid w:val="00BF6FF8"/>
    <w:rsid w:val="00C02A69"/>
    <w:rsid w:val="00C22117"/>
    <w:rsid w:val="00C64384"/>
    <w:rsid w:val="00CB1E53"/>
    <w:rsid w:val="00CE599F"/>
    <w:rsid w:val="00CE6246"/>
    <w:rsid w:val="00CF1E07"/>
    <w:rsid w:val="00DE3C94"/>
    <w:rsid w:val="00E47C61"/>
    <w:rsid w:val="00E526A5"/>
    <w:rsid w:val="00F44A73"/>
    <w:rsid w:val="00F72FD7"/>
    <w:rsid w:val="03110E93"/>
    <w:rsid w:val="0AD11E8F"/>
    <w:rsid w:val="19AD764C"/>
    <w:rsid w:val="1F1033D4"/>
    <w:rsid w:val="37D21031"/>
    <w:rsid w:val="3BBE54C5"/>
    <w:rsid w:val="3F4E3F30"/>
    <w:rsid w:val="4243698F"/>
    <w:rsid w:val="43A17A00"/>
    <w:rsid w:val="45334E8A"/>
    <w:rsid w:val="49DE567E"/>
    <w:rsid w:val="507F222D"/>
    <w:rsid w:val="6B887951"/>
    <w:rsid w:val="785E6FA2"/>
    <w:rsid w:val="7A855729"/>
    <w:rsid w:val="7AB6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0"/>
    <w:rPr>
      <w:rFonts w:asciiTheme="minorHAnsi" w:hAnsiTheme="minorHAnsi" w:eastAsiaTheme="minorEastAsia" w:cstheme="minorBidi"/>
      <w:kern w:val="2"/>
      <w:sz w:val="18"/>
      <w:szCs w:val="18"/>
    </w:rPr>
  </w:style>
  <w:style w:type="character" w:customStyle="1" w:styleId="8">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23</Pages>
  <Words>13549</Words>
  <Characters>14229</Characters>
  <Lines>124</Lines>
  <Paragraphs>35</Paragraphs>
  <TotalTime>193</TotalTime>
  <ScaleCrop>false</ScaleCrop>
  <LinksUpToDate>false</LinksUpToDate>
  <CharactersWithSpaces>14284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2019-07-11T01:05:00Z</dcterms:created>
  <dc:creator>江边的鸥</dc:creator>
  <cp:lastModifiedBy>宁</cp:lastModifiedBy>
  <cp:lastPrinted>2020-07-08T08:02:00Z</cp:lastPrinted>
  <dcterms:modified xsi:type="dcterms:W3CDTF">2022-09-22T10:43:50Z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5C513FB081D84A9586E68ED452247E87</vt:lpwstr>
  </property>
</Properties>
</file>