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0"/>
        </w:rPr>
      </w:pPr>
      <w:bookmarkStart w:id="0" w:name="_GoBack"/>
      <w:bookmarkEnd w:id="0"/>
      <w:r>
        <w:rPr>
          <w:rFonts w:hint="eastAsia" w:ascii="黑体" w:eastAsia="黑体"/>
          <w:color w:val="000000"/>
          <w:sz w:val="30"/>
        </w:rPr>
        <w:t>山东建筑大学</w:t>
      </w:r>
    </w:p>
    <w:p>
      <w:pPr>
        <w:jc w:val="center"/>
        <w:rPr>
          <w:rFonts w:hint="eastAsia" w:ascii="黑体" w:eastAsia="黑体"/>
          <w:color w:val="000000"/>
          <w:sz w:val="30"/>
        </w:rPr>
      </w:pPr>
      <w:r>
        <w:rPr>
          <w:rFonts w:hint="eastAsia" w:ascii="黑体" w:eastAsia="黑体"/>
          <w:color w:val="000000"/>
          <w:sz w:val="30"/>
          <w:lang w:val="en-US" w:eastAsia="zh-CN"/>
        </w:rPr>
        <w:t>2024</w:t>
      </w:r>
      <w:r>
        <w:rPr>
          <w:rFonts w:hint="eastAsia" w:ascii="黑体" w:eastAsia="黑体"/>
          <w:color w:val="000000"/>
          <w:sz w:val="30"/>
        </w:rPr>
        <w:t>研究生入学考试《中国化的马克思主义》考试大纲（初试）</w:t>
      </w:r>
    </w:p>
    <w:p>
      <w:pPr>
        <w:spacing w:line="360" w:lineRule="auto"/>
        <w:rPr>
          <w:rFonts w:hint="eastAsia"/>
          <w:b/>
          <w:bCs/>
          <w:color w:val="000000"/>
          <w:sz w:val="24"/>
        </w:rPr>
      </w:pPr>
    </w:p>
    <w:p>
      <w:pPr>
        <w:spacing w:line="360" w:lineRule="auto"/>
        <w:rPr>
          <w:rFonts w:hint="eastAsia"/>
          <w:b/>
          <w:bCs/>
          <w:color w:val="000000"/>
          <w:sz w:val="24"/>
        </w:rPr>
      </w:pPr>
      <w:r>
        <w:rPr>
          <w:rFonts w:hint="eastAsia"/>
          <w:b/>
          <w:bCs/>
          <w:color w:val="000000"/>
          <w:sz w:val="24"/>
        </w:rPr>
        <w:t>一、考试要求</w:t>
      </w:r>
    </w:p>
    <w:p>
      <w:pPr>
        <w:spacing w:line="360" w:lineRule="auto"/>
        <w:ind w:firstLine="420" w:firstLineChars="200"/>
        <w:rPr>
          <w:rFonts w:hint="eastAsia" w:ascii="Arial" w:hAnsi="宋体"/>
          <w:bCs/>
          <w:color w:val="000000"/>
          <w:szCs w:val="21"/>
          <w:shd w:val="clear" w:color="auto" w:fill="FFFFFF"/>
        </w:rPr>
      </w:pPr>
      <w:r>
        <w:rPr>
          <w:rFonts w:hint="eastAsia"/>
          <w:color w:val="000000"/>
        </w:rPr>
        <w:t>中国化的马克思主义是马克思主义理论专业硕士研究生入学考试初试笔试科目。它要求考生</w:t>
      </w:r>
      <w:r>
        <w:rPr>
          <w:rFonts w:hint="eastAsia" w:ascii="宋体" w:hAnsi="宋体"/>
          <w:color w:val="000000"/>
          <w:kern w:val="0"/>
        </w:rPr>
        <w:t>掌握</w:t>
      </w:r>
      <w:r>
        <w:rPr>
          <w:rFonts w:ascii="宋体" w:hAnsi="宋体"/>
          <w:color w:val="000000"/>
          <w:kern w:val="0"/>
        </w:rPr>
        <w:t>近现代中国社会发展的规律，增强坚持中国共产党的领导和走社会主义道路的信念；</w:t>
      </w:r>
      <w:r>
        <w:rPr>
          <w:rFonts w:hint="eastAsia" w:ascii="宋体" w:hAnsi="宋体"/>
          <w:color w:val="000000"/>
          <w:kern w:val="0"/>
        </w:rPr>
        <w:t>掌握</w:t>
      </w:r>
      <w:r>
        <w:rPr>
          <w:rFonts w:ascii="宋体" w:hAnsi="宋体"/>
          <w:color w:val="000000"/>
          <w:kern w:val="0"/>
        </w:rPr>
        <w:t>中国共产党人实现马克思主义基本原理与中国具体实际相结合</w:t>
      </w:r>
      <w:r>
        <w:rPr>
          <w:rFonts w:hint="eastAsia" w:ascii="宋体" w:hAnsi="宋体"/>
          <w:color w:val="000000"/>
          <w:kern w:val="0"/>
        </w:rPr>
        <w:t>实现飞跃的理论成果</w:t>
      </w:r>
      <w:r>
        <w:rPr>
          <w:rFonts w:ascii="宋体" w:hAnsi="宋体"/>
          <w:color w:val="000000"/>
          <w:kern w:val="0"/>
        </w:rPr>
        <w:t>。</w:t>
      </w:r>
      <w:r>
        <w:rPr>
          <w:rFonts w:hint="eastAsia" w:ascii="Arial" w:hAnsi="宋体"/>
          <w:bCs/>
          <w:color w:val="000000"/>
          <w:szCs w:val="21"/>
          <w:shd w:val="clear" w:color="auto" w:fill="FFFFFF"/>
        </w:rPr>
        <w:t>本课程以马克思主义基本原理在不同社会历史时期与中国具体实践相结合而形成的重要理论成果，即</w:t>
      </w:r>
      <w:r>
        <w:rPr>
          <w:rFonts w:hint="eastAsia" w:ascii="Arial" w:hAnsi="宋体"/>
          <w:bCs/>
          <w:color w:val="auto"/>
          <w:szCs w:val="21"/>
          <w:shd w:val="clear" w:color="auto" w:fill="FFFFFF"/>
        </w:rPr>
        <w:t>毛泽东思想</w:t>
      </w:r>
      <w:r>
        <w:rPr>
          <w:rFonts w:hint="eastAsia" w:ascii="Arial" w:hAnsi="宋体"/>
          <w:bCs/>
          <w:color w:val="auto"/>
          <w:szCs w:val="21"/>
          <w:shd w:val="clear" w:color="auto" w:fill="FFFFFF"/>
          <w:lang w:eastAsia="zh-CN"/>
        </w:rPr>
        <w:t>、</w:t>
      </w:r>
      <w:r>
        <w:rPr>
          <w:rFonts w:hint="eastAsia" w:ascii="Arial" w:hAnsi="宋体"/>
          <w:bCs/>
          <w:color w:val="auto"/>
          <w:szCs w:val="21"/>
          <w:shd w:val="clear" w:color="auto" w:fill="FFFFFF"/>
        </w:rPr>
        <w:t>中国特色社会主义理论体系</w:t>
      </w:r>
      <w:r>
        <w:rPr>
          <w:rFonts w:hint="eastAsia" w:ascii="Arial" w:hAnsi="宋体"/>
          <w:bCs/>
          <w:color w:val="auto"/>
          <w:szCs w:val="21"/>
          <w:shd w:val="clear" w:color="auto" w:fill="FFFFFF"/>
          <w:lang w:val="en-US" w:eastAsia="zh-CN"/>
        </w:rPr>
        <w:t>和</w:t>
      </w:r>
      <w:r>
        <w:rPr>
          <w:rFonts w:hint="eastAsia" w:ascii="Arial" w:hAnsi="宋体"/>
          <w:bCs/>
          <w:color w:val="auto"/>
          <w:szCs w:val="21"/>
          <w:shd w:val="clear" w:color="auto" w:fill="FFFFFF"/>
        </w:rPr>
        <w:t>习近平新时代中国特色社会主义思想</w:t>
      </w:r>
      <w:r>
        <w:rPr>
          <w:rFonts w:hint="eastAsia" w:ascii="Arial" w:hAnsi="宋体"/>
          <w:bCs/>
          <w:color w:val="auto"/>
          <w:szCs w:val="21"/>
          <w:shd w:val="clear" w:color="auto" w:fill="FFFFFF"/>
        </w:rPr>
        <w:t>为</w:t>
      </w:r>
      <w:r>
        <w:rPr>
          <w:rFonts w:hint="eastAsia" w:ascii="Arial" w:hAnsi="宋体"/>
          <w:bCs/>
          <w:color w:val="000000"/>
          <w:szCs w:val="21"/>
          <w:shd w:val="clear" w:color="auto" w:fill="FFFFFF"/>
        </w:rPr>
        <w:t>核心内容。掌握毛泽东思想、邓小平理论、“三个代表”重要思想、科学发展观以及习近平新时代中国特色社会主义思想的主要内容及其精髓，明确它们之间的内在联系；运用马克思主义的立场、观点、方法分析问题、解决问题，树立科学的世界观、人生观、价值观。</w:t>
      </w:r>
    </w:p>
    <w:p>
      <w:pPr>
        <w:spacing w:line="360" w:lineRule="auto"/>
        <w:rPr>
          <w:rFonts w:hint="eastAsia"/>
          <w:b/>
          <w:bCs/>
          <w:color w:val="000000"/>
          <w:sz w:val="24"/>
        </w:rPr>
      </w:pPr>
      <w:r>
        <w:rPr>
          <w:rFonts w:hint="eastAsia"/>
          <w:b/>
          <w:bCs/>
          <w:color w:val="000000"/>
          <w:sz w:val="24"/>
        </w:rPr>
        <w:t>二、考试内容</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default" w:ascii="宋体" w:hAnsi="宋体" w:eastAsia="宋体"/>
          <w:color w:val="000000"/>
          <w:kern w:val="0"/>
          <w:lang w:val="en-US" w:eastAsia="zh-CN"/>
        </w:rPr>
      </w:pPr>
      <w:r>
        <w:rPr>
          <w:rFonts w:hint="eastAsia"/>
          <w:b/>
          <w:bCs/>
        </w:rPr>
        <w:t>《</w:t>
      </w:r>
      <w:r>
        <w:rPr>
          <w:b/>
          <w:bCs/>
        </w:rPr>
        <w:t>毛泽东思想和中国特色社会主义理论体系概论</w:t>
      </w:r>
      <w:r>
        <w:rPr>
          <w:rFonts w:hint="eastAsia"/>
          <w:b/>
          <w:bCs/>
        </w:rPr>
        <w:t>》部分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outlineLvl w:val="9"/>
        <w:rPr>
          <w:rFonts w:hint="default" w:ascii="宋体" w:hAnsi="宋体" w:eastAsia="宋体"/>
          <w:color w:val="000000"/>
          <w:kern w:val="0"/>
          <w:lang w:val="en-US" w:eastAsia="zh-CN"/>
        </w:rPr>
      </w:pPr>
      <w:r>
        <w:rPr>
          <w:rFonts w:hint="eastAsia" w:ascii="宋体" w:hAnsi="宋体" w:eastAsia="宋体"/>
          <w:color w:val="000000"/>
          <w:kern w:val="0"/>
          <w:lang w:val="en-US" w:eastAsia="zh-CN"/>
        </w:rPr>
        <w:t>导论 马克思主义中国化的历史进程与理论成果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30" w:firstLineChars="300"/>
        <w:jc w:val="left"/>
        <w:textAlignment w:val="auto"/>
        <w:outlineLvl w:val="9"/>
        <w:rPr>
          <w:rFonts w:hint="eastAsia" w:ascii="宋体" w:hAnsi="宋体" w:eastAsia="宋体"/>
          <w:color w:val="000000"/>
          <w:kern w:val="0"/>
          <w:lang w:val="en-US" w:eastAsia="zh-CN"/>
        </w:rPr>
      </w:pPr>
      <w:r>
        <w:rPr>
          <w:rFonts w:hint="eastAsia" w:ascii="宋体" w:hAnsi="宋体" w:eastAsia="宋体"/>
          <w:color w:val="000000"/>
          <w:kern w:val="0"/>
          <w:lang w:val="en-US" w:eastAsia="zh-CN"/>
        </w:rPr>
        <w:t>马克思主义中国化时代化的提出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30" w:firstLineChars="300"/>
        <w:jc w:val="left"/>
        <w:textAlignment w:val="auto"/>
        <w:outlineLvl w:val="9"/>
        <w:rPr>
          <w:rFonts w:hint="default" w:ascii="宋体" w:hAnsi="宋体" w:eastAsia="宋体"/>
          <w:color w:val="000000"/>
          <w:kern w:val="0"/>
          <w:lang w:val="en-US" w:eastAsia="zh-CN"/>
        </w:rPr>
      </w:pPr>
      <w:r>
        <w:rPr>
          <w:rFonts w:hint="eastAsia" w:ascii="宋体" w:hAnsi="宋体" w:eastAsia="宋体"/>
          <w:color w:val="000000"/>
          <w:kern w:val="0"/>
          <w:lang w:val="en-US" w:eastAsia="zh-CN"/>
        </w:rPr>
        <w:t>马克思主义中国化时代化的内涵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30" w:firstLineChars="300"/>
        <w:jc w:val="left"/>
        <w:textAlignment w:val="auto"/>
        <w:outlineLvl w:val="9"/>
        <w:rPr>
          <w:rFonts w:hint="default" w:ascii="宋体" w:hAnsi="宋体" w:eastAsia="宋体"/>
          <w:color w:val="000000"/>
          <w:kern w:val="0"/>
          <w:lang w:val="en-US" w:eastAsia="zh-CN"/>
        </w:rPr>
      </w:pPr>
      <w:r>
        <w:rPr>
          <w:rFonts w:hint="eastAsia" w:ascii="宋体" w:hAnsi="宋体" w:eastAsia="宋体"/>
          <w:color w:val="000000"/>
          <w:kern w:val="0"/>
          <w:lang w:val="en-US" w:eastAsia="zh-CN"/>
        </w:rPr>
        <w:t>马克思主义中国化时代化的历史进程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30" w:firstLineChars="300"/>
        <w:jc w:val="left"/>
        <w:textAlignment w:val="auto"/>
        <w:outlineLvl w:val="9"/>
        <w:rPr>
          <w:rFonts w:hint="default" w:ascii="宋体" w:hAnsi="宋体" w:eastAsia="宋体"/>
          <w:color w:val="000000"/>
          <w:kern w:val="0"/>
          <w:lang w:val="en-US" w:eastAsia="zh-CN"/>
        </w:rPr>
      </w:pPr>
      <w:r>
        <w:rPr>
          <w:rFonts w:hint="eastAsia" w:ascii="宋体" w:hAnsi="宋体" w:eastAsia="宋体"/>
          <w:color w:val="000000"/>
          <w:kern w:val="0"/>
          <w:lang w:val="en-US" w:eastAsia="zh-CN"/>
        </w:rPr>
        <w:t>马克思主义中国化时代化理论成果及其关系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30" w:firstLineChars="300"/>
        <w:jc w:val="left"/>
        <w:textAlignment w:val="auto"/>
        <w:outlineLvl w:val="9"/>
        <w:rPr>
          <w:rFonts w:hint="default" w:ascii="宋体" w:hAnsi="宋体" w:eastAsia="宋体"/>
          <w:color w:val="000000"/>
          <w:kern w:val="0"/>
          <w:lang w:val="en-US" w:eastAsia="zh-CN"/>
        </w:rPr>
      </w:pPr>
      <w:r>
        <w:rPr>
          <w:rFonts w:hint="eastAsia" w:ascii="宋体" w:hAnsi="宋体" w:eastAsia="宋体"/>
          <w:color w:val="000000"/>
          <w:kern w:val="0"/>
          <w:lang w:val="en-US" w:eastAsia="zh-CN"/>
        </w:rPr>
        <w:t>学习本课程的要求和方法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第一章　毛泽东思想及其历史地位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毛泽东思想的形成和发展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一、毛泽东思想形成发展的历史条件</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二、毛泽东思想形成发展的过程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毛泽东思想的主要内容和活的灵魂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一、毛泽东思想的主要内容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二、毛泽东思想活的灵魂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毛泽东思想的历史地位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一、马克思主义中国化</w:t>
      </w:r>
      <w:r>
        <w:rPr>
          <w:rFonts w:hint="eastAsia" w:ascii="宋体" w:hAnsi="宋体"/>
          <w:color w:val="000000"/>
          <w:kern w:val="0"/>
          <w:lang w:val="en-US" w:eastAsia="zh-CN"/>
        </w:rPr>
        <w:t>时代化</w:t>
      </w:r>
      <w:r>
        <w:rPr>
          <w:rFonts w:hint="eastAsia" w:ascii="宋体" w:hAnsi="宋体"/>
          <w:color w:val="000000"/>
          <w:kern w:val="0"/>
        </w:rPr>
        <w:t>的第一个重大理论成果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二、中国革命和建设的科学指南</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三、中国共产党和中国人民宝贵的精神财富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第二章　新民主主义革命理论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新民主主义革命理论形成的依据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一、近代中国国情和中国革命的时代特征</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二、新民主主义革命理论的实践基础</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新民主主义革命的总路线和基本纲领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一、新民主主义革命的总路线</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二、新民主主义的基本纲领</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新民主主义革命的道路和基本经验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一、新民主主义革命的道路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二、新民主主义革命的三大法宝</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三、新民主主义革命理论的意义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第三章　社会主义改造理论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从新民主主义到社会主义的转变</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一、新民主主义社会是一个过渡性的社会</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二、党在过渡时期的总路线及其依据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社会主义改造道路和历史经验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一、适合中国特点的社会主义改造道路</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二、社会主义改造的历史经验</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社会主义</w:t>
      </w:r>
      <w:r>
        <w:rPr>
          <w:rFonts w:hint="eastAsia" w:ascii="宋体" w:hAnsi="宋体"/>
          <w:color w:val="000000"/>
          <w:kern w:val="0"/>
          <w:lang w:val="en-US" w:eastAsia="zh-CN"/>
        </w:rPr>
        <w:t>基本</w:t>
      </w:r>
      <w:r>
        <w:rPr>
          <w:rFonts w:hint="eastAsia" w:ascii="宋体" w:hAnsi="宋体"/>
          <w:color w:val="000000"/>
          <w:kern w:val="0"/>
        </w:rPr>
        <w:t>制度在中国的确立</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一、社会主义基本制度的确立及其理论根据</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二、确立社会主义基本制度的重大意义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第四章　社会主义建设道路初步探索的理论成果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初步探索的重要理论成果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一、调动一切积极因素为社会主义事业服务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二、正确认识和处理社会主义社会矛盾的思想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三、走中国工业化道路的思想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eastAsia="宋体"/>
          <w:color w:val="000000"/>
          <w:kern w:val="0"/>
          <w:lang w:val="en-US" w:eastAsia="zh-CN"/>
        </w:rPr>
      </w:pPr>
      <w:r>
        <w:rPr>
          <w:rFonts w:hint="eastAsia" w:ascii="宋体" w:hAnsi="宋体"/>
          <w:color w:val="000000"/>
          <w:kern w:val="0"/>
          <w:lang w:val="en-US" w:eastAsia="zh-CN"/>
        </w:rPr>
        <w:t>四、初步探索的其他理论成果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初步探索的意义和经验教训</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一、初步探索的意义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二、初步探索的经验教训</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第五章　</w:t>
      </w:r>
      <w:r>
        <w:rPr>
          <w:rFonts w:hint="eastAsia" w:ascii="宋体" w:hAnsi="宋体"/>
          <w:color w:val="000000"/>
          <w:kern w:val="0"/>
          <w:lang w:val="en-US" w:eastAsia="zh-CN"/>
        </w:rPr>
        <w:t>中国特色社会主义理论体系的形成发展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第一节  中国特色社会主义理论体系形成发展的社会历史条件</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一、 中国特色社会主义理论体系形成发展的国际背景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二、 中国特色社会主义理论体系形成发展的历史条件</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三、 中国特色社会主义理论体系形成发展的实践基础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第二节   中国特色社会主义理论体系形成发展过程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一、 中国特色社会主义理论体系的形成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二、 中国特色社会主义理论体系的跨世纪发展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三、 中国特色社会主义理论体系在新世纪新阶段的新发展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eastAsia" w:ascii="宋体" w:hAnsi="宋体"/>
          <w:color w:val="000000"/>
          <w:kern w:val="0"/>
          <w:lang w:val="en-US" w:eastAsia="zh-CN"/>
        </w:rPr>
        <w:t>四、 中国特色社会主义理论体系在新时代的新篇章</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lang w:val="en-US" w:eastAsia="zh-CN"/>
        </w:rPr>
        <w:t xml:space="preserve">第六章  </w:t>
      </w:r>
      <w:r>
        <w:rPr>
          <w:rFonts w:hint="eastAsia" w:ascii="宋体" w:hAnsi="宋体"/>
          <w:color w:val="000000"/>
          <w:kern w:val="0"/>
        </w:rPr>
        <w:t>邓小平理论</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邓小平理论</w:t>
      </w:r>
      <w:r>
        <w:rPr>
          <w:rFonts w:hint="eastAsia" w:ascii="宋体" w:hAnsi="宋体"/>
          <w:color w:val="000000"/>
          <w:kern w:val="0"/>
          <w:lang w:val="en-US" w:eastAsia="zh-CN"/>
        </w:rPr>
        <w:t>首要的基本的理论问题和精髓</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一、邓小平理论</w:t>
      </w:r>
      <w:r>
        <w:rPr>
          <w:rFonts w:hint="eastAsia" w:ascii="宋体" w:hAnsi="宋体"/>
          <w:color w:val="000000"/>
          <w:kern w:val="0"/>
          <w:lang w:val="en-US" w:eastAsia="zh-CN"/>
        </w:rPr>
        <w:t>首要的基本的理论问题</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二、邓小平理论的</w:t>
      </w:r>
      <w:r>
        <w:rPr>
          <w:rFonts w:hint="eastAsia" w:ascii="宋体" w:hAnsi="宋体"/>
          <w:color w:val="000000"/>
          <w:kern w:val="0"/>
          <w:lang w:val="en-US" w:eastAsia="zh-CN"/>
        </w:rPr>
        <w:t>精髓</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邓小平理论的主要内容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eastAsia="宋体"/>
          <w:color w:val="000000"/>
          <w:kern w:val="0"/>
          <w:lang w:val="en-US" w:eastAsia="zh-CN"/>
        </w:rPr>
      </w:pPr>
      <w:r>
        <w:rPr>
          <w:rFonts w:hint="eastAsia" w:ascii="宋体" w:hAnsi="宋体"/>
          <w:color w:val="000000"/>
          <w:kern w:val="0"/>
        </w:rPr>
        <w:t>一、</w:t>
      </w:r>
      <w:r>
        <w:rPr>
          <w:rFonts w:hint="eastAsia" w:ascii="宋体" w:hAnsi="宋体"/>
          <w:color w:val="000000"/>
          <w:kern w:val="0"/>
          <w:lang w:val="en-US" w:eastAsia="zh-CN"/>
        </w:rPr>
        <w:t>社会主义初级阶段理论和党的基本路线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社会主义根本任务和发展战略理论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三、社会主义改革开放和社会主义市场经济理论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lang w:val="en-US" w:eastAsia="zh-CN"/>
        </w:rPr>
        <w:t>四、“两手抓，两手都要硬”</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五、“一国两制”与祖国统一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六、中国特色社会主义外交和国际战略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eastAsia" w:ascii="宋体" w:hAnsi="宋体"/>
          <w:color w:val="000000"/>
          <w:kern w:val="0"/>
          <w:lang w:val="en-US" w:eastAsia="zh-CN"/>
        </w:rPr>
        <w:t>七、党的建设理论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邓小平理论的历史地位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一、马克思列宁主义、毛泽东思想的继承和发展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二、中国特色社会主义理论体系的开篇之作</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三、改革开放和社会主义现代化建设的科学指南</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w:t>
      </w:r>
      <w:r>
        <w:rPr>
          <w:rFonts w:hint="eastAsia" w:ascii="宋体" w:hAnsi="宋体"/>
          <w:color w:val="000000"/>
          <w:kern w:val="0"/>
          <w:lang w:val="en-US" w:eastAsia="zh-CN"/>
        </w:rPr>
        <w:t>七</w:t>
      </w:r>
      <w:r>
        <w:rPr>
          <w:rFonts w:hint="eastAsia" w:ascii="宋体" w:hAnsi="宋体"/>
          <w:color w:val="000000"/>
          <w:kern w:val="0"/>
        </w:rPr>
        <w:t>章 “三个代表”重要思想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eastAsia="宋体"/>
          <w:color w:val="000000"/>
          <w:kern w:val="0"/>
          <w:lang w:eastAsia="zh-CN"/>
        </w:rPr>
      </w:pPr>
      <w:r>
        <w:rPr>
          <w:rFonts w:hint="eastAsia" w:ascii="宋体" w:hAnsi="宋体"/>
          <w:color w:val="000000"/>
          <w:kern w:val="0"/>
        </w:rPr>
        <w:t>第一节 “三个代表”重要思想的</w:t>
      </w:r>
      <w:r>
        <w:rPr>
          <w:rFonts w:hint="eastAsia" w:ascii="宋体" w:hAnsi="宋体"/>
          <w:color w:val="000000"/>
          <w:kern w:val="0"/>
          <w:lang w:val="en-US" w:eastAsia="zh-CN"/>
        </w:rPr>
        <w:t>核心观点</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w:t>
      </w:r>
      <w:r>
        <w:rPr>
          <w:rFonts w:hint="eastAsia" w:ascii="宋体" w:hAnsi="宋体"/>
          <w:color w:val="000000"/>
          <w:kern w:val="0"/>
          <w:lang w:val="en-US" w:eastAsia="zh-CN"/>
        </w:rPr>
        <w:t>始终代表中国先进生产力的发展要求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始终代表中国先进文化的前进方向</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eastAsia" w:ascii="宋体" w:hAnsi="宋体"/>
          <w:color w:val="000000"/>
          <w:kern w:val="0"/>
          <w:lang w:val="en-US" w:eastAsia="zh-CN"/>
        </w:rPr>
        <w:t>三、始终代表中国最广大人民的根本利益</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“三个代表”重要思想的主要内容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w:t>
      </w:r>
      <w:r>
        <w:rPr>
          <w:rFonts w:hint="eastAsia" w:ascii="宋体" w:hAnsi="宋体"/>
          <w:color w:val="000000"/>
          <w:kern w:val="0"/>
          <w:lang w:val="en-US" w:eastAsia="zh-CN"/>
        </w:rPr>
        <w:t>发展是党执政兴国的第一要务</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建立社会主义市场经济体制</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三、全面建设小康社会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四、建设社会主义政治文明</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lang w:val="en-US" w:eastAsia="zh-CN"/>
        </w:rPr>
        <w:t>五、实施“引进来”和“走出去”相结合的对外开放战略</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eastAsia="宋体"/>
          <w:color w:val="000000"/>
          <w:kern w:val="0"/>
          <w:lang w:val="en-US" w:eastAsia="zh-CN"/>
        </w:rPr>
      </w:pPr>
      <w:r>
        <w:rPr>
          <w:rFonts w:hint="eastAsia" w:ascii="宋体" w:hAnsi="宋体"/>
          <w:color w:val="000000"/>
          <w:kern w:val="0"/>
          <w:lang w:val="en-US" w:eastAsia="zh-CN"/>
        </w:rPr>
        <w:t>六、推进党的建设新的伟大工程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“三个代表”重要思想的历史地位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一、中国特色社会主义理论体系的</w:t>
      </w:r>
      <w:r>
        <w:rPr>
          <w:rFonts w:hint="eastAsia" w:ascii="宋体" w:hAnsi="宋体"/>
          <w:color w:val="000000"/>
          <w:kern w:val="0"/>
          <w:lang w:val="en-US" w:eastAsia="zh-CN"/>
        </w:rPr>
        <w:t>丰富</w:t>
      </w:r>
      <w:r>
        <w:rPr>
          <w:rFonts w:hint="eastAsia" w:ascii="宋体" w:hAnsi="宋体"/>
          <w:color w:val="000000"/>
          <w:kern w:val="0"/>
        </w:rPr>
        <w:t>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二、加强和改进党的建设</w:t>
      </w:r>
      <w:r>
        <w:rPr>
          <w:rFonts w:hint="eastAsia" w:ascii="宋体" w:hAnsi="宋体"/>
          <w:color w:val="000000"/>
          <w:kern w:val="0"/>
          <w:lang w:eastAsia="zh-CN"/>
        </w:rPr>
        <w:t>、</w:t>
      </w:r>
      <w:r>
        <w:rPr>
          <w:rFonts w:hint="eastAsia" w:ascii="宋体" w:hAnsi="宋体"/>
          <w:color w:val="000000"/>
          <w:kern w:val="0"/>
        </w:rPr>
        <w:t>推进中国特色社会主义事业的强大理论武器</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第七章　科学发展观</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第一节　科学发展观的</w:t>
      </w:r>
      <w:r>
        <w:rPr>
          <w:rFonts w:hint="eastAsia" w:ascii="宋体" w:hAnsi="宋体"/>
          <w:color w:val="000000"/>
          <w:kern w:val="0"/>
          <w:lang w:val="en-US" w:eastAsia="zh-CN"/>
        </w:rPr>
        <w:t>科学内涵</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w:t>
      </w:r>
      <w:r>
        <w:rPr>
          <w:rFonts w:hint="eastAsia" w:ascii="宋体" w:hAnsi="宋体"/>
          <w:color w:val="000000"/>
          <w:kern w:val="0"/>
          <w:lang w:val="en-US" w:eastAsia="zh-CN"/>
        </w:rPr>
        <w:t>推动经济社会发展是科学发展观的第一要义</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以人为本是科学发展观的核心立场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eastAsia" w:ascii="宋体" w:hAnsi="宋体"/>
          <w:color w:val="000000"/>
          <w:kern w:val="0"/>
          <w:lang w:val="en-US" w:eastAsia="zh-CN"/>
        </w:rPr>
        <w:t>三、全面协调可持续是科学发展观的基本要求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lang w:val="en-US" w:eastAsia="zh-CN"/>
        </w:rPr>
        <w:t>四、统筹兼顾是科学发展观的根本方法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第二节　科学发展观的主要内容</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w:t>
      </w:r>
      <w:r>
        <w:rPr>
          <w:rFonts w:hint="eastAsia" w:ascii="宋体" w:hAnsi="宋体"/>
          <w:color w:val="000000"/>
          <w:kern w:val="0"/>
          <w:lang w:val="en-US" w:eastAsia="zh-CN"/>
        </w:rPr>
        <w:t>加快转变经济发展方式</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发展社会主义民主政治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三、推进社会主义文化强国建设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四、构建社会主义和谐社会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五、推进生态文明建设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lang w:val="en-US" w:eastAsia="zh-CN"/>
        </w:rPr>
        <w:t>六、全面提高党的建设科学化水平</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第三节　科学发展观的历史地位</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rPr>
      </w:pPr>
      <w:r>
        <w:rPr>
          <w:rFonts w:hint="eastAsia" w:ascii="宋体" w:hAnsi="宋体"/>
          <w:color w:val="000000"/>
          <w:kern w:val="0"/>
        </w:rPr>
        <w:t>一、中国特色社会主义理论体系</w:t>
      </w:r>
      <w:r>
        <w:rPr>
          <w:rFonts w:hint="eastAsia" w:ascii="宋体" w:hAnsi="宋体"/>
          <w:color w:val="000000"/>
          <w:kern w:val="0"/>
          <w:lang w:val="en-US" w:eastAsia="zh-CN"/>
        </w:rPr>
        <w:t>在新世纪新阶段</w:t>
      </w:r>
      <w:r>
        <w:rPr>
          <w:rFonts w:hint="eastAsia" w:ascii="宋体" w:hAnsi="宋体"/>
          <w:color w:val="000000"/>
          <w:kern w:val="0"/>
        </w:rPr>
        <w:t>的接续发展</w:t>
      </w:r>
      <w:r>
        <w:rPr>
          <w:rFonts w:hint="eastAsia" w:ascii="宋体" w:hAnsi="宋体"/>
          <w:color w:val="000000"/>
          <w:kern w:val="0"/>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rPr>
        <w:t>二、</w:t>
      </w:r>
      <w:r>
        <w:rPr>
          <w:rFonts w:hint="eastAsia" w:ascii="宋体" w:hAnsi="宋体"/>
          <w:color w:val="000000"/>
          <w:kern w:val="0"/>
          <w:lang w:val="en-US" w:eastAsia="zh-CN"/>
        </w:rPr>
        <w:t>全面建设小康社会、加快推进社会主义现代化的根本指针</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结束语  不断谱写马克思主义中国化时代化新篇章</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color w:val="000000"/>
          <w:kern w:val="0"/>
          <w:lang w:val="en-US" w:eastAsia="zh-CN"/>
        </w:rPr>
      </w:pPr>
      <w:r>
        <w:rPr>
          <w:rFonts w:hint="eastAsia" w:ascii="宋体" w:hAnsi="宋体"/>
          <w:color w:val="000000"/>
          <w:kern w:val="0"/>
          <w:lang w:val="en-US" w:eastAsia="zh-CN"/>
        </w:rPr>
        <w:t>后记</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《习近平新时代中国特色社会主义思想概论》部分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导论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一、习近平新时代中国特色社会主义思想创立的时代背景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二、习近平新时代中国特色社会主义思想是“两个结合”的重大成果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三、习近平新时代中国特色社会主义思想是完整的科学体系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四、习近平新时代中国特色社会主义思想的历史地位</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五、深刻领悟“两个确立”的决定性意义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sz w:val="21"/>
          <w:szCs w:val="24"/>
        </w:rPr>
      </w:pPr>
      <w:r>
        <w:rPr>
          <w:rFonts w:hint="default" w:ascii="宋体" w:hAnsi="宋体"/>
          <w:color w:val="000000"/>
          <w:kern w:val="0"/>
          <w:lang w:val="en-US" w:eastAsia="zh-CN"/>
        </w:rPr>
        <w:t>六、学好用好习近平新时代中国特色社会主义思想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0" w:author="苗" w:date="2023-08-28T22:59:00Z"/>
          <w:rFonts w:hint="default" w:ascii="宋体" w:hAnsi="宋体"/>
          <w:color w:val="000000"/>
          <w:kern w:val="0"/>
          <w:lang w:val="en-US" w:eastAsia="zh-CN"/>
        </w:rPr>
      </w:pPr>
      <w:r>
        <w:rPr>
          <w:rFonts w:hint="default" w:ascii="宋体" w:hAnsi="宋体"/>
          <w:color w:val="000000"/>
          <w:kern w:val="0"/>
          <w:lang w:val="en-US" w:eastAsia="zh-CN"/>
        </w:rPr>
        <w:t>第一章  新时代坚持和发展中国特色社会主义</w:t>
      </w:r>
      <w:r>
        <w:rPr>
          <w:rFonts w:hint="default" w:ascii="宋体" w:hAnsi="宋体"/>
          <w:color w:val="000000"/>
          <w:kern w:val="0"/>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方向决定道路，道路决定命运</w:t>
      </w:r>
      <w:r>
        <w:rPr>
          <w:rFonts w:hint="default" w:ascii="宋体" w:hAnsi="宋体"/>
          <w:color w:val="000000"/>
          <w:kern w:val="0"/>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一、中国特色社会主义是历史和人民的选择</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二、中国特色社会主义是社会主义而不是其他什么主义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三、坚定道路自信</w:t>
      </w:r>
      <w:r>
        <w:rPr>
          <w:rFonts w:hint="eastAsia" w:ascii="宋体" w:hAnsi="宋体"/>
          <w:color w:val="000000"/>
          <w:kern w:val="0"/>
          <w:lang w:val="en-US" w:eastAsia="zh-CN"/>
        </w:rPr>
        <w:t>、</w:t>
      </w:r>
      <w:r>
        <w:rPr>
          <w:rFonts w:hint="default" w:ascii="宋体" w:hAnsi="宋体"/>
          <w:color w:val="000000"/>
          <w:kern w:val="0"/>
          <w:lang w:val="en-US" w:eastAsia="zh-CN"/>
        </w:rPr>
        <w:t>理论自信、制度自信、文化自信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中国特色社会主义进入新时代</w:t>
      </w:r>
      <w:r>
        <w:rPr>
          <w:rFonts w:hint="default" w:ascii="宋体" w:hAnsi="宋体"/>
          <w:color w:val="000000"/>
          <w:kern w:val="0"/>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一、中国特色社会主义新时代是我国发展新的历史方位</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二、社会主要矛盾变化是关系全局的历史性变化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三、新时代伟大变革及其里程碑意义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新时代坚持和发展中国特色社会主义要一以贯之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一、全面贯彻党的基本理论</w:t>
      </w:r>
      <w:r>
        <w:rPr>
          <w:rFonts w:hint="eastAsia" w:ascii="宋体" w:hAnsi="宋体"/>
          <w:color w:val="000000"/>
          <w:kern w:val="0"/>
          <w:lang w:val="en-US" w:eastAsia="zh-CN"/>
        </w:rPr>
        <w:t>、</w:t>
      </w:r>
      <w:r>
        <w:rPr>
          <w:rFonts w:hint="default" w:ascii="宋体" w:hAnsi="宋体"/>
          <w:color w:val="000000"/>
          <w:kern w:val="0"/>
          <w:lang w:val="en-US" w:eastAsia="zh-CN"/>
        </w:rPr>
        <w:t>基本路线</w:t>
      </w:r>
      <w:r>
        <w:rPr>
          <w:rFonts w:hint="eastAsia" w:ascii="宋体" w:hAnsi="宋体"/>
          <w:color w:val="000000"/>
          <w:kern w:val="0"/>
          <w:lang w:val="en-US" w:eastAsia="zh-CN"/>
        </w:rPr>
        <w:t>、</w:t>
      </w:r>
      <w:r>
        <w:rPr>
          <w:rFonts w:hint="default" w:ascii="宋体" w:hAnsi="宋体"/>
          <w:color w:val="000000"/>
          <w:kern w:val="0"/>
          <w:lang w:val="en-US" w:eastAsia="zh-CN"/>
        </w:rPr>
        <w:t>基本方略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 w:author="苗" w:date="2023-08-28T23:02:00Z"/>
          <w:rFonts w:hint="default" w:ascii="宋体" w:hAnsi="宋体"/>
          <w:color w:val="000000"/>
          <w:kern w:val="0"/>
          <w:lang w:val="en-US" w:eastAsia="zh-CN"/>
        </w:rPr>
      </w:pPr>
      <w:r>
        <w:rPr>
          <w:rFonts w:hint="default" w:ascii="宋体" w:hAnsi="宋体"/>
          <w:color w:val="000000"/>
          <w:kern w:val="0"/>
          <w:lang w:val="en-US" w:eastAsia="zh-CN"/>
        </w:rPr>
        <w:t>二、统筹推进“五位一体”总体布局和协调推进“四个全面”战略布局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三、推动中国特色社会主义不断开拓前进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2" w:author="苗" w:date="2023-08-28T23:03:00Z"/>
          <w:rFonts w:hint="default" w:ascii="宋体" w:hAnsi="宋体"/>
          <w:color w:val="000000"/>
          <w:kern w:val="0"/>
          <w:lang w:val="en-US" w:eastAsia="zh-CN"/>
        </w:rPr>
      </w:pPr>
      <w:r>
        <w:rPr>
          <w:rFonts w:hint="default" w:ascii="宋体" w:hAnsi="宋体"/>
          <w:color w:val="000000"/>
          <w:kern w:val="0"/>
          <w:lang w:val="en-US" w:eastAsia="zh-CN"/>
        </w:rPr>
        <w:t>第二章</w:t>
      </w:r>
      <w:r>
        <w:rPr>
          <w:rFonts w:hint="default" w:ascii="宋体" w:hAnsi="宋体" w:cs="Times New Roman"/>
          <w:color w:val="000000"/>
          <w:kern w:val="0"/>
          <w:sz w:val="21"/>
          <w:szCs w:val="24"/>
          <w:lang w:val="en-US" w:eastAsia="zh-CN" w:bidi="ar-SA"/>
        </w:rPr>
        <w:t xml:space="preserve">  </w:t>
      </w:r>
      <w:r>
        <w:rPr>
          <w:rFonts w:hint="default" w:ascii="宋体" w:hAnsi="宋体"/>
          <w:color w:val="000000"/>
          <w:kern w:val="0"/>
          <w:sz w:val="21"/>
          <w:szCs w:val="24"/>
        </w:rPr>
        <w:t>以中国式现代化全面推进中华民族伟大复兴</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中华民族近代以来最伟大的梦想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一、实现中华民族伟大复兴的中国梦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二、在中华大地上全面建成小康社会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三、全面建成社会主义现代化强国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eastAsia="宋体"/>
          <w:color w:val="000000"/>
          <w:kern w:val="0"/>
          <w:sz w:val="21"/>
          <w:szCs w:val="24"/>
          <w:lang w:val="en-US" w:eastAsia="zh-CN"/>
        </w:rPr>
      </w:pPr>
      <w:r>
        <w:rPr>
          <w:rFonts w:hint="default" w:ascii="宋体" w:hAnsi="宋体"/>
          <w:color w:val="000000"/>
          <w:kern w:val="0"/>
          <w:lang w:val="en-US" w:eastAsia="zh-CN"/>
        </w:rPr>
        <w:t>第二节  中国式现代化是强国建设、民族复兴的唯一正确道路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3" w:author="苗" w:date="2023-08-28T23:04:00Z"/>
          <w:rFonts w:hint="default" w:ascii="宋体" w:hAnsi="宋体"/>
          <w:color w:val="000000"/>
          <w:kern w:val="0"/>
          <w:lang w:val="en-US" w:eastAsia="zh-CN"/>
        </w:rPr>
      </w:pPr>
      <w:r>
        <w:rPr>
          <w:rFonts w:hint="default" w:ascii="宋体" w:hAnsi="宋体"/>
          <w:color w:val="000000"/>
          <w:kern w:val="0"/>
          <w:sz w:val="21"/>
          <w:szCs w:val="24"/>
        </w:rPr>
        <w:t>一、中国式现代化是中国共产党领导人民长期探索和实践的</w:t>
      </w:r>
      <w:r>
        <w:rPr>
          <w:rFonts w:hint="default" w:ascii="宋体" w:hAnsi="宋体"/>
          <w:color w:val="000000"/>
          <w:kern w:val="0"/>
          <w:lang w:val="en-US" w:eastAsia="zh-CN"/>
        </w:rPr>
        <w:t>重大成果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4" w:author="苗" w:date="2023-08-28T23:05:00Z"/>
          <w:rFonts w:hint="default" w:ascii="宋体" w:hAnsi="宋体"/>
          <w:color w:val="000000"/>
          <w:kern w:val="0"/>
          <w:lang w:val="en-US" w:eastAsia="zh-CN"/>
        </w:rPr>
      </w:pPr>
      <w:r>
        <w:rPr>
          <w:rFonts w:hint="default" w:ascii="宋体" w:hAnsi="宋体"/>
          <w:color w:val="000000"/>
          <w:kern w:val="0"/>
          <w:lang w:val="en-US" w:eastAsia="zh-CN"/>
        </w:rPr>
        <w:t>二、中国式现代化的中国特色</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三、中国式现代化的本质要求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四、中国式现代化创造了人类文明新形态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推进中国式现代化行稳致远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一、推进中国式现代化需要牢牢把握的重大原则</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二、推进中国式现代化需要正确处理的重大关系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三、推进中国式现代化必须坚持团结奋斗</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eastAsia="宋体" w:cs="Times New Roman"/>
          <w:color w:val="000000"/>
          <w:kern w:val="0"/>
          <w:sz w:val="21"/>
          <w:szCs w:val="24"/>
          <w:lang w:val="en-US" w:eastAsia="zh-CN" w:bidi="ar-SA"/>
        </w:rPr>
        <w:t>第三章</w:t>
      </w:r>
      <w:r>
        <w:rPr>
          <w:rFonts w:hint="default" w:ascii="宋体" w:hAnsi="宋体"/>
          <w:color w:val="000000"/>
          <w:kern w:val="0"/>
          <w:lang w:val="en-US" w:eastAsia="zh-CN"/>
        </w:rPr>
        <w:t xml:space="preserve">  坚持党的全面领导</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中国共产党领导是中国特色社会主义最本质的特征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一、中国最大的国情就是中国共产党的领导</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二、中国共产党领导是中国特色社会主义制度的最大优势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三、加强党的全</w:t>
      </w:r>
      <w:r>
        <w:rPr>
          <w:rFonts w:hint="eastAsia" w:ascii="宋体" w:hAnsi="宋体"/>
          <w:color w:val="000000"/>
          <w:kern w:val="0"/>
          <w:lang w:val="en-US" w:eastAsia="zh-CN"/>
        </w:rPr>
        <w:t>面</w:t>
      </w:r>
      <w:r>
        <w:rPr>
          <w:rFonts w:hint="default" w:ascii="宋体" w:hAnsi="宋体"/>
          <w:color w:val="000000"/>
          <w:kern w:val="0"/>
          <w:lang w:val="en-US" w:eastAsia="zh-CN"/>
        </w:rPr>
        <w:t>领导为新时代党和国家事业发展提供了坚强保证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坚持党对一切工作的领导</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一、中国共产党是最高政治领导力量</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二、党的领导是全面的、系统的、整体的</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三、维护党中央权威和集中统一领导</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健全和完善党的领导制度体系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一、党的领导制度是我国的根本领导制度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二、健全党中央对重大工作的领导体制</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三、健全党的全面领导制度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第四章  坚持以人民为中心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江山就是人民，人民就是江山</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一、人民是历史的创造者，是真正的英雄</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二、打江山、守江山，守的是人民的心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三、人民立场是中国共产党的根本政治立场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坚持人民至上</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一、人民对美好生活的向往就是党的奋斗目标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二、依靠人民创造历史伟业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三、人民是党的工作的最高裁决者和最终评判者</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全面落实以人民为中心的发展思想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一、坚持和贯彻党的群众路线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二、把为人民造福的事情真正办好办实</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5" w:author="苗" w:date="2023-08-28T23:18:00Z"/>
          <w:rFonts w:hint="default" w:ascii="宋体" w:hAnsi="宋体"/>
          <w:color w:val="000000"/>
          <w:kern w:val="0"/>
          <w:lang w:val="en-US" w:eastAsia="zh-CN"/>
        </w:rPr>
      </w:pPr>
      <w:r>
        <w:rPr>
          <w:rFonts w:hint="default" w:ascii="宋体" w:hAnsi="宋体"/>
          <w:color w:val="000000"/>
          <w:kern w:val="0"/>
          <w:lang w:val="en-US" w:eastAsia="zh-CN"/>
        </w:rPr>
        <w:t>三、推动全体人民共同富裕取得更为明显的实质性进展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6" w:author="苗" w:date="2023-08-28T23:18:00Z"/>
          <w:rFonts w:hint="default" w:ascii="宋体" w:hAnsi="宋体"/>
          <w:color w:val="000000"/>
          <w:kern w:val="0"/>
          <w:lang w:val="en-US" w:eastAsia="zh-CN"/>
        </w:rPr>
      </w:pPr>
      <w:r>
        <w:rPr>
          <w:rFonts w:hint="default" w:ascii="宋体" w:hAnsi="宋体"/>
          <w:color w:val="000000"/>
          <w:kern w:val="0"/>
          <w:lang w:val="en-US" w:eastAsia="zh-CN"/>
        </w:rPr>
        <w:t>第五章  全面深化改革开放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改革开放是决定当代中国命运的关键一招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一、改革开放是我们前进的重要法宝</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二、新时代全面深化改革开放是一场深刻革命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三、坚持全面深化改革开放的正确方向</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统筹推进各领域各方面改革开放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一、坚持全面深化改革总目标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二、推进国家治理体系和治理能力现代化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三、全面深化改革开放要坚持正确方法论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将改革开放进行到底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一、改革开放永无止境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二、坚定不移把全面深化改革引向深入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7" w:author="苗" w:date="2023-08-28T23:22:00Z"/>
          <w:rFonts w:hint="default" w:ascii="宋体" w:hAnsi="宋体"/>
          <w:color w:val="000000"/>
          <w:kern w:val="0"/>
          <w:lang w:val="en-US" w:eastAsia="zh-CN"/>
        </w:rPr>
      </w:pPr>
      <w:r>
        <w:rPr>
          <w:rFonts w:hint="default" w:ascii="宋体" w:hAnsi="宋体"/>
          <w:color w:val="000000"/>
          <w:kern w:val="0"/>
          <w:lang w:val="en-US" w:eastAsia="zh-CN"/>
        </w:rPr>
        <w:t>三、坚定不移扩大高水平对外开放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8" w:author="苗" w:date="2023-08-28T23:22:00Z"/>
          <w:rFonts w:hint="default" w:ascii="宋体" w:hAnsi="宋体"/>
          <w:color w:val="000000"/>
          <w:kern w:val="0"/>
          <w:lang w:val="en-US" w:eastAsia="zh-CN"/>
        </w:rPr>
      </w:pPr>
      <w:r>
        <w:rPr>
          <w:rFonts w:hint="default" w:ascii="宋体" w:hAnsi="宋体"/>
          <w:color w:val="000000"/>
          <w:kern w:val="0"/>
          <w:lang w:val="en-US" w:eastAsia="zh-CN"/>
        </w:rPr>
        <w:t>第六章  推动高质量发展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完整、准确、全面贯彻新发展理念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一、我国进</w:t>
      </w:r>
      <w:r>
        <w:rPr>
          <w:rFonts w:hint="eastAsia" w:ascii="宋体" w:hAnsi="宋体"/>
          <w:color w:val="000000"/>
          <w:kern w:val="0"/>
          <w:lang w:val="en-US" w:eastAsia="zh-CN"/>
        </w:rPr>
        <w:t>入</w:t>
      </w:r>
      <w:r>
        <w:rPr>
          <w:rFonts w:hint="default" w:ascii="宋体" w:hAnsi="宋体"/>
          <w:color w:val="000000"/>
          <w:kern w:val="0"/>
          <w:lang w:val="en-US" w:eastAsia="zh-CN"/>
        </w:rPr>
        <w:t>新发展阶段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eastAsia="宋体"/>
          <w:color w:val="000000"/>
          <w:kern w:val="0"/>
          <w:sz w:val="21"/>
          <w:szCs w:val="24"/>
          <w:lang w:val="en-US" w:eastAsia="zh-CN"/>
        </w:rPr>
      </w:pPr>
      <w:r>
        <w:rPr>
          <w:rFonts w:hint="default" w:ascii="宋体" w:hAnsi="宋体"/>
          <w:color w:val="000000"/>
          <w:kern w:val="0"/>
          <w:lang w:val="en-US" w:eastAsia="zh-CN"/>
        </w:rPr>
        <w:t>二、贯彻新发展理念是关系我国发展全局的一场深刻变革</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三、以新发展理念引领高质量发展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坚持和完善社会主义基本经济制度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一、坚持和完善社会主义基本经济制度是实现高质量发展的保障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二、坚持“两个毫不动摇"”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三、坚持按劳分配为主体、多种分配方式并存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四、构建高水平社会主义市场经济体制</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加快构建新发展格局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一、把握未来发展主动权的战略部署</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二、以国内大循环为主体、国内国际双循环相互促进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三、大力推动构建新发展格局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第四节  建设现代化经济体系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一、建设现代化产业体系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二、全面推进乡村振兴</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三、促进区域协调发展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第七章  社会主义现代化建设的教育、科技、人才战略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全面建设社会主义现代化国家的基础性、战略性支撑</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一、坚持教育发展、科技创新、人才培养一体推进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二、深入实施科教兴国战略、人才强国战略、创新驱动发展战略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三、坚持教育优先发展、科技自立自强、人才引领驱动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加快建设教育强国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一、教育是民族振兴、社会进步的基石</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二、落实立德树人根本任务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三、办好人民满意的教育</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加快建设科技强国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一、科技强则国家强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二、打赢关键核心技术攻坚战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三、增强自主创新能力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第四节  加快建设人才强国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一、培养</w:t>
      </w:r>
      <w:r>
        <w:rPr>
          <w:rFonts w:hint="eastAsia" w:ascii="宋体" w:hAnsi="宋体"/>
          <w:color w:val="000000"/>
          <w:kern w:val="0"/>
          <w:lang w:val="en-US" w:eastAsia="zh-CN"/>
        </w:rPr>
        <w:t>人</w:t>
      </w:r>
      <w:r>
        <w:rPr>
          <w:rFonts w:hint="default" w:ascii="宋体" w:hAnsi="宋体"/>
          <w:color w:val="000000"/>
          <w:kern w:val="0"/>
          <w:lang w:val="en-US" w:eastAsia="zh-CN"/>
        </w:rPr>
        <w:t>才是国家和民族长远发展大计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二、培养造就大批德才兼备的高素质人才</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三、把各方面优秀人才集聚到党和国家事业中来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第八章  发展全过程人民民主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坚定中国特色社会主义政治制度自信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一、人民民主是社会主义的生命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二、中国特色社会主义政治制度行得通、有生命力、有效率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三、坚定不移走中国特色社会主义政治发展道路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全过程人民民主是社会主义民主政治的本质属性</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eastAsia="宋体" w:cs="Times New Roman"/>
          <w:color w:val="000000"/>
          <w:kern w:val="0"/>
          <w:sz w:val="21"/>
          <w:szCs w:val="24"/>
          <w:lang w:val="en-US" w:eastAsia="zh-CN" w:bidi="ar-SA"/>
        </w:rPr>
        <w:t>一、</w:t>
      </w:r>
      <w:r>
        <w:rPr>
          <w:rFonts w:hint="default" w:ascii="宋体" w:hAnsi="宋体"/>
          <w:color w:val="000000"/>
          <w:kern w:val="0"/>
          <w:lang w:val="en-US" w:eastAsia="zh-CN"/>
        </w:rPr>
        <w:t>全过程人民民主是社会主义民主政治的伟大创造</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eastAsia="宋体" w:cs="Times New Roman"/>
          <w:color w:val="000000"/>
          <w:kern w:val="0"/>
          <w:sz w:val="21"/>
          <w:szCs w:val="24"/>
          <w:lang w:val="en-US" w:eastAsia="zh-CN" w:bidi="ar-SA"/>
        </w:rPr>
        <w:t>二、</w:t>
      </w:r>
      <w:r>
        <w:rPr>
          <w:rFonts w:hint="default" w:ascii="宋体" w:hAnsi="宋体"/>
          <w:color w:val="000000"/>
          <w:kern w:val="0"/>
          <w:lang w:val="en-US" w:eastAsia="zh-CN"/>
        </w:rPr>
        <w:t>全过程人民民主是全链条、全方位、全覆盖的民主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三、全过程人民民主是最广泛、最真实、最管用的民主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健全人民当家作主的制度体系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一、加强人民当家作主制度保障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二、全面发展协商民主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三、积极发展基层民主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第四节  巩固和发展新时代爱国统一战线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一、统一战线是凝聚人心、汇聚力量的强大法宝</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二、铸牢中华民族共同体意识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9" w:author="苗" w:date="2023-08-28T23:51:00Z"/>
          <w:rFonts w:hint="default" w:ascii="宋体" w:hAnsi="宋体"/>
          <w:color w:val="000000"/>
          <w:kern w:val="0"/>
          <w:lang w:val="en-US" w:eastAsia="zh-CN"/>
        </w:rPr>
      </w:pPr>
      <w:r>
        <w:rPr>
          <w:rFonts w:hint="default" w:ascii="宋体" w:hAnsi="宋体"/>
          <w:color w:val="000000"/>
          <w:kern w:val="0"/>
          <w:lang w:val="en-US" w:eastAsia="zh-CN"/>
        </w:rPr>
        <w:t>三、加强和促进海内外中华儿女大团结</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0" w:author="苗" w:date="2023-08-28T23:52:00Z"/>
          <w:rFonts w:hint="default" w:ascii="宋体" w:hAnsi="宋体"/>
          <w:color w:val="000000"/>
          <w:kern w:val="0"/>
          <w:lang w:val="en-US" w:eastAsia="zh-CN"/>
        </w:rPr>
      </w:pPr>
      <w:r>
        <w:rPr>
          <w:rFonts w:hint="default" w:ascii="宋体" w:hAnsi="宋体"/>
          <w:color w:val="000000"/>
          <w:kern w:val="0"/>
          <w:lang w:val="en-US" w:eastAsia="zh-CN"/>
        </w:rPr>
        <w:t>第九章  全面依法治国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坚持中国特色社会主义法治道路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一、全面依法治国是国家治理的一场深刻革命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二、全面依法治国的唯一正确道路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三、统筹处理全面依法治国的重大关系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建设中国特色社会主义法治体系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sz w:val="21"/>
          <w:szCs w:val="24"/>
        </w:rPr>
      </w:pPr>
      <w:r>
        <w:rPr>
          <w:rFonts w:hint="default" w:ascii="宋体" w:hAnsi="宋体"/>
          <w:color w:val="000000"/>
          <w:kern w:val="0"/>
          <w:lang w:val="en-US" w:eastAsia="zh-CN"/>
        </w:rPr>
        <w:t>一、</w:t>
      </w:r>
      <w:r>
        <w:rPr>
          <w:rFonts w:hint="default" w:ascii="宋体" w:hAnsi="宋体"/>
          <w:color w:val="000000"/>
          <w:kern w:val="0"/>
          <w:sz w:val="21"/>
          <w:szCs w:val="24"/>
        </w:rPr>
        <w:t>全面推进依法治国的总抓手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二、坚持依宪治国、依宪执政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三、更好推进中国特色社会主义法治体系建设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加快建设法治中国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一、法治中国建设的总体目标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二、法治中国建设的工作布局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1" w:author="苗" w:date="2023-08-28T23:50:00Z"/>
          <w:rFonts w:hint="default" w:ascii="宋体" w:hAnsi="宋体"/>
          <w:color w:val="000000"/>
          <w:kern w:val="0"/>
          <w:lang w:val="en-US" w:eastAsia="zh-CN"/>
        </w:rPr>
      </w:pPr>
      <w:r>
        <w:rPr>
          <w:rFonts w:hint="default" w:ascii="宋体" w:hAnsi="宋体"/>
          <w:color w:val="000000"/>
          <w:kern w:val="0"/>
          <w:lang w:val="en-US" w:eastAsia="zh-CN"/>
        </w:rPr>
        <w:t>三、建设更高水平的法治中国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2" w:author="苗" w:date="2023-08-28T23:50:00Z"/>
          <w:rFonts w:hint="default" w:ascii="宋体" w:hAnsi="宋体"/>
          <w:color w:val="000000"/>
          <w:kern w:val="0"/>
          <w:lang w:val="en-US" w:eastAsia="zh-CN"/>
        </w:rPr>
      </w:pPr>
      <w:r>
        <w:rPr>
          <w:rFonts w:hint="default" w:ascii="宋体" w:hAnsi="宋体"/>
          <w:color w:val="000000"/>
          <w:kern w:val="0"/>
          <w:lang w:val="en-US" w:eastAsia="zh-CN"/>
        </w:rPr>
        <w:t>第十章  建设社会主义文化强国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文化是民族生存和发展的重要力量</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一、文化繁荣兴盛是实现中华民族伟大复兴的必然要求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二、坚定中国特色社会主义文化自信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三、坚持中国特色社会主义文化发展道路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建设具有强大凝聚力和引领力的社会主义意识形态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一、坚持马克思主义在意识形态领域指导地位的根本制度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二、大力加强马克思主义理论建设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三、积极塑造主流舆论新格局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以社会主义核心价值观引领文化建设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一、广泛践行社会主义核心价值观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二、弘扬以伟大建党精神为源头的中国共产党人精神谱系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三、提高全社会文明程度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第四节  铸就社会主义文化新辉煌</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一、传承发展中华优秀传统文化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二、繁荣发展文化事业和文化产业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三、不断提升国家文化软实力和中华文化影响力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第十一章  以保障和改善民生为重点加强社会建设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让人民生活幸福是</w:t>
      </w:r>
      <w:r>
        <w:rPr>
          <w:rFonts w:hint="eastAsia" w:ascii="宋体" w:hAnsi="宋体"/>
          <w:color w:val="000000"/>
          <w:kern w:val="0"/>
          <w:lang w:val="en-US" w:eastAsia="zh-CN"/>
        </w:rPr>
        <w:t>“</w:t>
      </w:r>
      <w:r>
        <w:rPr>
          <w:rFonts w:hint="default" w:ascii="宋体" w:hAnsi="宋体"/>
          <w:color w:val="000000"/>
          <w:kern w:val="0"/>
          <w:lang w:val="en-US" w:eastAsia="zh-CN"/>
        </w:rPr>
        <w:t>国之大者</w:t>
      </w:r>
      <w:r>
        <w:rPr>
          <w:rFonts w:hint="eastAsia" w:ascii="宋体" w:hAnsi="宋体"/>
          <w:color w:val="000000"/>
          <w:kern w:val="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一、民生是人民幸福之基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三、坚持在发展中增进民生福祉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不断提高人民生活品质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一、完善分配制度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二、实施就业优先战略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三、健全社会保障体系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四、推进健康中国建设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在共建共治共享中推进社会治理现代化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一、加强和创新社会治理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二、完善社会治理体系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三、加强城乡社区治理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第十二章  建设社会主义生态文明</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坚持人与自然和谐共生</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一、生态兴则文明兴</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二、绿水青山就是金山银山</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三、把生态文明建设摆在全局工作的突出位置</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建设美丽中国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一、加快形成绿色生产方式和生活方式</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二、坚持山水林田湖草沙一体化保护和系统治理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三、用最严格制度最严密法治保护生态环境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共谋全球生态文明建设之路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一、保护人类共同家园</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二、共建清洁美丽世界</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3" w:author="苗" w:date="2023-08-28T23:47:00Z"/>
          <w:rFonts w:hint="default" w:ascii="宋体" w:hAnsi="宋体"/>
          <w:color w:val="000000"/>
          <w:kern w:val="0"/>
          <w:lang w:val="en-US" w:eastAsia="zh-CN"/>
        </w:rPr>
      </w:pPr>
      <w:r>
        <w:rPr>
          <w:rFonts w:hint="default" w:ascii="宋体" w:hAnsi="宋体"/>
          <w:color w:val="000000"/>
          <w:kern w:val="0"/>
          <w:lang w:val="en-US" w:eastAsia="zh-CN"/>
        </w:rPr>
        <w:t>三、积极推动全球可持续发展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4" w:author="苗" w:date="2023-08-28T23:46:00Z"/>
          <w:rFonts w:hint="default" w:ascii="宋体" w:hAnsi="宋体"/>
          <w:color w:val="000000"/>
          <w:kern w:val="0"/>
          <w:lang w:val="en-US" w:eastAsia="zh-CN"/>
        </w:rPr>
      </w:pPr>
      <w:r>
        <w:rPr>
          <w:rFonts w:hint="default" w:ascii="宋体" w:hAnsi="宋体"/>
          <w:color w:val="000000"/>
          <w:kern w:val="0"/>
          <w:lang w:val="en-US" w:eastAsia="zh-CN"/>
        </w:rPr>
        <w:t>第十三章  维护和塑造国家安全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坚持总体国家安全观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一、国家安全是民族复兴的根基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二、总体国家安全观是新时代国家安全工作的基本遵循</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三、新时代国家安全得到全面加强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构建统筹各领域安全的新安全格局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一、统筹发展和安全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二、把维护政治安全放在首要位置</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三、维护重点</w:t>
      </w:r>
      <w:r>
        <w:rPr>
          <w:rFonts w:hint="eastAsia" w:ascii="宋体" w:hAnsi="宋体"/>
          <w:color w:val="000000"/>
          <w:kern w:val="0"/>
          <w:lang w:val="en-US" w:eastAsia="zh-CN"/>
        </w:rPr>
        <w:t>领域</w:t>
      </w:r>
      <w:r>
        <w:rPr>
          <w:rFonts w:hint="default" w:ascii="宋体" w:hAnsi="宋体"/>
          <w:color w:val="000000"/>
          <w:kern w:val="0"/>
          <w:lang w:val="en-US" w:eastAsia="zh-CN"/>
        </w:rPr>
        <w:t>国家安全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开创新时代国家安全工作新局面</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sz w:val="21"/>
          <w:szCs w:val="24"/>
        </w:rPr>
      </w:pPr>
      <w:r>
        <w:rPr>
          <w:rFonts w:hint="default" w:ascii="宋体" w:hAnsi="宋体"/>
          <w:color w:val="000000"/>
          <w:kern w:val="0"/>
          <w:lang w:val="en-US" w:eastAsia="zh-CN"/>
        </w:rPr>
        <w:t>一、</w:t>
      </w:r>
      <w:r>
        <w:rPr>
          <w:rFonts w:hint="default" w:ascii="宋体" w:hAnsi="宋体"/>
          <w:color w:val="000000"/>
          <w:kern w:val="0"/>
          <w:sz w:val="21"/>
          <w:szCs w:val="24"/>
        </w:rPr>
        <w:t>推进国家安全体系和能力现代化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二、建设更高水平的平安中国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三、提高防范化解重大风险能力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第十四章  建设巩固国防和强大人民军队</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强国必须强军，军强才能国安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一、国防和军队建设是捍卫国家主权、安全、发展利益的坚强后盾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二、新时代人民军队使命任务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实现党在新时代的强军目标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一、建设强大军队是接续奋斗的伟大事业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二、强军目标的科学内涵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三、全面推进国防和军队现代化的战略安排</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加快推进国防和军队现代化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一、坚持党对人民军队的绝对领导</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二、坚持政治建军、改革强军、科技强军、人才强军、依法治军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三、全面加强练兵备战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四、巩固提高一体化国家战略体系和能力</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第十五章  坚持“一国两制”和推进祖国完全统一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全面准确理解和贯彻“一国两制”方针</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eastAsia="宋体" w:cs="Times New Roman"/>
          <w:color w:val="000000"/>
          <w:kern w:val="0"/>
          <w:sz w:val="21"/>
          <w:szCs w:val="24"/>
          <w:lang w:val="en-US" w:eastAsia="zh-CN" w:bidi="ar-SA"/>
        </w:rPr>
        <w:t>一、</w:t>
      </w:r>
      <w:r>
        <w:rPr>
          <w:rFonts w:hint="default" w:ascii="宋体" w:hAnsi="宋体"/>
          <w:color w:val="000000"/>
          <w:kern w:val="0"/>
          <w:lang w:val="en-US" w:eastAsia="zh-CN"/>
        </w:rPr>
        <w:t>“一国两制”是中国特色社会主义的伟大创举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eastAsia="宋体" w:cs="Times New Roman"/>
          <w:color w:val="000000"/>
          <w:kern w:val="0"/>
          <w:sz w:val="21"/>
          <w:szCs w:val="24"/>
          <w:lang w:val="en-US" w:eastAsia="zh-CN" w:bidi="ar-SA"/>
        </w:rPr>
        <w:t>二、</w:t>
      </w:r>
      <w:r>
        <w:rPr>
          <w:rFonts w:hint="default" w:ascii="宋体" w:hAnsi="宋体"/>
          <w:color w:val="000000"/>
          <w:kern w:val="0"/>
          <w:lang w:val="en-US" w:eastAsia="zh-CN"/>
        </w:rPr>
        <w:t>准确把握“一国两制”的科学内涵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三、坚持和完善“一国两制”制度体系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保持香港、澳门长期繁荣稳定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一、香港、澳门保持长期稳定发展良好态势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二、推动香港进入由乱到治走向由治及兴的新阶段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三、支持香港、澳门融</w:t>
      </w:r>
      <w:r>
        <w:rPr>
          <w:rFonts w:hint="eastAsia" w:ascii="宋体" w:hAnsi="宋体"/>
          <w:color w:val="000000"/>
          <w:kern w:val="0"/>
          <w:lang w:val="en-US" w:eastAsia="zh-CN"/>
        </w:rPr>
        <w:t>入</w:t>
      </w:r>
      <w:r>
        <w:rPr>
          <w:rFonts w:hint="default" w:ascii="宋体" w:hAnsi="宋体"/>
          <w:color w:val="000000"/>
          <w:kern w:val="0"/>
          <w:lang w:val="en-US" w:eastAsia="zh-CN"/>
        </w:rPr>
        <w:t>国家发展大局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推进祖国完全统一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一、实现祖国完全统一是中华民族伟大复兴的必然要求</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二、坚持贯彻新时代党解决台湾问题的总体方略</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三、牢牢把握两岸关系主导权和主动权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第十六章  中国特色大国外交和推动构建人类命运共同体</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新时代中国外交在大变局中开创新局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一、当今世界正经历百年未有之大变局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二、中国必须有自己特色的大国外交</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三、我国国际影响力、感召力、塑造力显著提升</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全面推进中国特色大国外交</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一、坚持走和平发展道路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二、推动构建新型国际关系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三、坚决维护国家主权、安全、发展利益</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w:t>
      </w:r>
      <w:r>
        <w:rPr>
          <w:rFonts w:hint="eastAsia" w:ascii="宋体" w:hAnsi="宋体"/>
          <w:color w:val="000000"/>
          <w:kern w:val="0"/>
          <w:lang w:val="en-US" w:eastAsia="zh-CN"/>
        </w:rPr>
        <w:t>坚持</w:t>
      </w:r>
      <w:r>
        <w:rPr>
          <w:rFonts w:hint="default" w:ascii="宋体" w:hAnsi="宋体"/>
          <w:color w:val="000000"/>
          <w:kern w:val="0"/>
          <w:lang w:val="en-US" w:eastAsia="zh-CN"/>
        </w:rPr>
        <w:t>外交为民</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推动构建人类命运共同体</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一、构建人类命运共同体是世界各国人民前途所在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二、推动构建人类命运共同体的价值基础和重要依托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三、积极参与全球治理体系改革和建设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四、高质量共建“一带一路”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第十七章  全面从严治党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第一节  全面从严治党是新时代党的建设的鲜明主题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一、打铁必须自身硬</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二、坚定不移全面从严治党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三、全面从严治党取得历史性开创性成就</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第二节  以政治建设为统领深入推进党的建设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一、把党的政治建设摆在首位</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二、思想建设是党的基础性建设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三、贯彻新时代党的组织路线</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四、以严的基调强化正风肃纪</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五、把制度建设贯穿到党的各项建设之中</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第三节  坚定不移推进反腐败斗争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一、腐败是党长期执政面临的最大威胁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二、坚持标本兼治开展反腐败斗争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三、反腐败必须永远吹冲锋号</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第四节  建设长期执政的马克思主义政党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sz w:val="21"/>
          <w:szCs w:val="24"/>
        </w:rPr>
      </w:pPr>
      <w:r>
        <w:rPr>
          <w:rFonts w:hint="default" w:ascii="宋体" w:hAnsi="宋体"/>
          <w:color w:val="000000"/>
          <w:kern w:val="0"/>
          <w:lang w:val="en-US" w:eastAsia="zh-CN"/>
        </w:rPr>
        <w:t>一、</w:t>
      </w:r>
      <w:r>
        <w:rPr>
          <w:rFonts w:hint="default" w:ascii="宋体" w:hAnsi="宋体"/>
          <w:color w:val="000000"/>
          <w:kern w:val="0"/>
          <w:sz w:val="21"/>
          <w:szCs w:val="24"/>
        </w:rPr>
        <w:t>党的自我革命是跳出历史周期率的第二个答案</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二、时刻保持解决大党独有难题的清醒和坚定</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ins w:id="15" w:author="苗" w:date="2023-08-28T23:27:00Z"/>
          <w:rFonts w:hint="default" w:ascii="宋体" w:hAnsi="宋体"/>
          <w:color w:val="000000"/>
          <w:kern w:val="0"/>
          <w:lang w:val="en-US" w:eastAsia="zh-CN"/>
        </w:rPr>
      </w:pPr>
      <w:r>
        <w:rPr>
          <w:rFonts w:hint="default" w:ascii="宋体" w:hAnsi="宋体"/>
          <w:color w:val="000000"/>
          <w:kern w:val="0"/>
          <w:lang w:val="en-US" w:eastAsia="zh-CN"/>
        </w:rPr>
        <w:t>三、以伟大自我革命引领伟大社会革命</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结语</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r>
        <w:rPr>
          <w:rFonts w:hint="default" w:ascii="宋体" w:hAnsi="宋体"/>
          <w:color w:val="000000"/>
          <w:kern w:val="0"/>
          <w:lang w:val="en-US" w:eastAsia="zh-CN"/>
        </w:rPr>
        <w:t>后记</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hint="default" w:ascii="宋体" w:hAnsi="宋体"/>
          <w:color w:val="000000"/>
          <w:kern w:val="0"/>
          <w:lang w:val="en-US" w:eastAsia="zh-CN"/>
        </w:rPr>
      </w:pPr>
    </w:p>
    <w:p>
      <w:pPr>
        <w:spacing w:line="360" w:lineRule="auto"/>
        <w:rPr>
          <w:rFonts w:hint="eastAsia"/>
          <w:b/>
          <w:bCs/>
          <w:color w:val="000000"/>
          <w:sz w:val="24"/>
        </w:rPr>
      </w:pPr>
      <w:r>
        <w:rPr>
          <w:rFonts w:hint="eastAsia"/>
          <w:b/>
          <w:bCs/>
          <w:color w:val="000000"/>
          <w:sz w:val="24"/>
        </w:rPr>
        <w:t>三、试卷结构</w:t>
      </w:r>
    </w:p>
    <w:p>
      <w:pPr>
        <w:spacing w:line="360" w:lineRule="auto"/>
        <w:ind w:firstLine="420" w:firstLineChars="200"/>
        <w:rPr>
          <w:rFonts w:hint="eastAsia"/>
          <w:color w:val="000000"/>
        </w:rPr>
      </w:pPr>
      <w:r>
        <w:rPr>
          <w:rFonts w:hint="eastAsia"/>
          <w:color w:val="000000"/>
        </w:rPr>
        <w:t>1．考试时间：180分钟，满分：150分</w:t>
      </w:r>
    </w:p>
    <w:p>
      <w:pPr>
        <w:spacing w:line="360" w:lineRule="auto"/>
        <w:ind w:firstLine="420" w:firstLineChars="200"/>
        <w:rPr>
          <w:rFonts w:hint="eastAsia"/>
          <w:color w:val="000000"/>
        </w:rPr>
      </w:pPr>
      <w:r>
        <w:rPr>
          <w:rFonts w:hint="eastAsia"/>
          <w:color w:val="000000"/>
        </w:rPr>
        <w:t>2．题型结构</w:t>
      </w:r>
    </w:p>
    <w:p>
      <w:pPr>
        <w:spacing w:line="360" w:lineRule="auto"/>
        <w:ind w:firstLine="420" w:firstLineChars="200"/>
        <w:rPr>
          <w:rFonts w:hint="eastAsia"/>
          <w:color w:val="000000"/>
        </w:rPr>
      </w:pPr>
      <w:r>
        <w:rPr>
          <w:rFonts w:hint="eastAsia"/>
          <w:color w:val="000000"/>
        </w:rPr>
        <w:t>（1）简述题（每题</w:t>
      </w:r>
      <w:r>
        <w:rPr>
          <w:rFonts w:hint="eastAsia"/>
          <w:color w:val="000000"/>
          <w:lang w:val="en-US" w:eastAsia="zh-CN"/>
        </w:rPr>
        <w:t>10</w:t>
      </w:r>
      <w:r>
        <w:rPr>
          <w:rFonts w:hint="eastAsia"/>
          <w:color w:val="000000"/>
        </w:rPr>
        <w:t>分，共90分）</w:t>
      </w:r>
    </w:p>
    <w:p>
      <w:pPr>
        <w:spacing w:line="360" w:lineRule="auto"/>
        <w:ind w:firstLine="420" w:firstLineChars="200"/>
        <w:rPr>
          <w:rFonts w:hint="eastAsia"/>
          <w:color w:val="000000"/>
        </w:rPr>
      </w:pPr>
      <w:r>
        <w:rPr>
          <w:rFonts w:hint="eastAsia"/>
          <w:color w:val="000000"/>
        </w:rPr>
        <w:t>（2）论述题（每题</w:t>
      </w:r>
      <w:r>
        <w:rPr>
          <w:rFonts w:hint="eastAsia"/>
          <w:color w:val="000000"/>
          <w:lang w:val="en-US" w:eastAsia="zh-CN"/>
        </w:rPr>
        <w:t>20</w:t>
      </w:r>
      <w:r>
        <w:rPr>
          <w:rFonts w:hint="eastAsia"/>
          <w:color w:val="000000"/>
        </w:rPr>
        <w:t>分，共60分）</w:t>
      </w:r>
    </w:p>
    <w:p>
      <w:pPr>
        <w:spacing w:line="360" w:lineRule="auto"/>
        <w:rPr>
          <w:rFonts w:hint="eastAsia"/>
          <w:b/>
          <w:bCs/>
          <w:color w:val="000000"/>
          <w:sz w:val="24"/>
        </w:rPr>
      </w:pPr>
      <w:r>
        <w:rPr>
          <w:rFonts w:hint="eastAsia"/>
          <w:b/>
          <w:bCs/>
          <w:color w:val="000000"/>
          <w:sz w:val="24"/>
        </w:rPr>
        <w:t>四、参考书目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imes New Roman" w:hAnsi="Times New Roman" w:eastAsia="宋体" w:cs="Times New Roman"/>
          <w:color w:val="000000"/>
          <w:kern w:val="2"/>
          <w:sz w:val="21"/>
        </w:rPr>
      </w:pPr>
      <w:r>
        <w:rPr>
          <w:rFonts w:hint="eastAsia" w:ascii="Times New Roman"/>
          <w:kern w:val="2"/>
          <w:sz w:val="21"/>
          <w:lang w:val="en-US" w:eastAsia="zh-CN"/>
        </w:rPr>
        <w:t>1.</w:t>
      </w:r>
      <w:r>
        <w:rPr>
          <w:rFonts w:hint="eastAsia" w:ascii="Times New Roman"/>
          <w:kern w:val="2"/>
          <w:sz w:val="21"/>
        </w:rPr>
        <w:t>《</w:t>
      </w:r>
      <w:r>
        <w:rPr>
          <w:rFonts w:ascii="Times New Roman"/>
          <w:kern w:val="2"/>
          <w:sz w:val="21"/>
        </w:rPr>
        <w:t>毛泽东思想和中国特色社会主义理论体系概论</w:t>
      </w:r>
      <w:r>
        <w:rPr>
          <w:rFonts w:hint="eastAsia" w:ascii="Times New Roman"/>
          <w:kern w:val="2"/>
          <w:sz w:val="21"/>
        </w:rPr>
        <w:t>》</w:t>
      </w:r>
      <w:r>
        <w:rPr>
          <w:rFonts w:hint="eastAsia" w:ascii="Times New Roman" w:hAnsi="Times New Roman" w:eastAsia="宋体" w:cs="Times New Roman"/>
          <w:color w:val="000000"/>
          <w:kern w:val="2"/>
          <w:sz w:val="21"/>
        </w:rPr>
        <w:t>高等教育出版社，</w:t>
      </w:r>
      <w:r>
        <w:rPr>
          <w:rFonts w:hint="eastAsia" w:ascii="Times New Roman" w:hAnsi="Times New Roman" w:eastAsia="宋体" w:cs="Times New Roman"/>
          <w:b w:val="0"/>
          <w:bCs w:val="0"/>
          <w:color w:val="000000"/>
          <w:kern w:val="2"/>
          <w:sz w:val="21"/>
        </w:rPr>
        <w:t>20</w:t>
      </w:r>
      <w:r>
        <w:rPr>
          <w:rFonts w:hint="eastAsia" w:ascii="Times New Roman" w:hAnsi="Times New Roman" w:eastAsia="宋体" w:cs="Times New Roman"/>
          <w:b w:val="0"/>
          <w:bCs w:val="0"/>
          <w:color w:val="000000"/>
          <w:kern w:val="2"/>
          <w:sz w:val="21"/>
          <w:lang w:val="en-US" w:eastAsia="zh-CN"/>
        </w:rPr>
        <w:t>23</w:t>
      </w:r>
      <w:r>
        <w:rPr>
          <w:rFonts w:hint="eastAsia" w:ascii="Times New Roman" w:hAnsi="Times New Roman" w:eastAsia="宋体" w:cs="Times New Roman"/>
          <w:b w:val="0"/>
          <w:bCs w:val="0"/>
          <w:color w:val="000000"/>
          <w:kern w:val="2"/>
          <w:sz w:val="21"/>
        </w:rPr>
        <w:t>年版</w:t>
      </w:r>
      <w:r>
        <w:rPr>
          <w:rFonts w:hint="eastAsia" w:ascii="Times New Roman" w:hAnsi="Times New Roman" w:eastAsia="宋体" w:cs="Times New Roman"/>
          <w:color w:val="000000"/>
          <w:kern w:val="2"/>
          <w:sz w:val="21"/>
        </w:rPr>
        <w:t>，</w:t>
      </w:r>
      <w:r>
        <w:rPr>
          <w:rFonts w:hint="eastAsia" w:ascii="Times New Roman" w:hAnsi="Times New Roman" w:eastAsia="宋体" w:cs="Times New Roman"/>
          <w:color w:val="000000"/>
          <w:kern w:val="2"/>
          <w:sz w:val="21"/>
          <w:lang w:val="en-US" w:eastAsia="zh-CN"/>
        </w:rPr>
        <w:t>本书编写组</w:t>
      </w:r>
      <w:r>
        <w:rPr>
          <w:rFonts w:hint="eastAsia" w:ascii="Times New Roman" w:hAnsi="Times New Roman" w:eastAsia="宋体" w:cs="Times New Roman"/>
          <w:color w:val="000000"/>
          <w:kern w:val="2"/>
          <w:sz w:val="21"/>
        </w:rPr>
        <w:t>，马克思主义理论研究和建设工程重点教材。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imes New Roman" w:hAnsi="Times New Roman" w:eastAsia="宋体" w:cs="Times New Roman"/>
          <w:color w:val="000000"/>
          <w:kern w:val="2"/>
          <w:sz w:val="21"/>
          <w:lang w:val="en-US" w:eastAsia="zh-CN"/>
        </w:rPr>
      </w:pPr>
      <w:r>
        <w:rPr>
          <w:rFonts w:hint="eastAsia" w:ascii="Times New Roman" w:hAnsi="Times New Roman" w:eastAsia="宋体" w:cs="Times New Roman"/>
          <w:color w:val="000000"/>
          <w:kern w:val="2"/>
          <w:sz w:val="21"/>
          <w:lang w:val="en-US" w:eastAsia="zh-CN"/>
        </w:rPr>
        <w:t>2.《习近平新时代中国特色社会主义思想概论》</w:t>
      </w:r>
      <w:r>
        <w:rPr>
          <w:rFonts w:hint="eastAsia" w:ascii="Times New Roman" w:hAnsi="Times New Roman" w:eastAsia="宋体" w:cs="Times New Roman"/>
          <w:color w:val="000000"/>
          <w:kern w:val="2"/>
          <w:sz w:val="21"/>
        </w:rPr>
        <w:t>高等教育出版社，</w:t>
      </w:r>
      <w:r>
        <w:rPr>
          <w:rFonts w:hint="eastAsia" w:ascii="Times New Roman" w:hAnsi="Times New Roman" w:eastAsia="宋体" w:cs="Times New Roman"/>
          <w:b w:val="0"/>
          <w:bCs w:val="0"/>
          <w:color w:val="000000"/>
          <w:kern w:val="2"/>
          <w:sz w:val="21"/>
        </w:rPr>
        <w:t>20</w:t>
      </w:r>
      <w:r>
        <w:rPr>
          <w:rFonts w:hint="eastAsia" w:ascii="Times New Roman" w:hAnsi="Times New Roman" w:eastAsia="宋体" w:cs="Times New Roman"/>
          <w:b w:val="0"/>
          <w:bCs w:val="0"/>
          <w:color w:val="000000"/>
          <w:kern w:val="2"/>
          <w:sz w:val="21"/>
          <w:lang w:val="en-US" w:eastAsia="zh-CN"/>
        </w:rPr>
        <w:t>23</w:t>
      </w:r>
      <w:r>
        <w:rPr>
          <w:rFonts w:hint="eastAsia" w:ascii="Times New Roman" w:hAnsi="Times New Roman" w:eastAsia="宋体" w:cs="Times New Roman"/>
          <w:b w:val="0"/>
          <w:bCs w:val="0"/>
          <w:color w:val="000000"/>
          <w:kern w:val="2"/>
          <w:sz w:val="21"/>
        </w:rPr>
        <w:t>年版</w:t>
      </w:r>
      <w:r>
        <w:rPr>
          <w:rFonts w:hint="eastAsia" w:ascii="Times New Roman" w:hAnsi="Times New Roman" w:eastAsia="宋体" w:cs="Times New Roman"/>
          <w:color w:val="000000"/>
          <w:kern w:val="2"/>
          <w:sz w:val="21"/>
        </w:rPr>
        <w:t>，</w:t>
      </w:r>
      <w:r>
        <w:rPr>
          <w:rFonts w:hint="eastAsia" w:ascii="Times New Roman" w:hAnsi="Times New Roman" w:eastAsia="宋体" w:cs="Times New Roman"/>
          <w:color w:val="000000"/>
          <w:kern w:val="2"/>
          <w:sz w:val="21"/>
          <w:lang w:val="en-US" w:eastAsia="zh-CN"/>
        </w:rPr>
        <w:t>本书编写组</w:t>
      </w:r>
      <w:r>
        <w:rPr>
          <w:rFonts w:hint="eastAsia" w:ascii="Times New Roman" w:hAnsi="Times New Roman" w:eastAsia="宋体" w:cs="Times New Roman"/>
          <w:color w:val="000000"/>
          <w:kern w:val="2"/>
          <w:sz w:val="21"/>
        </w:rPr>
        <w:t>，马克思主义理论研究和建设工程重点教材。</w:t>
      </w:r>
    </w:p>
    <w:p>
      <w:pPr>
        <w:pStyle w:val="16"/>
        <w:spacing w:before="0" w:beforeAutospacing="0" w:after="0" w:afterAutospacing="0" w:line="360" w:lineRule="auto"/>
        <w:ind w:firstLine="420" w:firstLineChars="200"/>
        <w:rPr>
          <w:rFonts w:hint="default" w:ascii="Times New Roman" w:eastAsia="宋体"/>
          <w:color w:val="auto"/>
          <w:kern w:val="2"/>
          <w:sz w:val="21"/>
          <w:lang w:val="en-US" w:eastAsia="zh-CN"/>
        </w:rPr>
      </w:pPr>
      <w:r>
        <w:rPr>
          <w:rFonts w:hint="eastAsia" w:ascii="Times New Roman"/>
          <w:color w:val="auto"/>
          <w:kern w:val="2"/>
          <w:sz w:val="21"/>
          <w:lang w:val="en-US" w:eastAsia="zh-CN"/>
        </w:rPr>
        <w:t>3.习近平.《高举中国特色社会主义伟大旗帜  为全面建设社会主义现代化国家而团结奋斗——在中国共产党第二十次全国代表大会上的报告》，人民出版社，2022年版</w:t>
      </w:r>
      <w:r>
        <w:rPr>
          <w:rFonts w:hint="eastAsia" w:ascii="Times New Roman"/>
          <w:color w:val="auto"/>
          <w:kern w:val="2"/>
          <w:sz w:val="21"/>
          <w:lang w:eastAsia="zh-CN"/>
        </w:rPr>
        <w:t>。</w:t>
      </w:r>
      <w:r>
        <w:rPr>
          <w:rFonts w:hint="eastAsia" w:ascii="Times New Roman"/>
          <w:color w:val="auto"/>
          <w:kern w:val="2"/>
          <w:sz w:val="21"/>
        </w:rPr>
        <w:t xml:space="preserve"> </w:t>
      </w:r>
    </w:p>
    <w:p>
      <w:pPr>
        <w:pStyle w:val="16"/>
        <w:spacing w:before="0" w:beforeAutospacing="0" w:after="0" w:afterAutospacing="0" w:line="360" w:lineRule="auto"/>
        <w:ind w:firstLine="840" w:firstLineChars="400"/>
        <w:rPr>
          <w:rFonts w:ascii="Times New Roman"/>
          <w:color w:val="auto"/>
          <w:kern w:val="2"/>
          <w:sz w:val="21"/>
        </w:rPr>
      </w:pPr>
    </w:p>
    <w:p>
      <w:pPr>
        <w:rPr>
          <w:color w:val="000000"/>
        </w:rPr>
      </w:pPr>
    </w:p>
    <w:sectPr>
      <w:footerReference r:id="rId3" w:type="default"/>
      <w:pgSz w:w="11906" w:h="16838"/>
      <w:pgMar w:top="1440" w:right="1800" w:bottom="1440" w:left="180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3D8E3"/>
    <w:multiLevelType w:val="singleLevel"/>
    <w:tmpl w:val="6693D8E3"/>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苗">
    <w15:presenceInfo w15:providerId="None" w15:userId="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GEzZTFhNjVmOWFjMzk4MWYyNDUxNWU0NzRhZTgifQ=="/>
  </w:docVars>
  <w:rsids>
    <w:rsidRoot w:val="00C75B3F"/>
    <w:rsid w:val="00053754"/>
    <w:rsid w:val="00156BA5"/>
    <w:rsid w:val="00211E20"/>
    <w:rsid w:val="002E79AE"/>
    <w:rsid w:val="002F6F99"/>
    <w:rsid w:val="003E49D2"/>
    <w:rsid w:val="004F1907"/>
    <w:rsid w:val="00641C39"/>
    <w:rsid w:val="00710364"/>
    <w:rsid w:val="008E38DC"/>
    <w:rsid w:val="009F3D79"/>
    <w:rsid w:val="00AC4ECF"/>
    <w:rsid w:val="00B70F44"/>
    <w:rsid w:val="00C14B64"/>
    <w:rsid w:val="00C75B3F"/>
    <w:rsid w:val="00D14C2B"/>
    <w:rsid w:val="00D85C3B"/>
    <w:rsid w:val="00EA5F14"/>
    <w:rsid w:val="00FD33A5"/>
    <w:rsid w:val="00FE72F9"/>
    <w:rsid w:val="01D6797F"/>
    <w:rsid w:val="05EF03F3"/>
    <w:rsid w:val="06D4395D"/>
    <w:rsid w:val="06F15AA5"/>
    <w:rsid w:val="07E61381"/>
    <w:rsid w:val="0B9E444D"/>
    <w:rsid w:val="0C7376D2"/>
    <w:rsid w:val="0DBB51C6"/>
    <w:rsid w:val="0F857F19"/>
    <w:rsid w:val="12197060"/>
    <w:rsid w:val="12543AB7"/>
    <w:rsid w:val="14807366"/>
    <w:rsid w:val="167209B0"/>
    <w:rsid w:val="176C3651"/>
    <w:rsid w:val="1839497A"/>
    <w:rsid w:val="1A703458"/>
    <w:rsid w:val="1AD4214E"/>
    <w:rsid w:val="1FBE0A77"/>
    <w:rsid w:val="21C03C07"/>
    <w:rsid w:val="25787665"/>
    <w:rsid w:val="29A746E0"/>
    <w:rsid w:val="32395D79"/>
    <w:rsid w:val="32BB1E02"/>
    <w:rsid w:val="33064022"/>
    <w:rsid w:val="34D20013"/>
    <w:rsid w:val="3520607A"/>
    <w:rsid w:val="37265173"/>
    <w:rsid w:val="379F0A81"/>
    <w:rsid w:val="383A1B01"/>
    <w:rsid w:val="39790A23"/>
    <w:rsid w:val="3B32102F"/>
    <w:rsid w:val="3C5C2B40"/>
    <w:rsid w:val="414E505B"/>
    <w:rsid w:val="44A678F3"/>
    <w:rsid w:val="458E599F"/>
    <w:rsid w:val="45C34403"/>
    <w:rsid w:val="49090450"/>
    <w:rsid w:val="4F0457DA"/>
    <w:rsid w:val="4F147B4F"/>
    <w:rsid w:val="50947199"/>
    <w:rsid w:val="56682C5A"/>
    <w:rsid w:val="57D91936"/>
    <w:rsid w:val="581D6953"/>
    <w:rsid w:val="59896D6A"/>
    <w:rsid w:val="5B002C39"/>
    <w:rsid w:val="5B2335F4"/>
    <w:rsid w:val="5BC97FFF"/>
    <w:rsid w:val="5E211941"/>
    <w:rsid w:val="5EB03E55"/>
    <w:rsid w:val="5F93061C"/>
    <w:rsid w:val="63F025C2"/>
    <w:rsid w:val="64436E1B"/>
    <w:rsid w:val="64A95275"/>
    <w:rsid w:val="65DA7C17"/>
    <w:rsid w:val="65E26BF5"/>
    <w:rsid w:val="6801755B"/>
    <w:rsid w:val="69B61AD7"/>
    <w:rsid w:val="6AC4351C"/>
    <w:rsid w:val="6B6130AD"/>
    <w:rsid w:val="6FC41FF1"/>
    <w:rsid w:val="72E60007"/>
    <w:rsid w:val="799C4845"/>
    <w:rsid w:val="7AF1471D"/>
    <w:rsid w:val="7C535A2B"/>
    <w:rsid w:val="7F780B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uiPriority="0" w:name="annotation reference"/>
    <w:lsdException w:uiPriority="0" w:name="line number"/>
    <w:lsdException w:uiPriority="0" w:name="page number"/>
    <w:lsdException w:uiPriority="99"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0"/>
    <w:qFormat/>
    <w:uiPriority w:val="9"/>
    <w:pPr>
      <w:keepNext/>
      <w:keepLines/>
      <w:topLinePunct/>
      <w:spacing w:before="340" w:after="330" w:line="578" w:lineRule="auto"/>
      <w:ind w:firstLine="200" w:firstLineChars="200"/>
      <w:outlineLvl w:val="0"/>
    </w:pPr>
    <w:rPr>
      <w:rFonts w:ascii="宋体" w:hAnsi="宋体" w:cs="Times New Roman"/>
      <w:b/>
      <w:bCs/>
      <w:kern w:val="44"/>
      <w:sz w:val="44"/>
      <w:szCs w:val="44"/>
    </w:rPr>
  </w:style>
  <w:style w:type="paragraph" w:styleId="3">
    <w:name w:val="heading 2"/>
    <w:basedOn w:val="1"/>
    <w:next w:val="1"/>
    <w:link w:val="21"/>
    <w:qFormat/>
    <w:uiPriority w:val="9"/>
    <w:pPr>
      <w:keepNext/>
      <w:keepLines/>
      <w:topLinePunct/>
      <w:spacing w:before="260" w:after="26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2"/>
    <w:qFormat/>
    <w:uiPriority w:val="9"/>
    <w:pPr>
      <w:keepNext/>
      <w:keepLines/>
      <w:topLinePunct/>
      <w:spacing w:before="260" w:after="260" w:line="416" w:lineRule="auto"/>
      <w:ind w:firstLine="200" w:firstLineChars="200"/>
      <w:outlineLvl w:val="2"/>
    </w:pPr>
    <w:rPr>
      <w:rFonts w:ascii="宋体" w:hAnsi="宋体" w:cs="Times New Roman"/>
      <w:b/>
      <w:bCs/>
      <w:sz w:val="32"/>
      <w:szCs w:val="32"/>
    </w:rPr>
  </w:style>
  <w:style w:type="character" w:default="1" w:styleId="18">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5">
    <w:name w:val="toc 3"/>
    <w:basedOn w:val="1"/>
    <w:next w:val="1"/>
    <w:unhideWhenUsed/>
    <w:uiPriority w:val="39"/>
    <w:pPr>
      <w:tabs>
        <w:tab w:val="right" w:leader="middleDot" w:pos="8302"/>
      </w:tabs>
      <w:topLinePunct/>
      <w:spacing w:line="360" w:lineRule="auto"/>
      <w:ind w:left="480" w:leftChars="200" w:firstLine="480" w:firstLineChars="200"/>
    </w:pPr>
    <w:rPr>
      <w:rFonts w:cs="Times New Roman"/>
      <w:sz w:val="24"/>
      <w:szCs w:val="21"/>
    </w:rPr>
  </w:style>
  <w:style w:type="paragraph" w:styleId="6">
    <w:name w:val="Plain Text"/>
    <w:basedOn w:val="1"/>
    <w:link w:val="23"/>
    <w:uiPriority w:val="99"/>
    <w:pPr>
      <w:topLinePunct/>
    </w:pPr>
    <w:rPr>
      <w:rFonts w:ascii="宋体" w:hAnsi="Courier New" w:cs="宋体"/>
      <w:szCs w:val="21"/>
    </w:rPr>
  </w:style>
  <w:style w:type="paragraph" w:styleId="7">
    <w:name w:val="endnote text"/>
    <w:basedOn w:val="1"/>
    <w:link w:val="24"/>
    <w:unhideWhenUsed/>
    <w:uiPriority w:val="99"/>
    <w:pPr>
      <w:topLinePunct/>
      <w:snapToGrid w:val="0"/>
      <w:spacing w:line="360" w:lineRule="auto"/>
      <w:ind w:firstLine="200" w:firstLineChars="200"/>
      <w:jc w:val="left"/>
    </w:pPr>
    <w:rPr>
      <w:rFonts w:ascii="宋体" w:hAnsi="宋体" w:cs="Times New Roman"/>
      <w:sz w:val="24"/>
      <w:szCs w:val="21"/>
    </w:rPr>
  </w:style>
  <w:style w:type="paragraph" w:styleId="8">
    <w:name w:val="Balloon Text"/>
    <w:basedOn w:val="1"/>
    <w:link w:val="25"/>
    <w:unhideWhenUsed/>
    <w:uiPriority w:val="99"/>
    <w:pPr>
      <w:topLinePunct/>
      <w:ind w:firstLine="200" w:firstLineChars="200"/>
    </w:pPr>
    <w:rPr>
      <w:rFonts w:ascii="宋体" w:hAnsi="宋体" w:cs="Times New Roman"/>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right" w:leader="middleDot" w:pos="8302"/>
      </w:tabs>
      <w:topLinePunct/>
      <w:spacing w:beforeLines="100" w:afterLines="100" w:line="360" w:lineRule="auto"/>
      <w:jc w:val="center"/>
    </w:pPr>
    <w:rPr>
      <w:rFonts w:eastAsia="黑体" w:cs="Times New Roman"/>
      <w:sz w:val="28"/>
      <w:szCs w:val="21"/>
    </w:rPr>
  </w:style>
  <w:style w:type="paragraph" w:styleId="12">
    <w:name w:val="toc 4"/>
    <w:basedOn w:val="1"/>
    <w:next w:val="1"/>
    <w:unhideWhenUsed/>
    <w:uiPriority w:val="39"/>
    <w:pPr>
      <w:tabs>
        <w:tab w:val="right" w:leader="middleDot" w:pos="8302"/>
      </w:tabs>
      <w:spacing w:line="360" w:lineRule="auto"/>
      <w:ind w:left="1920" w:leftChars="600" w:hanging="480" w:hangingChars="200"/>
    </w:pPr>
    <w:rPr>
      <w:rFonts w:eastAsia="楷体_GB2312" w:cs="Times New Roman"/>
      <w:sz w:val="24"/>
      <w:szCs w:val="22"/>
    </w:rPr>
  </w:style>
  <w:style w:type="paragraph" w:styleId="13">
    <w:name w:val="footnote text"/>
    <w:basedOn w:val="1"/>
    <w:link w:val="28"/>
    <w:unhideWhenUsed/>
    <w:qFormat/>
    <w:uiPriority w:val="99"/>
    <w:pPr>
      <w:topLinePunct/>
      <w:snapToGrid w:val="0"/>
      <w:spacing w:line="360" w:lineRule="auto"/>
      <w:ind w:firstLine="200" w:firstLineChars="200"/>
      <w:jc w:val="left"/>
    </w:pPr>
    <w:rPr>
      <w:rFonts w:ascii="宋体" w:hAnsi="宋体" w:cs="Times New Roman"/>
      <w:sz w:val="18"/>
      <w:szCs w:val="18"/>
    </w:rPr>
  </w:style>
  <w:style w:type="paragraph" w:styleId="14">
    <w:name w:val="toc 2"/>
    <w:basedOn w:val="1"/>
    <w:next w:val="1"/>
    <w:unhideWhenUsed/>
    <w:uiPriority w:val="39"/>
    <w:pPr>
      <w:tabs>
        <w:tab w:val="right" w:leader="middleDot" w:pos="8302"/>
      </w:tabs>
      <w:topLinePunct/>
      <w:spacing w:line="360" w:lineRule="auto"/>
    </w:pPr>
    <w:rPr>
      <w:rFonts w:eastAsia="黑体" w:cs="Times New Roman"/>
      <w:sz w:val="24"/>
      <w:szCs w:val="21"/>
    </w:rPr>
  </w:style>
  <w:style w:type="paragraph" w:styleId="15">
    <w:name w:val="HTML Preformatted"/>
    <w:basedOn w:val="1"/>
    <w:link w:val="29"/>
    <w:unhideWhenUsed/>
    <w:uiPriority w:val="99"/>
    <w:pPr>
      <w:topLinePunct/>
      <w:spacing w:line="360" w:lineRule="auto"/>
      <w:ind w:firstLine="200" w:firstLineChars="200"/>
    </w:pPr>
    <w:rPr>
      <w:rFonts w:ascii="Courier New" w:hAnsi="Courier New" w:cs="Courier New"/>
      <w:sz w:val="20"/>
      <w:szCs w:val="20"/>
    </w:rPr>
  </w:style>
  <w:style w:type="paragraph" w:styleId="16">
    <w:name w:val="Normal (Web)"/>
    <w:basedOn w:val="1"/>
    <w:uiPriority w:val="99"/>
    <w:pPr>
      <w:widowControl/>
      <w:spacing w:before="100" w:beforeAutospacing="1" w:after="100" w:afterAutospacing="1"/>
      <w:jc w:val="left"/>
    </w:pPr>
    <w:rPr>
      <w:rFonts w:ascii="宋体"/>
      <w:color w:val="000000"/>
      <w:kern w:val="0"/>
      <w:sz w:val="24"/>
    </w:rPr>
  </w:style>
  <w:style w:type="character" w:styleId="19">
    <w:name w:val="Hyperlink"/>
    <w:unhideWhenUsed/>
    <w:uiPriority w:val="99"/>
    <w:rPr>
      <w:color w:val="0000FF"/>
      <w:u w:val="single"/>
    </w:rPr>
  </w:style>
  <w:style w:type="character" w:customStyle="1" w:styleId="20">
    <w:name w:val="标题 1 Char"/>
    <w:link w:val="2"/>
    <w:uiPriority w:val="9"/>
    <w:rPr>
      <w:rFonts w:ascii="宋体" w:hAnsi="宋体" w:cs="Times New Roman"/>
      <w:b/>
      <w:bCs/>
      <w:kern w:val="44"/>
      <w:sz w:val="44"/>
      <w:szCs w:val="44"/>
    </w:rPr>
  </w:style>
  <w:style w:type="character" w:customStyle="1" w:styleId="21">
    <w:name w:val="标题 2 Char"/>
    <w:link w:val="3"/>
    <w:uiPriority w:val="9"/>
    <w:rPr>
      <w:rFonts w:ascii="Cambria" w:hAnsi="Cambria" w:eastAsia="宋体" w:cs="Times New Roman"/>
      <w:b/>
      <w:bCs/>
      <w:kern w:val="2"/>
      <w:sz w:val="32"/>
      <w:szCs w:val="32"/>
    </w:rPr>
  </w:style>
  <w:style w:type="character" w:customStyle="1" w:styleId="22">
    <w:name w:val="标题 3 Char"/>
    <w:link w:val="4"/>
    <w:semiHidden/>
    <w:qFormat/>
    <w:uiPriority w:val="9"/>
    <w:rPr>
      <w:rFonts w:ascii="宋体" w:hAnsi="宋体" w:cs="Times New Roman"/>
      <w:b/>
      <w:bCs/>
      <w:kern w:val="2"/>
      <w:sz w:val="32"/>
      <w:szCs w:val="32"/>
    </w:rPr>
  </w:style>
  <w:style w:type="character" w:customStyle="1" w:styleId="23">
    <w:name w:val="纯文本 Char"/>
    <w:link w:val="6"/>
    <w:qFormat/>
    <w:uiPriority w:val="99"/>
    <w:rPr>
      <w:rFonts w:ascii="宋体" w:hAnsi="Courier New" w:cs="宋体"/>
      <w:kern w:val="2"/>
      <w:sz w:val="21"/>
      <w:szCs w:val="21"/>
    </w:rPr>
  </w:style>
  <w:style w:type="character" w:customStyle="1" w:styleId="24">
    <w:name w:val="尾注文本 Char"/>
    <w:link w:val="7"/>
    <w:semiHidden/>
    <w:uiPriority w:val="99"/>
    <w:rPr>
      <w:rFonts w:ascii="宋体" w:hAnsi="宋体" w:cs="Times New Roman"/>
      <w:kern w:val="2"/>
      <w:sz w:val="24"/>
      <w:szCs w:val="21"/>
    </w:rPr>
  </w:style>
  <w:style w:type="character" w:customStyle="1" w:styleId="25">
    <w:name w:val="批注框文本 Char"/>
    <w:link w:val="8"/>
    <w:semiHidden/>
    <w:uiPriority w:val="99"/>
    <w:rPr>
      <w:rFonts w:ascii="宋体" w:hAnsi="宋体" w:cs="Times New Roman"/>
      <w:kern w:val="2"/>
      <w:sz w:val="18"/>
      <w:szCs w:val="18"/>
    </w:rPr>
  </w:style>
  <w:style w:type="character" w:customStyle="1" w:styleId="26">
    <w:name w:val="页脚 Char"/>
    <w:link w:val="9"/>
    <w:qFormat/>
    <w:uiPriority w:val="99"/>
    <w:rPr>
      <w:kern w:val="2"/>
      <w:sz w:val="18"/>
      <w:szCs w:val="18"/>
    </w:rPr>
  </w:style>
  <w:style w:type="character" w:customStyle="1" w:styleId="27">
    <w:name w:val="页眉 Char"/>
    <w:link w:val="10"/>
    <w:qFormat/>
    <w:uiPriority w:val="99"/>
    <w:rPr>
      <w:kern w:val="2"/>
      <w:sz w:val="18"/>
      <w:szCs w:val="18"/>
    </w:rPr>
  </w:style>
  <w:style w:type="character" w:customStyle="1" w:styleId="28">
    <w:name w:val="脚注文本 Char"/>
    <w:link w:val="13"/>
    <w:qFormat/>
    <w:uiPriority w:val="99"/>
    <w:rPr>
      <w:rFonts w:ascii="宋体" w:hAnsi="宋体" w:cs="Times New Roman"/>
      <w:kern w:val="2"/>
      <w:sz w:val="18"/>
      <w:szCs w:val="18"/>
    </w:rPr>
  </w:style>
  <w:style w:type="character" w:customStyle="1" w:styleId="29">
    <w:name w:val="HTML 预设格式 Char"/>
    <w:link w:val="15"/>
    <w:semiHidden/>
    <w:uiPriority w:val="99"/>
    <w:rPr>
      <w:rFonts w:ascii="Courier New" w:hAnsi="Courier New" w:cs="Courier New"/>
      <w:kern w:val="2"/>
    </w:rPr>
  </w:style>
  <w:style w:type="character" w:customStyle="1" w:styleId="30">
    <w:name w:val="思考 Char"/>
    <w:link w:val="31"/>
    <w:qFormat/>
    <w:locked/>
    <w:uiPriority w:val="0"/>
    <w:rPr>
      <w:rFonts w:ascii="宋体" w:hAnsi="华文中宋" w:eastAsia="华文中宋"/>
      <w:b/>
      <w:sz w:val="30"/>
      <w:szCs w:val="30"/>
    </w:rPr>
  </w:style>
  <w:style w:type="paragraph" w:customStyle="1" w:styleId="31">
    <w:name w:val="思考"/>
    <w:basedOn w:val="1"/>
    <w:link w:val="30"/>
    <w:qFormat/>
    <w:uiPriority w:val="0"/>
    <w:pPr>
      <w:topLinePunct/>
      <w:adjustRightInd w:val="0"/>
      <w:spacing w:beforeLines="100" w:line="466" w:lineRule="exact"/>
    </w:pPr>
    <w:rPr>
      <w:rFonts w:ascii="宋体" w:hAnsi="华文中宋" w:eastAsia="华文中宋"/>
      <w:b/>
      <w:kern w:val="0"/>
      <w:sz w:val="30"/>
      <w:szCs w:val="30"/>
    </w:rPr>
  </w:style>
  <w:style w:type="character" w:customStyle="1" w:styleId="32">
    <w:name w:val="标题3 Char"/>
    <w:link w:val="33"/>
    <w:uiPriority w:val="0"/>
    <w:rPr>
      <w:rFonts w:hAnsi="Calibri" w:cs="Times New Roman"/>
      <w:kern w:val="2"/>
      <w:sz w:val="24"/>
      <w:szCs w:val="24"/>
    </w:rPr>
  </w:style>
  <w:style w:type="paragraph" w:customStyle="1" w:styleId="33">
    <w:name w:val="标题3"/>
    <w:basedOn w:val="1"/>
    <w:link w:val="32"/>
    <w:qFormat/>
    <w:uiPriority w:val="0"/>
    <w:pPr>
      <w:topLinePunct/>
      <w:adjustRightInd w:val="0"/>
      <w:spacing w:beforeLines="100"/>
      <w:ind w:firstLine="448"/>
    </w:pPr>
    <w:rPr>
      <w:rFonts w:hAnsi="Calibri" w:cs="Times New Roman"/>
      <w:sz w:val="24"/>
    </w:rPr>
  </w:style>
  <w:style w:type="character" w:customStyle="1" w:styleId="34">
    <w:name w:val="脚注 Char"/>
    <w:link w:val="35"/>
    <w:qFormat/>
    <w:locked/>
    <w:uiPriority w:val="99"/>
    <w:rPr>
      <w:rFonts w:ascii="宋体" w:hAnsi="宋体" w:cs="Times New Roman"/>
      <w:kern w:val="2"/>
      <w:sz w:val="18"/>
      <w:szCs w:val="18"/>
    </w:rPr>
  </w:style>
  <w:style w:type="paragraph" w:customStyle="1" w:styleId="35">
    <w:name w:val="脚注"/>
    <w:basedOn w:val="1"/>
    <w:link w:val="34"/>
    <w:qFormat/>
    <w:uiPriority w:val="99"/>
    <w:pPr>
      <w:topLinePunct/>
      <w:spacing w:line="300" w:lineRule="exact"/>
      <w:ind w:left="150" w:hanging="150" w:hangingChars="150"/>
      <w:jc w:val="left"/>
    </w:pPr>
    <w:rPr>
      <w:rFonts w:ascii="宋体" w:hAnsi="宋体"/>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6674</Words>
  <Characters>6697</Characters>
  <Lines>33</Lines>
  <Paragraphs>9</Paragraphs>
  <TotalTime>9</TotalTime>
  <ScaleCrop>false</ScaleCrop>
  <LinksUpToDate>false</LinksUpToDate>
  <CharactersWithSpaces>6961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2016-07-01T13:03:00Z</dcterms:created>
  <dc:creator>lenovo</dc:creator>
  <cp:lastModifiedBy>vertesyuan</cp:lastModifiedBy>
  <dcterms:modified xsi:type="dcterms:W3CDTF">2023-12-05T12:54:28Z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7C99784DE061425481A748B2660C2C29_13</vt:lpwstr>
  </property>
</Properties>
</file>