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hd w:val="clear" w:color="auto" w:fill="FFFFFF"/>
        </w:rPr>
        <w:t>科目名称：</w:t>
      </w:r>
      <w:r>
        <w:rPr>
          <w:rFonts w:hint="eastAsia" w:ascii="宋体" w:hAnsi="宋体" w:cs="宋体"/>
          <w:color w:val="000000" w:themeColor="text1"/>
          <w:sz w:val="24"/>
          <w:shd w:val="clear" w:color="auto" w:fill="FFFFFF"/>
        </w:rPr>
        <w:t>兽医基础</w:t>
      </w: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ascii="宋体" w:hAnsi="宋体"/>
          <w:b/>
          <w:color w:val="000000" w:themeColor="text1"/>
          <w:sz w:val="24"/>
        </w:rPr>
      </w:pP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ascii="宋体" w:hAnsi="宋体"/>
          <w:b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>一、考试的范围及目标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1.</w:t>
      </w:r>
      <w:r>
        <w:rPr>
          <w:rFonts w:hint="eastAsia" w:ascii="宋体" w:hAnsi="宋体"/>
          <w:color w:val="000000" w:themeColor="text1"/>
          <w:sz w:val="24"/>
        </w:rPr>
        <w:t>《动物生理学》课程所包含包括绪论</w:t>
      </w:r>
      <w:r>
        <w:rPr>
          <w:rFonts w:ascii="宋体" w:hAnsi="宋体"/>
          <w:color w:val="000000" w:themeColor="text1"/>
          <w:sz w:val="24"/>
        </w:rPr>
        <w:t>、</w:t>
      </w:r>
      <w:r>
        <w:rPr>
          <w:rFonts w:hint="eastAsia" w:ascii="宋体" w:hAnsi="宋体"/>
          <w:color w:val="000000" w:themeColor="text1"/>
          <w:sz w:val="24"/>
        </w:rPr>
        <w:t>细胞的基本功能、血液、血液循环、呼吸、消化、能量代谢和体温调节、泌尿、神经系统、内分泌等内容。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要求考生理解和掌握动物生理学的基本概念、哺乳动物各器官、系统的正常生命</w:t>
      </w:r>
      <w:r>
        <w:rPr>
          <w:rFonts w:ascii="宋体" w:hAnsi="宋体"/>
          <w:color w:val="000000" w:themeColor="text1"/>
          <w:sz w:val="24"/>
        </w:rPr>
        <w:t>活动过程</w:t>
      </w:r>
      <w:r>
        <w:rPr>
          <w:rFonts w:hint="eastAsia" w:ascii="宋体" w:hAnsi="宋体"/>
          <w:color w:val="000000" w:themeColor="text1"/>
          <w:sz w:val="24"/>
        </w:rPr>
        <w:t>、</w:t>
      </w:r>
      <w:r>
        <w:rPr>
          <w:rFonts w:ascii="宋体" w:hAnsi="宋体"/>
          <w:color w:val="000000" w:themeColor="text1"/>
          <w:sz w:val="24"/>
        </w:rPr>
        <w:t>生</w:t>
      </w:r>
      <w:r>
        <w:rPr>
          <w:rFonts w:hint="eastAsia" w:ascii="宋体" w:hAnsi="宋体"/>
          <w:color w:val="000000" w:themeColor="text1"/>
          <w:sz w:val="24"/>
        </w:rPr>
        <w:t>理机能</w:t>
      </w:r>
      <w:r>
        <w:rPr>
          <w:rFonts w:ascii="宋体" w:hAnsi="宋体"/>
          <w:color w:val="000000" w:themeColor="text1"/>
          <w:sz w:val="24"/>
        </w:rPr>
        <w:t>及</w:t>
      </w:r>
      <w:r>
        <w:rPr>
          <w:rFonts w:hint="eastAsia" w:ascii="宋体" w:hAnsi="宋体"/>
          <w:color w:val="000000" w:themeColor="text1"/>
          <w:sz w:val="24"/>
        </w:rPr>
        <w:t>活动规律，能够运用基本理论分析和解释生命活动现象的有关问题，具备概括</w:t>
      </w:r>
      <w:r>
        <w:rPr>
          <w:rFonts w:ascii="宋体" w:hAnsi="宋体"/>
          <w:color w:val="000000" w:themeColor="text1"/>
          <w:sz w:val="24"/>
        </w:rPr>
        <w:t>、</w:t>
      </w:r>
      <w:r>
        <w:rPr>
          <w:rFonts w:hint="eastAsia" w:ascii="宋体" w:hAnsi="宋体"/>
          <w:color w:val="000000" w:themeColor="text1"/>
          <w:sz w:val="24"/>
        </w:rPr>
        <w:t>整合</w:t>
      </w:r>
      <w:r>
        <w:rPr>
          <w:rFonts w:ascii="宋体" w:hAnsi="宋体"/>
          <w:color w:val="000000" w:themeColor="text1"/>
          <w:sz w:val="24"/>
        </w:rPr>
        <w:t>知识的能力</w:t>
      </w:r>
      <w:r>
        <w:rPr>
          <w:rFonts w:hint="eastAsia" w:ascii="宋体" w:hAnsi="宋体"/>
          <w:color w:val="000000" w:themeColor="text1"/>
          <w:sz w:val="24"/>
        </w:rPr>
        <w:t>，及</w:t>
      </w:r>
      <w:r>
        <w:rPr>
          <w:rFonts w:ascii="宋体" w:hAnsi="宋体"/>
          <w:color w:val="000000" w:themeColor="text1"/>
          <w:sz w:val="24"/>
        </w:rPr>
        <w:t>发现问题、综合</w:t>
      </w:r>
      <w:r>
        <w:rPr>
          <w:rFonts w:hint="eastAsia" w:ascii="宋体" w:hAnsi="宋体"/>
          <w:color w:val="000000" w:themeColor="text1"/>
          <w:sz w:val="24"/>
        </w:rPr>
        <w:t>分析问题和解决问题的能力。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2.</w:t>
      </w:r>
      <w:r>
        <w:rPr>
          <w:rFonts w:ascii="宋体" w:hAnsi="宋体"/>
          <w:bCs/>
          <w:color w:val="000000" w:themeColor="text1"/>
          <w:sz w:val="24"/>
        </w:rPr>
        <w:t>《</w:t>
      </w:r>
      <w:r>
        <w:rPr>
          <w:rFonts w:hint="eastAsia" w:ascii="宋体" w:hAnsi="宋体"/>
          <w:bCs/>
          <w:color w:val="000000" w:themeColor="text1"/>
          <w:sz w:val="24"/>
        </w:rPr>
        <w:t>兽医病理学》课程包括绪论、疾病概论、局部血液循环障碍、水代谢及酸碱平衡紊乱、细胞和组织损伤、适应与修复、炎症与肿瘤、心脏血管系统病理、消化系统病理、呼吸系统病理等部分。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要求考生理解和掌握动物病理学基本概念、基本方法和机理，能够运用这些基础知识，具有分析问题和解决问题能力。</w:t>
      </w: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ascii="宋体" w:hAnsi="宋体"/>
          <w:b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>二、考试形式与试卷结构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1．答卷方式：闭卷，笔试。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2．试卷分数：满分</w:t>
      </w:r>
      <w:r>
        <w:rPr>
          <w:bCs/>
          <w:color w:val="000000" w:themeColor="text1"/>
          <w:sz w:val="24"/>
        </w:rPr>
        <w:t>为150分,其中动物生理学75分、兽医病理学75分。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>3．试卷结构及题型比例：</w:t>
      </w:r>
    </w:p>
    <w:p>
      <w:pPr>
        <w:spacing w:line="400" w:lineRule="exact"/>
        <w:ind w:firstLine="480" w:firstLineChars="200"/>
        <w:rPr>
          <w:color w:val="000000" w:themeColor="text1"/>
          <w:sz w:val="24"/>
          <w:shd w:val="clear" w:color="auto" w:fill="FFFFFF"/>
        </w:rPr>
      </w:pPr>
      <w:r>
        <w:rPr>
          <w:bCs/>
          <w:color w:val="000000" w:themeColor="text1"/>
          <w:sz w:val="24"/>
        </w:rPr>
        <w:t>试卷主要分为两大部分，即：</w:t>
      </w:r>
      <w:r>
        <w:rPr>
          <w:color w:val="000000" w:themeColor="text1"/>
          <w:sz w:val="24"/>
          <w:shd w:val="clear" w:color="auto" w:fill="FFFFFF"/>
        </w:rPr>
        <w:t>简答题约80%；论述题约</w:t>
      </w:r>
      <w:r>
        <w:rPr>
          <w:rFonts w:hint="eastAsia"/>
          <w:color w:val="000000" w:themeColor="text1"/>
          <w:sz w:val="24"/>
          <w:shd w:val="clear" w:color="auto" w:fill="FFFFFF"/>
        </w:rPr>
        <w:t>2</w:t>
      </w:r>
      <w:r>
        <w:rPr>
          <w:color w:val="000000" w:themeColor="text1"/>
          <w:sz w:val="24"/>
          <w:shd w:val="clear" w:color="auto" w:fill="FFFFFF"/>
        </w:rPr>
        <w:t>0%。</w:t>
      </w: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ascii="宋体" w:hAnsi="宋体"/>
          <w:b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>三、考试内容要点</w:t>
      </w: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ascii="宋体" w:hAnsi="宋体"/>
          <w:b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>（一）动物生理学部分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1.绪论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动物</w:t>
      </w:r>
      <w:r>
        <w:rPr>
          <w:rFonts w:ascii="宋体" w:hAnsi="宋体"/>
          <w:bCs/>
          <w:color w:val="000000" w:themeColor="text1"/>
          <w:sz w:val="24"/>
        </w:rPr>
        <w:t>生理学</w:t>
      </w:r>
      <w:r>
        <w:rPr>
          <w:rFonts w:hint="eastAsia" w:ascii="宋体" w:hAnsi="宋体"/>
          <w:bCs/>
          <w:color w:val="000000" w:themeColor="text1"/>
          <w:sz w:val="24"/>
        </w:rPr>
        <w:t>的研究对象、研究任务、</w:t>
      </w:r>
      <w:r>
        <w:rPr>
          <w:rFonts w:ascii="宋体" w:hAnsi="宋体"/>
          <w:bCs/>
          <w:color w:val="000000" w:themeColor="text1"/>
          <w:sz w:val="24"/>
        </w:rPr>
        <w:t>研究水平</w:t>
      </w:r>
      <w:r>
        <w:rPr>
          <w:rFonts w:hint="eastAsia" w:ascii="宋体" w:hAnsi="宋体"/>
          <w:bCs/>
          <w:color w:val="000000" w:themeColor="text1"/>
          <w:sz w:val="24"/>
        </w:rPr>
        <w:t>和研究方法；生物</w:t>
      </w:r>
      <w:r>
        <w:rPr>
          <w:rFonts w:ascii="宋体" w:hAnsi="宋体"/>
          <w:bCs/>
          <w:color w:val="000000" w:themeColor="text1"/>
          <w:sz w:val="24"/>
        </w:rPr>
        <w:t>节律与</w:t>
      </w:r>
      <w:r>
        <w:rPr>
          <w:rFonts w:hint="eastAsia" w:ascii="宋体" w:hAnsi="宋体"/>
          <w:bCs/>
          <w:color w:val="000000" w:themeColor="text1"/>
          <w:sz w:val="24"/>
        </w:rPr>
        <w:t>生命</w:t>
      </w:r>
      <w:r>
        <w:rPr>
          <w:rFonts w:ascii="宋体" w:hAnsi="宋体"/>
          <w:bCs/>
          <w:color w:val="000000" w:themeColor="text1"/>
          <w:sz w:val="24"/>
        </w:rPr>
        <w:t>活动的基本</w:t>
      </w:r>
      <w:r>
        <w:rPr>
          <w:rFonts w:hint="eastAsia" w:ascii="宋体" w:hAnsi="宋体"/>
          <w:bCs/>
          <w:color w:val="000000" w:themeColor="text1"/>
          <w:sz w:val="24"/>
        </w:rPr>
        <w:t>特征</w:t>
      </w:r>
      <w:r>
        <w:rPr>
          <w:rFonts w:ascii="宋体" w:hAnsi="宋体"/>
          <w:bCs/>
          <w:color w:val="000000" w:themeColor="text1"/>
          <w:sz w:val="24"/>
        </w:rPr>
        <w:t>；</w:t>
      </w:r>
      <w:r>
        <w:rPr>
          <w:rFonts w:hint="eastAsia" w:ascii="宋体" w:hAnsi="宋体"/>
          <w:bCs/>
          <w:color w:val="000000" w:themeColor="text1"/>
          <w:sz w:val="24"/>
        </w:rPr>
        <w:t>机体的内环境、内环境稳态及其生理意义；机体生理功能的调节方式及特点；</w:t>
      </w:r>
      <w:r>
        <w:rPr>
          <w:rFonts w:ascii="宋体" w:hAnsi="宋体"/>
          <w:bCs/>
          <w:color w:val="000000" w:themeColor="text1"/>
          <w:sz w:val="24"/>
        </w:rPr>
        <w:t>反射、反射弧</w:t>
      </w:r>
      <w:r>
        <w:rPr>
          <w:rFonts w:hint="eastAsia" w:ascii="宋体" w:hAnsi="宋体"/>
          <w:bCs/>
          <w:color w:val="000000" w:themeColor="text1"/>
          <w:sz w:val="24"/>
        </w:rPr>
        <w:t>、</w:t>
      </w:r>
      <w:r>
        <w:rPr>
          <w:rFonts w:ascii="宋体" w:hAnsi="宋体"/>
          <w:bCs/>
          <w:color w:val="000000" w:themeColor="text1"/>
          <w:sz w:val="24"/>
        </w:rPr>
        <w:t>条件反射与非条件反射的特点；</w:t>
      </w:r>
      <w:r>
        <w:rPr>
          <w:rFonts w:hint="eastAsia" w:ascii="宋体" w:hAnsi="宋体"/>
          <w:bCs/>
          <w:color w:val="000000" w:themeColor="text1"/>
          <w:sz w:val="24"/>
        </w:rPr>
        <w:t>体液调节</w:t>
      </w:r>
      <w:r>
        <w:rPr>
          <w:rFonts w:ascii="宋体" w:hAnsi="宋体"/>
          <w:bCs/>
          <w:color w:val="000000" w:themeColor="text1"/>
          <w:sz w:val="24"/>
        </w:rPr>
        <w:t>的方式或途径</w:t>
      </w:r>
      <w:r>
        <w:rPr>
          <w:rFonts w:hint="eastAsia" w:ascii="宋体" w:hAnsi="宋体"/>
          <w:bCs/>
          <w:color w:val="000000" w:themeColor="text1"/>
          <w:sz w:val="24"/>
        </w:rPr>
        <w:t>；反馈控制系统及前馈控制系统，</w:t>
      </w:r>
      <w:r>
        <w:rPr>
          <w:rFonts w:ascii="宋体" w:hAnsi="宋体"/>
          <w:bCs/>
          <w:color w:val="000000" w:themeColor="text1"/>
          <w:sz w:val="24"/>
        </w:rPr>
        <w:t>正反馈与负反馈</w:t>
      </w:r>
      <w:r>
        <w:rPr>
          <w:rFonts w:hint="eastAsia" w:ascii="宋体" w:hAnsi="宋体"/>
          <w:bCs/>
          <w:color w:val="000000" w:themeColor="text1"/>
          <w:sz w:val="24"/>
        </w:rPr>
        <w:t>。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2.细胞的基本功能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被动</w:t>
      </w:r>
      <w:r>
        <w:rPr>
          <w:rFonts w:ascii="宋体" w:hAnsi="宋体"/>
          <w:bCs/>
          <w:color w:val="000000" w:themeColor="text1"/>
          <w:sz w:val="24"/>
        </w:rPr>
        <w:t>转运</w:t>
      </w:r>
      <w:r>
        <w:rPr>
          <w:rFonts w:hint="eastAsia" w:ascii="宋体" w:hAnsi="宋体"/>
          <w:bCs/>
          <w:color w:val="000000" w:themeColor="text1"/>
          <w:sz w:val="24"/>
        </w:rPr>
        <w:t>与主动转运的</w:t>
      </w:r>
      <w:r>
        <w:rPr>
          <w:rFonts w:ascii="宋体" w:hAnsi="宋体"/>
          <w:bCs/>
          <w:color w:val="000000" w:themeColor="text1"/>
          <w:sz w:val="24"/>
        </w:rPr>
        <w:t>区别</w:t>
      </w:r>
      <w:r>
        <w:rPr>
          <w:rFonts w:hint="eastAsia" w:ascii="宋体" w:hAnsi="宋体"/>
          <w:bCs/>
          <w:color w:val="000000" w:themeColor="text1"/>
          <w:sz w:val="24"/>
        </w:rPr>
        <w:t>；单纯扩散与易化扩散的区别；原发性主动转运与继发性主动转运的区别；钠-钾泵的转运机制；细胞膜的跨膜信号转导及其主要方式；细胞</w:t>
      </w:r>
      <w:r>
        <w:rPr>
          <w:rFonts w:ascii="宋体" w:hAnsi="宋体"/>
          <w:bCs/>
          <w:color w:val="000000" w:themeColor="text1"/>
          <w:sz w:val="24"/>
        </w:rPr>
        <w:t>兴奋性的</w:t>
      </w:r>
      <w:r>
        <w:rPr>
          <w:rFonts w:hint="eastAsia" w:ascii="宋体" w:hAnsi="宋体"/>
          <w:bCs/>
          <w:color w:val="000000" w:themeColor="text1"/>
          <w:sz w:val="24"/>
        </w:rPr>
        <w:t>周期性变化；静息</w:t>
      </w:r>
      <w:r>
        <w:rPr>
          <w:rFonts w:ascii="宋体" w:hAnsi="宋体"/>
          <w:bCs/>
          <w:color w:val="000000" w:themeColor="text1"/>
          <w:sz w:val="24"/>
        </w:rPr>
        <w:t>电位产生的机制及其影响因素；</w:t>
      </w:r>
      <w:r>
        <w:rPr>
          <w:rFonts w:hint="eastAsia" w:ascii="宋体" w:hAnsi="宋体"/>
          <w:bCs/>
          <w:color w:val="000000" w:themeColor="text1"/>
          <w:sz w:val="24"/>
        </w:rPr>
        <w:t>动作电位与局部反应的特征区别。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bCs/>
          <w:color w:val="000000" w:themeColor="text1"/>
          <w:sz w:val="24"/>
        </w:rPr>
      </w:pPr>
      <w:r>
        <w:rPr>
          <w:rFonts w:ascii="宋体" w:hAnsi="宋体"/>
          <w:bCs/>
          <w:color w:val="000000" w:themeColor="text1"/>
          <w:sz w:val="24"/>
        </w:rPr>
        <w:t>3.</w:t>
      </w:r>
      <w:r>
        <w:rPr>
          <w:rFonts w:hint="eastAsia" w:ascii="宋体" w:hAnsi="宋体"/>
          <w:bCs/>
          <w:color w:val="000000" w:themeColor="text1"/>
          <w:sz w:val="24"/>
        </w:rPr>
        <w:t>肌肉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神经-肌肉接头的</w:t>
      </w:r>
      <w:r>
        <w:rPr>
          <w:rFonts w:ascii="宋体" w:hAnsi="宋体"/>
          <w:bCs/>
          <w:color w:val="000000" w:themeColor="text1"/>
          <w:sz w:val="24"/>
        </w:rPr>
        <w:t>结构特点</w:t>
      </w:r>
      <w:r>
        <w:rPr>
          <w:rFonts w:hint="eastAsia" w:ascii="宋体" w:hAnsi="宋体"/>
          <w:bCs/>
          <w:color w:val="000000" w:themeColor="text1"/>
          <w:sz w:val="24"/>
        </w:rPr>
        <w:t>，神经-肌肉接头的兴奋传递过程及特点，终板</w:t>
      </w:r>
      <w:r>
        <w:rPr>
          <w:rFonts w:ascii="宋体" w:hAnsi="宋体"/>
          <w:bCs/>
          <w:color w:val="000000" w:themeColor="text1"/>
          <w:sz w:val="24"/>
        </w:rPr>
        <w:t>电位</w:t>
      </w:r>
      <w:r>
        <w:rPr>
          <w:rFonts w:hint="eastAsia" w:ascii="宋体" w:hAnsi="宋体"/>
          <w:bCs/>
          <w:color w:val="000000" w:themeColor="text1"/>
          <w:sz w:val="24"/>
        </w:rPr>
        <w:t>的</w:t>
      </w:r>
      <w:r>
        <w:rPr>
          <w:rFonts w:ascii="宋体" w:hAnsi="宋体"/>
          <w:bCs/>
          <w:color w:val="000000" w:themeColor="text1"/>
          <w:sz w:val="24"/>
        </w:rPr>
        <w:t>特点</w:t>
      </w:r>
      <w:r>
        <w:rPr>
          <w:rFonts w:hint="eastAsia" w:ascii="宋体" w:hAnsi="宋体"/>
          <w:bCs/>
          <w:color w:val="000000" w:themeColor="text1"/>
          <w:sz w:val="24"/>
        </w:rPr>
        <w:t>；不完全强直收缩与完全强直收缩的</w:t>
      </w:r>
      <w:r>
        <w:rPr>
          <w:rFonts w:ascii="宋体" w:hAnsi="宋体"/>
          <w:bCs/>
          <w:color w:val="000000" w:themeColor="text1"/>
          <w:sz w:val="24"/>
        </w:rPr>
        <w:t>区别</w:t>
      </w:r>
      <w:r>
        <w:rPr>
          <w:rFonts w:hint="eastAsia" w:ascii="宋体" w:hAnsi="宋体"/>
          <w:bCs/>
          <w:color w:val="000000" w:themeColor="text1"/>
          <w:sz w:val="24"/>
        </w:rPr>
        <w:t>；兴奋-收缩偶联的</w:t>
      </w:r>
      <w:r>
        <w:rPr>
          <w:rFonts w:ascii="宋体" w:hAnsi="宋体"/>
          <w:bCs/>
          <w:color w:val="000000" w:themeColor="text1"/>
          <w:sz w:val="24"/>
        </w:rPr>
        <w:t>三个过程</w:t>
      </w:r>
      <w:r>
        <w:rPr>
          <w:rFonts w:hint="eastAsia" w:ascii="宋体" w:hAnsi="宋体"/>
          <w:bCs/>
          <w:color w:val="000000" w:themeColor="text1"/>
          <w:sz w:val="24"/>
        </w:rPr>
        <w:t>。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bCs/>
          <w:color w:val="000000" w:themeColor="text1"/>
          <w:sz w:val="24"/>
        </w:rPr>
      </w:pPr>
      <w:r>
        <w:rPr>
          <w:rFonts w:ascii="宋体" w:hAnsi="宋体"/>
          <w:bCs/>
          <w:color w:val="000000" w:themeColor="text1"/>
          <w:sz w:val="24"/>
        </w:rPr>
        <w:t>4</w:t>
      </w:r>
      <w:r>
        <w:rPr>
          <w:rFonts w:hint="eastAsia" w:ascii="宋体" w:hAnsi="宋体"/>
          <w:bCs/>
          <w:color w:val="000000" w:themeColor="text1"/>
          <w:sz w:val="24"/>
        </w:rPr>
        <w:t>.血液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血液的组成及</w:t>
      </w:r>
      <w:r>
        <w:rPr>
          <w:rFonts w:ascii="宋体" w:hAnsi="宋体"/>
          <w:bCs/>
          <w:color w:val="000000" w:themeColor="text1"/>
          <w:sz w:val="24"/>
        </w:rPr>
        <w:t>功能</w:t>
      </w:r>
      <w:r>
        <w:rPr>
          <w:rFonts w:hint="eastAsia" w:ascii="宋体" w:hAnsi="宋体"/>
          <w:bCs/>
          <w:color w:val="000000" w:themeColor="text1"/>
          <w:sz w:val="24"/>
        </w:rPr>
        <w:t>；血浆与血清的区别；血浆渗透压的类型及作用；血浆蛋白的种类及功能；血液</w:t>
      </w:r>
      <w:r>
        <w:rPr>
          <w:rFonts w:ascii="宋体" w:hAnsi="宋体"/>
          <w:bCs/>
          <w:color w:val="000000" w:themeColor="text1"/>
          <w:sz w:val="24"/>
        </w:rPr>
        <w:t>的酸碱平衡调节；机体的酸碱平衡调节途径；</w:t>
      </w:r>
      <w:r>
        <w:rPr>
          <w:rFonts w:hint="eastAsia" w:ascii="宋体" w:hAnsi="宋体"/>
          <w:bCs/>
          <w:color w:val="000000" w:themeColor="text1"/>
          <w:sz w:val="24"/>
        </w:rPr>
        <w:t>红细胞</w:t>
      </w:r>
      <w:r>
        <w:rPr>
          <w:rFonts w:ascii="宋体" w:hAnsi="宋体"/>
          <w:bCs/>
          <w:color w:val="000000" w:themeColor="text1"/>
          <w:sz w:val="24"/>
        </w:rPr>
        <w:t>的</w:t>
      </w:r>
      <w:r>
        <w:rPr>
          <w:rFonts w:hint="eastAsia" w:ascii="宋体" w:hAnsi="宋体"/>
          <w:bCs/>
          <w:color w:val="000000" w:themeColor="text1"/>
          <w:sz w:val="24"/>
        </w:rPr>
        <w:t>生理</w:t>
      </w:r>
      <w:r>
        <w:rPr>
          <w:rFonts w:ascii="宋体" w:hAnsi="宋体"/>
          <w:bCs/>
          <w:color w:val="000000" w:themeColor="text1"/>
          <w:sz w:val="24"/>
        </w:rPr>
        <w:t>特性与功能；</w:t>
      </w:r>
      <w:r>
        <w:rPr>
          <w:rFonts w:hint="eastAsia" w:ascii="宋体" w:hAnsi="宋体"/>
          <w:bCs/>
          <w:color w:val="000000" w:themeColor="text1"/>
          <w:sz w:val="24"/>
        </w:rPr>
        <w:t>红细胞</w:t>
      </w:r>
      <w:r>
        <w:rPr>
          <w:rFonts w:ascii="宋体" w:hAnsi="宋体"/>
          <w:bCs/>
          <w:color w:val="000000" w:themeColor="text1"/>
          <w:sz w:val="24"/>
        </w:rPr>
        <w:t>生成的调节；</w:t>
      </w:r>
      <w:r>
        <w:rPr>
          <w:rFonts w:hint="eastAsia" w:ascii="宋体" w:hAnsi="宋体"/>
          <w:bCs/>
          <w:color w:val="000000" w:themeColor="text1"/>
          <w:sz w:val="24"/>
        </w:rPr>
        <w:t>血小板的生理特性及功能；生理性</w:t>
      </w:r>
      <w:r>
        <w:rPr>
          <w:rFonts w:ascii="宋体" w:hAnsi="宋体"/>
          <w:bCs/>
          <w:color w:val="000000" w:themeColor="text1"/>
          <w:sz w:val="24"/>
        </w:rPr>
        <w:t>止血的基本过程；凝血过程的两条途径及三个过程</w:t>
      </w:r>
      <w:r>
        <w:rPr>
          <w:rFonts w:hint="eastAsia" w:ascii="宋体" w:hAnsi="宋体"/>
          <w:bCs/>
          <w:color w:val="000000" w:themeColor="text1"/>
          <w:sz w:val="24"/>
        </w:rPr>
        <w:t>，</w:t>
      </w:r>
      <w:r>
        <w:rPr>
          <w:rFonts w:ascii="宋体" w:hAnsi="宋体"/>
          <w:bCs/>
          <w:color w:val="000000" w:themeColor="text1"/>
          <w:sz w:val="24"/>
        </w:rPr>
        <w:t>分析两条凝血途径的异同点；</w:t>
      </w:r>
      <w:r>
        <w:rPr>
          <w:rFonts w:hint="eastAsia" w:ascii="宋体" w:hAnsi="宋体"/>
          <w:bCs/>
          <w:color w:val="000000" w:themeColor="text1"/>
          <w:sz w:val="24"/>
        </w:rPr>
        <w:t>体外促进和延缓血凝的措施；ABO血型</w:t>
      </w:r>
      <w:r>
        <w:rPr>
          <w:rFonts w:ascii="宋体" w:hAnsi="宋体"/>
          <w:bCs/>
          <w:color w:val="000000" w:themeColor="text1"/>
          <w:sz w:val="24"/>
        </w:rPr>
        <w:t>分析</w:t>
      </w:r>
      <w:r>
        <w:rPr>
          <w:rFonts w:hint="eastAsia" w:ascii="宋体" w:hAnsi="宋体"/>
          <w:bCs/>
          <w:color w:val="000000" w:themeColor="text1"/>
          <w:sz w:val="24"/>
        </w:rPr>
        <w:t>及</w:t>
      </w:r>
      <w:r>
        <w:rPr>
          <w:rFonts w:ascii="宋体" w:hAnsi="宋体"/>
          <w:bCs/>
          <w:color w:val="000000" w:themeColor="text1"/>
          <w:sz w:val="24"/>
        </w:rPr>
        <w:t>输血原则</w:t>
      </w:r>
      <w:r>
        <w:rPr>
          <w:rFonts w:hint="eastAsia" w:ascii="宋体" w:hAnsi="宋体"/>
          <w:bCs/>
          <w:color w:val="000000" w:themeColor="text1"/>
          <w:sz w:val="24"/>
        </w:rPr>
        <w:t>。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bCs/>
          <w:color w:val="000000" w:themeColor="text1"/>
          <w:sz w:val="24"/>
        </w:rPr>
      </w:pPr>
      <w:r>
        <w:rPr>
          <w:rFonts w:ascii="宋体" w:hAnsi="宋体"/>
          <w:bCs/>
          <w:color w:val="000000" w:themeColor="text1"/>
          <w:sz w:val="24"/>
        </w:rPr>
        <w:t>5</w:t>
      </w:r>
      <w:r>
        <w:rPr>
          <w:rFonts w:hint="eastAsia" w:ascii="宋体" w:hAnsi="宋体"/>
          <w:bCs/>
          <w:color w:val="000000" w:themeColor="text1"/>
          <w:sz w:val="24"/>
        </w:rPr>
        <w:t>.血液循环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心脏</w:t>
      </w:r>
      <w:r>
        <w:rPr>
          <w:rFonts w:ascii="宋体" w:hAnsi="宋体"/>
          <w:bCs/>
          <w:color w:val="000000" w:themeColor="text1"/>
          <w:sz w:val="24"/>
        </w:rPr>
        <w:t>的泵血过程及特点；</w:t>
      </w:r>
      <w:r>
        <w:rPr>
          <w:rFonts w:hint="eastAsia" w:ascii="宋体" w:hAnsi="宋体"/>
          <w:bCs/>
          <w:color w:val="000000" w:themeColor="text1"/>
          <w:sz w:val="24"/>
        </w:rPr>
        <w:t>影响</w:t>
      </w:r>
      <w:r>
        <w:rPr>
          <w:rFonts w:ascii="宋体" w:hAnsi="宋体"/>
          <w:bCs/>
          <w:color w:val="000000" w:themeColor="text1"/>
          <w:sz w:val="24"/>
        </w:rPr>
        <w:t>心脏泵血功能的因素；</w:t>
      </w:r>
      <w:r>
        <w:rPr>
          <w:rFonts w:hint="eastAsia" w:ascii="宋体" w:hAnsi="宋体"/>
          <w:bCs/>
          <w:color w:val="000000" w:themeColor="text1"/>
          <w:sz w:val="24"/>
        </w:rPr>
        <w:t>心肌的生理特性及特点；心肌</w:t>
      </w:r>
      <w:r>
        <w:rPr>
          <w:rFonts w:ascii="宋体" w:hAnsi="宋体"/>
          <w:bCs/>
          <w:color w:val="000000" w:themeColor="text1"/>
          <w:sz w:val="24"/>
        </w:rPr>
        <w:t>兴奋性的周期性变化；</w:t>
      </w:r>
      <w:r>
        <w:rPr>
          <w:rFonts w:hint="eastAsia" w:ascii="宋体" w:hAnsi="宋体"/>
          <w:bCs/>
          <w:color w:val="000000" w:themeColor="text1"/>
          <w:sz w:val="24"/>
        </w:rPr>
        <w:t>心肌</w:t>
      </w:r>
      <w:r>
        <w:rPr>
          <w:rFonts w:ascii="宋体" w:hAnsi="宋体"/>
          <w:bCs/>
          <w:color w:val="000000" w:themeColor="text1"/>
          <w:sz w:val="24"/>
        </w:rPr>
        <w:t>收缩的特点；</w:t>
      </w:r>
      <w:r>
        <w:rPr>
          <w:rFonts w:hint="eastAsia" w:ascii="宋体" w:hAnsi="宋体"/>
          <w:bCs/>
          <w:color w:val="000000" w:themeColor="text1"/>
          <w:sz w:val="24"/>
        </w:rPr>
        <w:t>期前收缩与代偿间歇产生</w:t>
      </w:r>
      <w:r>
        <w:rPr>
          <w:rFonts w:ascii="宋体" w:hAnsi="宋体"/>
          <w:bCs/>
          <w:color w:val="000000" w:themeColor="text1"/>
          <w:sz w:val="24"/>
        </w:rPr>
        <w:t>的机制；</w:t>
      </w:r>
      <w:r>
        <w:rPr>
          <w:rFonts w:hint="eastAsia" w:ascii="宋体" w:hAnsi="宋体"/>
          <w:bCs/>
          <w:color w:val="000000" w:themeColor="text1"/>
          <w:sz w:val="24"/>
        </w:rPr>
        <w:t>形成血压的基本条件；影响动脉血压的因素；影响静脉回流的因素；微循环的7个组成部分、血液流经微循环的三条通路及其生理意义；组织液的生成过程及其影响因素；淋巴回流的意义；心脏的神经支配效应</w:t>
      </w:r>
      <w:r>
        <w:rPr>
          <w:rFonts w:ascii="宋体" w:hAnsi="宋体"/>
          <w:bCs/>
          <w:color w:val="000000" w:themeColor="text1"/>
          <w:sz w:val="24"/>
        </w:rPr>
        <w:t>；</w:t>
      </w:r>
      <w:r>
        <w:rPr>
          <w:rFonts w:hint="eastAsia" w:ascii="宋体" w:hAnsi="宋体"/>
          <w:bCs/>
          <w:color w:val="000000" w:themeColor="text1"/>
          <w:sz w:val="24"/>
        </w:rPr>
        <w:t>颈动脉窦与主动脉弓压力感受性反射（结合</w:t>
      </w:r>
      <w:r>
        <w:rPr>
          <w:rFonts w:ascii="宋体" w:hAnsi="宋体"/>
          <w:bCs/>
          <w:color w:val="000000" w:themeColor="text1"/>
          <w:sz w:val="24"/>
        </w:rPr>
        <w:t>实验</w:t>
      </w:r>
      <w:r>
        <w:rPr>
          <w:rFonts w:hint="eastAsia" w:ascii="宋体" w:hAnsi="宋体"/>
          <w:bCs/>
          <w:color w:val="000000" w:themeColor="text1"/>
          <w:sz w:val="24"/>
        </w:rPr>
        <w:t>）。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bCs/>
          <w:color w:val="000000" w:themeColor="text1"/>
          <w:sz w:val="24"/>
        </w:rPr>
      </w:pPr>
      <w:r>
        <w:rPr>
          <w:rFonts w:ascii="宋体" w:hAnsi="宋体"/>
          <w:bCs/>
          <w:color w:val="000000" w:themeColor="text1"/>
          <w:sz w:val="24"/>
        </w:rPr>
        <w:t>6</w:t>
      </w:r>
      <w:r>
        <w:rPr>
          <w:rFonts w:hint="eastAsia" w:ascii="宋体" w:hAnsi="宋体"/>
          <w:bCs/>
          <w:color w:val="000000" w:themeColor="text1"/>
          <w:sz w:val="24"/>
        </w:rPr>
        <w:t>.呼吸</w:t>
      </w:r>
    </w:p>
    <w:p>
      <w:pPr>
        <w:adjustRightInd w:val="0"/>
        <w:snapToGrid w:val="0"/>
        <w:spacing w:line="400" w:lineRule="exact"/>
        <w:ind w:firstLine="480" w:firstLineChars="200"/>
        <w:rPr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呼吸膜的组成；肺泡表面活性物质的主要功能及</w:t>
      </w:r>
      <w:r>
        <w:rPr>
          <w:rFonts w:ascii="宋体" w:hAnsi="宋体"/>
          <w:bCs/>
          <w:color w:val="000000" w:themeColor="text1"/>
          <w:sz w:val="24"/>
        </w:rPr>
        <w:t>意义</w:t>
      </w:r>
      <w:r>
        <w:rPr>
          <w:rFonts w:hint="eastAsia" w:ascii="宋体" w:hAnsi="宋体"/>
          <w:bCs/>
          <w:color w:val="000000" w:themeColor="text1"/>
          <w:sz w:val="24"/>
        </w:rPr>
        <w:t>；肺通气过程；肺通气过程</w:t>
      </w:r>
      <w:r>
        <w:rPr>
          <w:bCs/>
          <w:color w:val="000000" w:themeColor="text1"/>
          <w:sz w:val="24"/>
        </w:rPr>
        <w:t>中肺内压和胸内压的变化；胸膜腔的特点及胸内负压的生理意义；肺与胸廓的弹性阻力；气体交换机制及过程；影响气体交换的因素；影响组织换气的因素；血红蛋白与O</w:t>
      </w:r>
      <w:r>
        <w:rPr>
          <w:bCs/>
          <w:color w:val="000000" w:themeColor="text1"/>
          <w:sz w:val="24"/>
          <w:vertAlign w:val="subscript"/>
        </w:rPr>
        <w:t>2</w:t>
      </w:r>
      <w:r>
        <w:rPr>
          <w:bCs/>
          <w:color w:val="000000" w:themeColor="text1"/>
          <w:sz w:val="24"/>
        </w:rPr>
        <w:t>结合的特征；CO</w:t>
      </w:r>
      <w:r>
        <w:rPr>
          <w:bCs/>
          <w:color w:val="000000" w:themeColor="text1"/>
          <w:sz w:val="24"/>
          <w:vertAlign w:val="subscript"/>
        </w:rPr>
        <w:t>2</w:t>
      </w:r>
      <w:r>
        <w:rPr>
          <w:bCs/>
          <w:color w:val="000000" w:themeColor="text1"/>
          <w:sz w:val="24"/>
        </w:rPr>
        <w:t>的运输形式及运输过程；肺的扩张反射过程（结合实验）；增大无效腔对呼吸的影响及机制（结合实验）；PCO</w:t>
      </w:r>
      <w:r>
        <w:rPr>
          <w:bCs/>
          <w:color w:val="000000" w:themeColor="text1"/>
          <w:sz w:val="24"/>
          <w:vertAlign w:val="subscript"/>
        </w:rPr>
        <w:t>2</w:t>
      </w:r>
      <w:r>
        <w:rPr>
          <w:bCs/>
          <w:color w:val="000000" w:themeColor="text1"/>
          <w:sz w:val="24"/>
        </w:rPr>
        <w:t>、PO</w:t>
      </w:r>
      <w:r>
        <w:rPr>
          <w:bCs/>
          <w:color w:val="000000" w:themeColor="text1"/>
          <w:sz w:val="24"/>
          <w:vertAlign w:val="subscript"/>
        </w:rPr>
        <w:t>2</w:t>
      </w:r>
      <w:r>
        <w:rPr>
          <w:bCs/>
          <w:color w:val="000000" w:themeColor="text1"/>
          <w:sz w:val="24"/>
        </w:rPr>
        <w:t>、H</w:t>
      </w:r>
      <w:r>
        <w:rPr>
          <w:bCs/>
          <w:color w:val="000000" w:themeColor="text1"/>
          <w:sz w:val="24"/>
          <w:vertAlign w:val="superscript"/>
        </w:rPr>
        <w:t>+</w:t>
      </w:r>
      <w:r>
        <w:rPr>
          <w:bCs/>
          <w:color w:val="000000" w:themeColor="text1"/>
          <w:sz w:val="24"/>
        </w:rPr>
        <w:t>对呼吸运动的调节。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 xml:space="preserve"> </w:t>
      </w:r>
      <w:r>
        <w:rPr>
          <w:rFonts w:ascii="宋体" w:hAnsi="宋体"/>
          <w:bCs/>
          <w:color w:val="000000" w:themeColor="text1"/>
          <w:sz w:val="24"/>
        </w:rPr>
        <w:t>7</w:t>
      </w:r>
      <w:r>
        <w:rPr>
          <w:rFonts w:hint="eastAsia" w:ascii="宋体" w:hAnsi="宋体"/>
          <w:bCs/>
          <w:color w:val="000000" w:themeColor="text1"/>
          <w:sz w:val="24"/>
        </w:rPr>
        <w:t>.消化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消化方式</w:t>
      </w:r>
      <w:r>
        <w:rPr>
          <w:rFonts w:ascii="宋体" w:hAnsi="宋体"/>
          <w:bCs/>
          <w:color w:val="000000" w:themeColor="text1"/>
          <w:sz w:val="24"/>
        </w:rPr>
        <w:t>及其作用；</w:t>
      </w:r>
      <w:r>
        <w:rPr>
          <w:rFonts w:hint="eastAsia" w:ascii="宋体" w:hAnsi="宋体"/>
          <w:bCs/>
          <w:color w:val="000000" w:themeColor="text1"/>
          <w:sz w:val="24"/>
        </w:rPr>
        <w:t>消化道平滑肌的一般生理特性；胃肠</w:t>
      </w:r>
      <w:r>
        <w:rPr>
          <w:rFonts w:ascii="宋体" w:hAnsi="宋体"/>
          <w:bCs/>
          <w:color w:val="000000" w:themeColor="text1"/>
          <w:sz w:val="24"/>
        </w:rPr>
        <w:t>激素的生理作用；</w:t>
      </w:r>
      <w:r>
        <w:rPr>
          <w:rFonts w:hint="eastAsia" w:ascii="宋体" w:hAnsi="宋体"/>
          <w:bCs/>
          <w:color w:val="000000" w:themeColor="text1"/>
          <w:sz w:val="24"/>
        </w:rPr>
        <w:t>消化道</w:t>
      </w:r>
      <w:r>
        <w:rPr>
          <w:rFonts w:ascii="宋体" w:hAnsi="宋体"/>
          <w:bCs/>
          <w:color w:val="000000" w:themeColor="text1"/>
          <w:sz w:val="24"/>
        </w:rPr>
        <w:t>的</w:t>
      </w:r>
      <w:r>
        <w:rPr>
          <w:rFonts w:hint="eastAsia" w:ascii="宋体" w:hAnsi="宋体"/>
          <w:bCs/>
          <w:color w:val="000000" w:themeColor="text1"/>
          <w:sz w:val="24"/>
        </w:rPr>
        <w:t>神经支配</w:t>
      </w:r>
      <w:r>
        <w:rPr>
          <w:rFonts w:ascii="宋体" w:hAnsi="宋体"/>
          <w:bCs/>
          <w:color w:val="000000" w:themeColor="text1"/>
          <w:sz w:val="24"/>
        </w:rPr>
        <w:t>；</w:t>
      </w:r>
      <w:r>
        <w:rPr>
          <w:rFonts w:hint="eastAsia" w:ascii="宋体" w:hAnsi="宋体"/>
          <w:bCs/>
          <w:color w:val="000000" w:themeColor="text1"/>
          <w:sz w:val="24"/>
        </w:rPr>
        <w:t>唾液、胃液、胰液和胆汁的生理作用；胃液分泌的调节；唾液分泌的调节；胰液分泌的调节；瘤胃微生物生存的条件；瘤胃微生物糖类</w:t>
      </w:r>
      <w:r>
        <w:rPr>
          <w:rFonts w:ascii="宋体" w:hAnsi="宋体"/>
          <w:bCs/>
          <w:color w:val="000000" w:themeColor="text1"/>
          <w:sz w:val="24"/>
        </w:rPr>
        <w:t>消化的特点；</w:t>
      </w:r>
      <w:r>
        <w:rPr>
          <w:rFonts w:hint="eastAsia" w:ascii="宋体" w:hAnsi="宋体"/>
          <w:bCs/>
          <w:color w:val="000000" w:themeColor="text1"/>
          <w:sz w:val="24"/>
        </w:rPr>
        <w:t>瘤胃微生物蛋白质消化的特点；尿素再循环；网胃</w:t>
      </w:r>
      <w:r>
        <w:rPr>
          <w:rFonts w:ascii="宋体" w:hAnsi="宋体"/>
          <w:bCs/>
          <w:color w:val="000000" w:themeColor="text1"/>
          <w:sz w:val="24"/>
        </w:rPr>
        <w:t>运动的特点；</w:t>
      </w:r>
      <w:r>
        <w:rPr>
          <w:rFonts w:hint="eastAsia" w:ascii="宋体" w:hAnsi="宋体"/>
          <w:bCs/>
          <w:color w:val="000000" w:themeColor="text1"/>
          <w:sz w:val="24"/>
        </w:rPr>
        <w:t>单胃的运动形式；小肠运动的形式；小肠是吸收的主要场所的原因，</w:t>
      </w:r>
      <w:r>
        <w:rPr>
          <w:rFonts w:ascii="宋体" w:hAnsi="宋体"/>
          <w:bCs/>
          <w:color w:val="000000" w:themeColor="text1"/>
          <w:sz w:val="24"/>
        </w:rPr>
        <w:t>及物质</w:t>
      </w:r>
      <w:r>
        <w:rPr>
          <w:rFonts w:hint="eastAsia" w:ascii="宋体" w:hAnsi="宋体"/>
          <w:bCs/>
          <w:color w:val="000000" w:themeColor="text1"/>
          <w:sz w:val="24"/>
        </w:rPr>
        <w:t>在</w:t>
      </w:r>
      <w:r>
        <w:rPr>
          <w:rFonts w:ascii="宋体" w:hAnsi="宋体"/>
          <w:bCs/>
          <w:color w:val="000000" w:themeColor="text1"/>
          <w:sz w:val="24"/>
        </w:rPr>
        <w:t>小肠内</w:t>
      </w:r>
      <w:r>
        <w:rPr>
          <w:rFonts w:hint="eastAsia" w:ascii="宋体" w:hAnsi="宋体"/>
          <w:bCs/>
          <w:color w:val="000000" w:themeColor="text1"/>
          <w:sz w:val="24"/>
        </w:rPr>
        <w:t>通过</w:t>
      </w:r>
      <w:r>
        <w:rPr>
          <w:rFonts w:ascii="宋体" w:hAnsi="宋体"/>
          <w:bCs/>
          <w:color w:val="000000" w:themeColor="text1"/>
          <w:sz w:val="24"/>
        </w:rPr>
        <w:t>简单扩散进入血液的途径</w:t>
      </w:r>
      <w:r>
        <w:rPr>
          <w:rFonts w:hint="eastAsia" w:ascii="宋体" w:hAnsi="宋体"/>
          <w:bCs/>
          <w:color w:val="000000" w:themeColor="text1"/>
          <w:sz w:val="24"/>
        </w:rPr>
        <w:t>。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bCs/>
          <w:color w:val="000000" w:themeColor="text1"/>
          <w:sz w:val="24"/>
        </w:rPr>
      </w:pPr>
      <w:r>
        <w:rPr>
          <w:rFonts w:ascii="宋体" w:hAnsi="宋体"/>
          <w:bCs/>
          <w:color w:val="000000" w:themeColor="text1"/>
          <w:sz w:val="24"/>
        </w:rPr>
        <w:t>8</w:t>
      </w:r>
      <w:r>
        <w:rPr>
          <w:rFonts w:hint="eastAsia" w:ascii="宋体" w:hAnsi="宋体"/>
          <w:bCs/>
          <w:color w:val="000000" w:themeColor="text1"/>
          <w:sz w:val="24"/>
        </w:rPr>
        <w:t>.能量代谢和体温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基础</w:t>
      </w:r>
      <w:r>
        <w:rPr>
          <w:rFonts w:ascii="宋体" w:hAnsi="宋体"/>
          <w:bCs/>
          <w:color w:val="000000" w:themeColor="text1"/>
          <w:sz w:val="24"/>
        </w:rPr>
        <w:t>代谢测定的条件；</w:t>
      </w:r>
      <w:r>
        <w:rPr>
          <w:rFonts w:hint="eastAsia" w:ascii="宋体" w:hAnsi="宋体"/>
          <w:bCs/>
          <w:color w:val="000000" w:themeColor="text1"/>
          <w:sz w:val="24"/>
        </w:rPr>
        <w:t>影响</w:t>
      </w:r>
      <w:r>
        <w:rPr>
          <w:rFonts w:ascii="宋体" w:hAnsi="宋体"/>
          <w:bCs/>
          <w:color w:val="000000" w:themeColor="text1"/>
          <w:sz w:val="24"/>
        </w:rPr>
        <w:t>能量代谢的主要因素；</w:t>
      </w:r>
      <w:r>
        <w:rPr>
          <w:rFonts w:hint="eastAsia" w:ascii="宋体" w:hAnsi="宋体"/>
          <w:bCs/>
          <w:color w:val="000000" w:themeColor="text1"/>
          <w:sz w:val="24"/>
        </w:rPr>
        <w:t xml:space="preserve">机体的产热器官和产热方式；机体的散热途径和皮肤散热的主要方式；机体对冷和热的体温调节过程。 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bCs/>
          <w:color w:val="000000" w:themeColor="text1"/>
          <w:sz w:val="24"/>
        </w:rPr>
      </w:pPr>
      <w:r>
        <w:rPr>
          <w:rFonts w:ascii="宋体" w:hAnsi="宋体"/>
          <w:bCs/>
          <w:color w:val="000000" w:themeColor="text1"/>
          <w:sz w:val="24"/>
        </w:rPr>
        <w:t>9</w:t>
      </w:r>
      <w:r>
        <w:rPr>
          <w:rFonts w:hint="eastAsia" w:ascii="宋体" w:hAnsi="宋体"/>
          <w:bCs/>
          <w:color w:val="000000" w:themeColor="text1"/>
          <w:sz w:val="24"/>
        </w:rPr>
        <w:t>.泌尿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机体的排泄途径；球旁器的组成</w:t>
      </w:r>
      <w:r>
        <w:rPr>
          <w:rFonts w:ascii="宋体" w:hAnsi="宋体"/>
          <w:bCs/>
          <w:color w:val="000000" w:themeColor="text1"/>
          <w:sz w:val="24"/>
        </w:rPr>
        <w:t>成分及生理功能</w:t>
      </w:r>
      <w:r>
        <w:rPr>
          <w:rFonts w:hint="eastAsia" w:ascii="宋体" w:hAnsi="宋体"/>
          <w:bCs/>
          <w:color w:val="000000" w:themeColor="text1"/>
          <w:sz w:val="24"/>
        </w:rPr>
        <w:t>；皮质</w:t>
      </w:r>
      <w:r>
        <w:rPr>
          <w:rFonts w:ascii="宋体" w:hAnsi="宋体"/>
          <w:bCs/>
          <w:color w:val="000000" w:themeColor="text1"/>
          <w:sz w:val="24"/>
        </w:rPr>
        <w:t>肾单位与近髓肾单位的区别；</w:t>
      </w:r>
      <w:r>
        <w:rPr>
          <w:rFonts w:hint="eastAsia" w:ascii="宋体" w:hAnsi="宋体"/>
          <w:bCs/>
          <w:color w:val="000000" w:themeColor="text1"/>
          <w:sz w:val="24"/>
        </w:rPr>
        <w:t>尿生成的过程；影响肾小球滤过作用的因素；影响肾小管和集合管重吸收及分泌作用的因素；抗利尿激素的</w:t>
      </w:r>
      <w:r>
        <w:rPr>
          <w:rFonts w:ascii="宋体" w:hAnsi="宋体"/>
          <w:bCs/>
          <w:color w:val="000000" w:themeColor="text1"/>
          <w:sz w:val="24"/>
        </w:rPr>
        <w:t>作用及</w:t>
      </w:r>
      <w:r>
        <w:rPr>
          <w:rFonts w:hint="eastAsia" w:ascii="宋体" w:hAnsi="宋体"/>
          <w:bCs/>
          <w:color w:val="000000" w:themeColor="text1"/>
          <w:sz w:val="24"/>
        </w:rPr>
        <w:t>分泌的调节，醛固酮的</w:t>
      </w:r>
      <w:r>
        <w:rPr>
          <w:rFonts w:ascii="宋体" w:hAnsi="宋体"/>
          <w:bCs/>
          <w:color w:val="000000" w:themeColor="text1"/>
          <w:sz w:val="24"/>
        </w:rPr>
        <w:t>作用及</w:t>
      </w:r>
      <w:r>
        <w:rPr>
          <w:rFonts w:hint="eastAsia" w:ascii="宋体" w:hAnsi="宋体"/>
          <w:bCs/>
          <w:color w:val="000000" w:themeColor="text1"/>
          <w:sz w:val="24"/>
        </w:rPr>
        <w:t>分泌的调节；某些因素（如大失血、大出汗、严重</w:t>
      </w:r>
      <w:r>
        <w:rPr>
          <w:rFonts w:ascii="宋体" w:hAnsi="宋体"/>
          <w:bCs/>
          <w:color w:val="000000" w:themeColor="text1"/>
          <w:sz w:val="24"/>
        </w:rPr>
        <w:t>腹泻或呕吐、</w:t>
      </w:r>
      <w:r>
        <w:rPr>
          <w:rFonts w:hint="eastAsia" w:ascii="宋体" w:hAnsi="宋体"/>
          <w:bCs/>
          <w:color w:val="000000" w:themeColor="text1"/>
          <w:sz w:val="24"/>
        </w:rPr>
        <w:t>大量饮用</w:t>
      </w:r>
      <w:r>
        <w:rPr>
          <w:rFonts w:ascii="宋体" w:hAnsi="宋体"/>
          <w:bCs/>
          <w:color w:val="000000" w:themeColor="text1"/>
          <w:sz w:val="24"/>
        </w:rPr>
        <w:t>清水</w:t>
      </w:r>
      <w:r>
        <w:rPr>
          <w:rFonts w:hint="eastAsia" w:ascii="宋体" w:hAnsi="宋体"/>
          <w:bCs/>
          <w:color w:val="000000" w:themeColor="text1"/>
          <w:sz w:val="24"/>
        </w:rPr>
        <w:t>或</w:t>
      </w:r>
      <w:r>
        <w:rPr>
          <w:rFonts w:ascii="宋体" w:hAnsi="宋体"/>
          <w:bCs/>
          <w:color w:val="000000" w:themeColor="text1"/>
          <w:sz w:val="24"/>
        </w:rPr>
        <w:t>生理盐水</w:t>
      </w:r>
      <w:r>
        <w:rPr>
          <w:rFonts w:hint="eastAsia" w:ascii="宋体" w:hAnsi="宋体"/>
          <w:bCs/>
          <w:color w:val="000000" w:themeColor="text1"/>
          <w:sz w:val="24"/>
        </w:rPr>
        <w:t>、静脉注射生理盐水、</w:t>
      </w:r>
      <w:r>
        <w:rPr>
          <w:rFonts w:ascii="宋体" w:hAnsi="宋体"/>
          <w:bCs/>
          <w:color w:val="000000" w:themeColor="text1"/>
          <w:sz w:val="24"/>
        </w:rPr>
        <w:t>肾上腺素</w:t>
      </w:r>
      <w:r>
        <w:rPr>
          <w:rFonts w:hint="eastAsia" w:ascii="宋体" w:hAnsi="宋体"/>
          <w:bCs/>
          <w:color w:val="000000" w:themeColor="text1"/>
          <w:sz w:val="24"/>
        </w:rPr>
        <w:t>及高渗葡萄糖等）对尿液生成的影响。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bCs/>
          <w:color w:val="000000" w:themeColor="text1"/>
          <w:sz w:val="24"/>
        </w:rPr>
      </w:pPr>
      <w:r>
        <w:rPr>
          <w:rFonts w:ascii="宋体" w:hAnsi="宋体"/>
          <w:bCs/>
          <w:color w:val="000000" w:themeColor="text1"/>
          <w:sz w:val="24"/>
        </w:rPr>
        <w:t>10</w:t>
      </w:r>
      <w:r>
        <w:rPr>
          <w:rFonts w:hint="eastAsia" w:ascii="宋体" w:hAnsi="宋体"/>
          <w:bCs/>
          <w:color w:val="000000" w:themeColor="text1"/>
          <w:sz w:val="24"/>
        </w:rPr>
        <w:t>.神经系统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神经元</w:t>
      </w:r>
      <w:r>
        <w:rPr>
          <w:rFonts w:ascii="宋体" w:hAnsi="宋体"/>
          <w:bCs/>
          <w:color w:val="000000" w:themeColor="text1"/>
          <w:sz w:val="24"/>
        </w:rPr>
        <w:t>的基本结构和功能；</w:t>
      </w:r>
      <w:r>
        <w:rPr>
          <w:rFonts w:hint="eastAsia" w:ascii="宋体" w:hAnsi="宋体"/>
          <w:bCs/>
          <w:color w:val="000000" w:themeColor="text1"/>
          <w:sz w:val="24"/>
        </w:rPr>
        <w:t>神经纤维传导冲动的特征；神经</w:t>
      </w:r>
      <w:r>
        <w:rPr>
          <w:rFonts w:ascii="宋体" w:hAnsi="宋体"/>
          <w:bCs/>
          <w:color w:val="000000" w:themeColor="text1"/>
          <w:sz w:val="24"/>
        </w:rPr>
        <w:t>胶质细胞的功能；</w:t>
      </w:r>
      <w:r>
        <w:rPr>
          <w:rFonts w:hint="eastAsia" w:ascii="宋体" w:hAnsi="宋体"/>
          <w:bCs/>
          <w:color w:val="000000" w:themeColor="text1"/>
          <w:sz w:val="24"/>
        </w:rPr>
        <w:t>经典化学性突触的结构与特点，电突触传递和非突触性化学传递的特点，兴奋性突触传递兴奋的过程；化学性突触</w:t>
      </w:r>
      <w:r>
        <w:rPr>
          <w:rFonts w:ascii="宋体" w:hAnsi="宋体"/>
          <w:bCs/>
          <w:color w:val="000000" w:themeColor="text1"/>
          <w:sz w:val="24"/>
        </w:rPr>
        <w:t>传递的</w:t>
      </w:r>
      <w:r>
        <w:rPr>
          <w:rFonts w:hint="eastAsia" w:ascii="宋体" w:hAnsi="宋体"/>
          <w:bCs/>
          <w:color w:val="000000" w:themeColor="text1"/>
          <w:sz w:val="24"/>
        </w:rPr>
        <w:t>特征</w:t>
      </w:r>
      <w:r>
        <w:rPr>
          <w:rFonts w:ascii="宋体" w:hAnsi="宋体"/>
          <w:bCs/>
          <w:color w:val="000000" w:themeColor="text1"/>
          <w:sz w:val="24"/>
        </w:rPr>
        <w:t>（</w:t>
      </w:r>
      <w:r>
        <w:rPr>
          <w:rFonts w:hint="eastAsia" w:ascii="宋体" w:hAnsi="宋体"/>
          <w:bCs/>
          <w:color w:val="000000" w:themeColor="text1"/>
          <w:sz w:val="24"/>
        </w:rPr>
        <w:t>中枢</w:t>
      </w:r>
      <w:r>
        <w:rPr>
          <w:rFonts w:ascii="宋体" w:hAnsi="宋体"/>
          <w:bCs/>
          <w:color w:val="000000" w:themeColor="text1"/>
          <w:sz w:val="24"/>
        </w:rPr>
        <w:t>兴奋传递的特征）</w:t>
      </w:r>
      <w:r>
        <w:rPr>
          <w:rFonts w:hint="eastAsia" w:ascii="宋体" w:hAnsi="宋体"/>
          <w:bCs/>
          <w:color w:val="000000" w:themeColor="text1"/>
          <w:sz w:val="24"/>
        </w:rPr>
        <w:t>；突触前抑制和突触后抑制的特点（与兴奋性突触相比）；外周胆碱能神经纤维，胆碱能受体的分类、部位及其拮抗剂；多个神经元之间的联系方式（中枢</w:t>
      </w:r>
      <w:r>
        <w:rPr>
          <w:rFonts w:ascii="宋体" w:hAnsi="宋体"/>
          <w:bCs/>
          <w:color w:val="000000" w:themeColor="text1"/>
          <w:sz w:val="24"/>
        </w:rPr>
        <w:t>神经元的联系方式</w:t>
      </w:r>
      <w:r>
        <w:rPr>
          <w:rFonts w:hint="eastAsia" w:ascii="宋体" w:hAnsi="宋体"/>
          <w:bCs/>
          <w:color w:val="000000" w:themeColor="text1"/>
          <w:sz w:val="24"/>
        </w:rPr>
        <w:t>）；感受器的一般生理特性，特异性投射系统与非特异性投射系统的特点与功能；牵张</w:t>
      </w:r>
      <w:r>
        <w:rPr>
          <w:rFonts w:ascii="宋体" w:hAnsi="宋体"/>
          <w:bCs/>
          <w:color w:val="000000" w:themeColor="text1"/>
          <w:sz w:val="24"/>
        </w:rPr>
        <w:t>反射过程；</w:t>
      </w:r>
      <w:r>
        <w:rPr>
          <w:rFonts w:hint="eastAsia" w:ascii="宋体" w:hAnsi="宋体"/>
          <w:bCs/>
          <w:color w:val="000000" w:themeColor="text1"/>
          <w:sz w:val="24"/>
        </w:rPr>
        <w:t>交感神经、副交感神经的结构特征与功能。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1</w:t>
      </w:r>
      <w:r>
        <w:rPr>
          <w:rFonts w:ascii="宋体" w:hAnsi="宋体"/>
          <w:bCs/>
          <w:color w:val="000000" w:themeColor="text1"/>
          <w:sz w:val="24"/>
        </w:rPr>
        <w:t>1</w:t>
      </w:r>
      <w:r>
        <w:rPr>
          <w:rFonts w:hint="eastAsia" w:ascii="宋体" w:hAnsi="宋体"/>
          <w:bCs/>
          <w:color w:val="000000" w:themeColor="text1"/>
          <w:sz w:val="24"/>
        </w:rPr>
        <w:t>.内分泌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激素</w:t>
      </w:r>
      <w:r>
        <w:rPr>
          <w:rFonts w:ascii="宋体" w:hAnsi="宋体"/>
          <w:bCs/>
          <w:color w:val="000000" w:themeColor="text1"/>
          <w:sz w:val="24"/>
        </w:rPr>
        <w:t>的生理作用；</w:t>
      </w:r>
      <w:r>
        <w:rPr>
          <w:rFonts w:hint="eastAsia" w:ascii="宋体" w:hAnsi="宋体"/>
          <w:bCs/>
          <w:color w:val="000000" w:themeColor="text1"/>
          <w:sz w:val="24"/>
        </w:rPr>
        <w:t>激素作用的一般特性；下丘脑和垂体的联系；参与糖代谢的主要激素及其在糖代谢中的作用，调节钙磷代谢的主要激素及其作用；下丘脑促</w:t>
      </w:r>
      <w:r>
        <w:rPr>
          <w:rFonts w:ascii="宋体" w:hAnsi="宋体"/>
          <w:bCs/>
          <w:color w:val="000000" w:themeColor="text1"/>
          <w:sz w:val="24"/>
        </w:rPr>
        <w:t>垂体区下丘脑分泌的</w:t>
      </w:r>
      <w:r>
        <w:rPr>
          <w:rFonts w:hint="eastAsia" w:ascii="宋体" w:hAnsi="宋体"/>
          <w:bCs/>
          <w:color w:val="000000" w:themeColor="text1"/>
          <w:sz w:val="24"/>
        </w:rPr>
        <w:t>激素</w:t>
      </w:r>
      <w:r>
        <w:rPr>
          <w:rFonts w:ascii="宋体" w:hAnsi="宋体"/>
          <w:bCs/>
          <w:color w:val="000000" w:themeColor="text1"/>
          <w:sz w:val="24"/>
        </w:rPr>
        <w:t>（</w:t>
      </w:r>
      <w:r>
        <w:rPr>
          <w:rFonts w:hint="eastAsia" w:ascii="宋体" w:hAnsi="宋体"/>
          <w:bCs/>
          <w:color w:val="000000" w:themeColor="text1"/>
          <w:sz w:val="24"/>
        </w:rPr>
        <w:t>下丘脑</w:t>
      </w:r>
      <w:r>
        <w:rPr>
          <w:rFonts w:ascii="宋体" w:hAnsi="宋体"/>
          <w:bCs/>
          <w:color w:val="000000" w:themeColor="text1"/>
          <w:sz w:val="24"/>
        </w:rPr>
        <w:t>调节肽</w:t>
      </w:r>
      <w:r>
        <w:rPr>
          <w:rFonts w:hint="eastAsia" w:ascii="宋体" w:hAnsi="宋体"/>
          <w:bCs/>
          <w:color w:val="000000" w:themeColor="text1"/>
          <w:sz w:val="24"/>
        </w:rPr>
        <w:t>的</w:t>
      </w:r>
      <w:r>
        <w:rPr>
          <w:rFonts w:ascii="宋体" w:hAnsi="宋体"/>
          <w:bCs/>
          <w:color w:val="000000" w:themeColor="text1"/>
          <w:sz w:val="24"/>
        </w:rPr>
        <w:t>种类）及其作用</w:t>
      </w:r>
      <w:r>
        <w:rPr>
          <w:rFonts w:hint="eastAsia" w:ascii="宋体" w:hAnsi="宋体"/>
          <w:bCs/>
          <w:color w:val="000000" w:themeColor="text1"/>
          <w:sz w:val="24"/>
        </w:rPr>
        <w:t>；腺垂体分泌的激素及其</w:t>
      </w:r>
      <w:r>
        <w:rPr>
          <w:rFonts w:ascii="宋体" w:hAnsi="宋体"/>
          <w:bCs/>
          <w:color w:val="000000" w:themeColor="text1"/>
          <w:sz w:val="24"/>
        </w:rPr>
        <w:t>作用</w:t>
      </w:r>
      <w:r>
        <w:rPr>
          <w:rFonts w:hint="eastAsia" w:ascii="宋体" w:hAnsi="宋体"/>
          <w:bCs/>
          <w:color w:val="000000" w:themeColor="text1"/>
          <w:sz w:val="24"/>
        </w:rPr>
        <w:t>；神经垂体激素的生理作用及其分泌的调节；下丘脑-腺垂体-靶腺轴（甲状腺</w:t>
      </w:r>
      <w:r>
        <w:rPr>
          <w:rFonts w:ascii="宋体" w:hAnsi="宋体"/>
          <w:bCs/>
          <w:color w:val="000000" w:themeColor="text1"/>
          <w:sz w:val="24"/>
        </w:rPr>
        <w:t>、肾上腺皮质及睾丸</w:t>
      </w:r>
      <w:r>
        <w:rPr>
          <w:rFonts w:hint="eastAsia" w:ascii="宋体" w:hAnsi="宋体"/>
          <w:bCs/>
          <w:color w:val="000000" w:themeColor="text1"/>
          <w:sz w:val="24"/>
        </w:rPr>
        <w:t>）的内分泌调节；甲状腺</w:t>
      </w:r>
      <w:r>
        <w:rPr>
          <w:rFonts w:ascii="宋体" w:hAnsi="宋体"/>
          <w:bCs/>
          <w:color w:val="000000" w:themeColor="text1"/>
          <w:sz w:val="24"/>
        </w:rPr>
        <w:t>素的作用；</w:t>
      </w:r>
      <w:r>
        <w:rPr>
          <w:rFonts w:hint="eastAsia" w:ascii="宋体" w:hAnsi="宋体"/>
          <w:bCs/>
          <w:color w:val="000000" w:themeColor="text1"/>
          <w:sz w:val="24"/>
        </w:rPr>
        <w:t>地方性甲状腺肿的原因及机制；胰岛素</w:t>
      </w:r>
      <w:r>
        <w:rPr>
          <w:rFonts w:ascii="宋体" w:hAnsi="宋体"/>
          <w:bCs/>
          <w:color w:val="000000" w:themeColor="text1"/>
          <w:sz w:val="24"/>
        </w:rPr>
        <w:t>的作用</w:t>
      </w:r>
      <w:r>
        <w:rPr>
          <w:rFonts w:hint="eastAsia" w:ascii="宋体" w:hAnsi="宋体"/>
          <w:bCs/>
          <w:color w:val="000000" w:themeColor="text1"/>
          <w:sz w:val="24"/>
        </w:rPr>
        <w:t>；糖皮质</w:t>
      </w:r>
      <w:r>
        <w:rPr>
          <w:rFonts w:ascii="宋体" w:hAnsi="宋体"/>
          <w:bCs/>
          <w:color w:val="000000" w:themeColor="text1"/>
          <w:sz w:val="24"/>
        </w:rPr>
        <w:t>激素与</w:t>
      </w:r>
      <w:r>
        <w:rPr>
          <w:rFonts w:hint="eastAsia" w:ascii="宋体" w:hAnsi="宋体"/>
          <w:bCs/>
          <w:color w:val="000000" w:themeColor="text1"/>
          <w:sz w:val="24"/>
        </w:rPr>
        <w:t>机体</w:t>
      </w:r>
      <w:r>
        <w:rPr>
          <w:rFonts w:ascii="宋体" w:hAnsi="宋体"/>
          <w:bCs/>
          <w:color w:val="000000" w:themeColor="text1"/>
          <w:sz w:val="24"/>
        </w:rPr>
        <w:t>对应激</w:t>
      </w:r>
      <w:r>
        <w:rPr>
          <w:rFonts w:hint="eastAsia" w:ascii="宋体" w:hAnsi="宋体"/>
          <w:bCs/>
          <w:color w:val="000000" w:themeColor="text1"/>
          <w:sz w:val="24"/>
        </w:rPr>
        <w:t>的</w:t>
      </w:r>
      <w:r>
        <w:rPr>
          <w:rFonts w:ascii="宋体" w:hAnsi="宋体"/>
          <w:bCs/>
          <w:color w:val="000000" w:themeColor="text1"/>
          <w:sz w:val="24"/>
        </w:rPr>
        <w:t>调节；肾上腺髓质激素在应急反应中的作用</w:t>
      </w:r>
      <w:r>
        <w:rPr>
          <w:rFonts w:hint="eastAsia" w:ascii="宋体" w:hAnsi="宋体"/>
          <w:bCs/>
          <w:color w:val="000000" w:themeColor="text1"/>
          <w:sz w:val="24"/>
        </w:rPr>
        <w:t>。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 xml:space="preserve"> 1</w:t>
      </w:r>
      <w:r>
        <w:rPr>
          <w:rFonts w:ascii="宋体" w:hAnsi="宋体"/>
          <w:bCs/>
          <w:color w:val="000000" w:themeColor="text1"/>
          <w:sz w:val="24"/>
        </w:rPr>
        <w:t>2</w:t>
      </w:r>
      <w:r>
        <w:rPr>
          <w:rFonts w:hint="eastAsia" w:ascii="宋体" w:hAnsi="宋体"/>
          <w:bCs/>
          <w:color w:val="000000" w:themeColor="text1"/>
          <w:sz w:val="24"/>
        </w:rPr>
        <w:t>.生殖与泌乳</w:t>
      </w:r>
    </w:p>
    <w:p>
      <w:pPr>
        <w:adjustRightInd w:val="0"/>
        <w:snapToGrid w:val="0"/>
        <w:spacing w:line="400" w:lineRule="exact"/>
        <w:ind w:firstLine="480" w:firstLineChars="200"/>
        <w:rPr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雄性激素的生理作用及分泌调节；雌性激素的生理作用及分泌调节；乳腺的发育及其调节；初乳与</w:t>
      </w:r>
      <w:r>
        <w:rPr>
          <w:rFonts w:ascii="宋体" w:hAnsi="宋体"/>
          <w:bCs/>
          <w:color w:val="000000" w:themeColor="text1"/>
          <w:sz w:val="24"/>
        </w:rPr>
        <w:t>常乳的区别；</w:t>
      </w:r>
      <w:r>
        <w:rPr>
          <w:rFonts w:hint="eastAsia" w:ascii="宋体" w:hAnsi="宋体"/>
          <w:bCs/>
          <w:color w:val="000000" w:themeColor="text1"/>
          <w:sz w:val="24"/>
        </w:rPr>
        <w:t>初乳对幼畜生理意义；排乳过程及其神经-体液调节。</w:t>
      </w: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ascii="宋体" w:hAnsi="宋体"/>
          <w:b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>（二）兽医病理学部分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1.绪论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ins w:id="0" w:author="Administrator" w:date="2021-08-18T07:28:00Z"/>
          <w:rFonts w:ascii="宋体" w:hAnsi="宋体"/>
          <w:bCs/>
          <w:color w:val="000000" w:themeColor="text1"/>
          <w:sz w:val="24"/>
        </w:rPr>
      </w:pPr>
      <w:r>
        <w:rPr>
          <w:color w:val="000000" w:themeColor="text1"/>
          <w:sz w:val="24"/>
        </w:rPr>
        <w:t>病理学的内容，研究方法、指导思想和发展简史及展望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重点：病理学、病理变化的概念，研究方法。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2.疾病概论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疾病的概念；疾病发生的原因；疾病发生基本规律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重点：疾病特征、疾病发生原因和条件的概念，疾病发病学的基本规律。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3.局部血液循环障碍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充血、出血、栓塞的种类发生的原因及对机体的影响以及DIC休克发生的原因机理及对机体的影响。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重点：血栓形成的条件、过程、种类、形态、栓塞种类和充血、缺血、出血、梗死的病理变化及概念。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4.水盐代谢及酸碱平衡障碍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水代谢紊乱及酸碱平衡障碍的基本概念，原因、脱水及酸碱平衡紊乱的发生机理及各型脱水的动物的临床表现。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重点：水肿、酸中毒的概念及水肿、脱水的原因及发生机理。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5.细胞和组织的损伤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基本概念、萎缩、变性、坏死的原因和发病机理及对机体的影响。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重点：掌握萎缩、变性、坏死、病理性物质沉着的概念、类型及病理变化。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6.适应与修复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基本概念，各种组织的再生能力，骨折愈合过程。掌握肉芽组织形成的过程及特点。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重点：代偿、肥大、再生、肉芽组织、创伤的愈合、机化、化生的概念；各种组织的再生能力与再生过程。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7.炎症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炎症的要领病因及影响炎症过程的因素，炎症介质及其作用，掌握炎症局部症状，微生物学意义、经过和结局、炎症时细胞渗出的基本机理。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重点：炎症局部的基本病理变化，全身性反应，炎症时渗出的白细胞的种类和炎症的种类和概念。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8.肿瘤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肿瘤的概念、肿瘤的原因和发病机理，畜禽中常见的肿瘤。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重点：掌握良性肿瘤和恶性肿瘤的病变、种类、命名及相关的基本概念。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9.心脏血管系统病理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心功能不全的概念，心功能不全时机体的代谢变化、心包炎、心肌炎、心内膜炎发生的原因和机理，掌握心功能不全的原因和机理及猪瘟的发病机理。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重点：心包炎、心肌炎、心内膜炎的分类和病理变化。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10.呼吸系统病理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各类肺炎发生的原因和机理以及肺气肿、肺萎缩的原因及发病机理。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重点：掌握支气管性肺炎，纤维素性肺炎的病理变化。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11.消化系统的病理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肝炎、肝硬化、肠炎的分类。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重点：肠炎、肝炎、肝硬化的病理变化。</w:t>
      </w:r>
    </w:p>
    <w:p>
      <w:pPr>
        <w:adjustRightInd w:val="0"/>
        <w:snapToGrid w:val="0"/>
        <w:spacing w:line="480" w:lineRule="exact"/>
        <w:jc w:val="left"/>
        <w:rPr>
          <w:rFonts w:hint="eastAsia" w:ascii="宋体" w:hAnsi="宋体"/>
          <w:color w:val="000000" w:themeColor="text1"/>
          <w:sz w:val="28"/>
          <w:szCs w:val="28"/>
        </w:rPr>
      </w:pPr>
    </w:p>
    <w:p>
      <w:pPr>
        <w:adjustRightInd w:val="0"/>
        <w:snapToGrid w:val="0"/>
        <w:spacing w:line="480" w:lineRule="exact"/>
        <w:jc w:val="left"/>
        <w:rPr>
          <w:rFonts w:hint="eastAsia" w:ascii="宋体" w:hAnsi="宋体"/>
          <w:color w:val="000000" w:themeColor="text1"/>
          <w:sz w:val="28"/>
          <w:szCs w:val="28"/>
        </w:rPr>
      </w:pPr>
    </w:p>
    <w:p>
      <w:pPr>
        <w:adjustRightInd w:val="0"/>
        <w:snapToGrid w:val="0"/>
        <w:spacing w:line="480" w:lineRule="exact"/>
        <w:jc w:val="left"/>
        <w:rPr>
          <w:rFonts w:hint="eastAsia" w:ascii="宋体" w:hAnsi="宋体"/>
          <w:color w:val="000000" w:themeColor="text1"/>
          <w:sz w:val="28"/>
          <w:szCs w:val="28"/>
        </w:rPr>
      </w:pPr>
    </w:p>
    <w:p>
      <w:pPr>
        <w:widowControl/>
        <w:jc w:val="left"/>
        <w:rPr>
          <w:color w:val="000000" w:themeColor="text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UwYTdkMzUwNjdjMTQ1YjJjNjYxZWZhNTBmOTg2NmQifQ=="/>
  </w:docVars>
  <w:rsids>
    <w:rsidRoot w:val="0AD11E8F"/>
    <w:rsid w:val="000334B7"/>
    <w:rsid w:val="00035421"/>
    <w:rsid w:val="00084177"/>
    <w:rsid w:val="000C694B"/>
    <w:rsid w:val="000D2910"/>
    <w:rsid w:val="000D5A0F"/>
    <w:rsid w:val="00174E9F"/>
    <w:rsid w:val="001B2960"/>
    <w:rsid w:val="001C1C55"/>
    <w:rsid w:val="001D2AE6"/>
    <w:rsid w:val="001F40DC"/>
    <w:rsid w:val="0025137E"/>
    <w:rsid w:val="00260C16"/>
    <w:rsid w:val="00265AC1"/>
    <w:rsid w:val="002A1D54"/>
    <w:rsid w:val="002D7DC1"/>
    <w:rsid w:val="002F0D57"/>
    <w:rsid w:val="002F1399"/>
    <w:rsid w:val="00327731"/>
    <w:rsid w:val="00344135"/>
    <w:rsid w:val="003A11F2"/>
    <w:rsid w:val="003B1F2A"/>
    <w:rsid w:val="003C6F0F"/>
    <w:rsid w:val="00431E26"/>
    <w:rsid w:val="00477537"/>
    <w:rsid w:val="004B1596"/>
    <w:rsid w:val="004C260B"/>
    <w:rsid w:val="004F02EE"/>
    <w:rsid w:val="00502184"/>
    <w:rsid w:val="005145AC"/>
    <w:rsid w:val="00555D95"/>
    <w:rsid w:val="00580DD6"/>
    <w:rsid w:val="005A7087"/>
    <w:rsid w:val="0060347C"/>
    <w:rsid w:val="00615C7D"/>
    <w:rsid w:val="00623B19"/>
    <w:rsid w:val="00652CC9"/>
    <w:rsid w:val="006E7B9A"/>
    <w:rsid w:val="00732B49"/>
    <w:rsid w:val="00736B52"/>
    <w:rsid w:val="00782EEC"/>
    <w:rsid w:val="007F79BC"/>
    <w:rsid w:val="00840512"/>
    <w:rsid w:val="008C36AC"/>
    <w:rsid w:val="008D4154"/>
    <w:rsid w:val="008E63CA"/>
    <w:rsid w:val="009417B8"/>
    <w:rsid w:val="00977D5A"/>
    <w:rsid w:val="009A4ED5"/>
    <w:rsid w:val="00A635CA"/>
    <w:rsid w:val="00A83CBC"/>
    <w:rsid w:val="00AC3835"/>
    <w:rsid w:val="00B05F41"/>
    <w:rsid w:val="00B66DE1"/>
    <w:rsid w:val="00BF0DA0"/>
    <w:rsid w:val="00BF1E40"/>
    <w:rsid w:val="00BF6FF8"/>
    <w:rsid w:val="00C02A69"/>
    <w:rsid w:val="00C22117"/>
    <w:rsid w:val="00C64384"/>
    <w:rsid w:val="00CB1E53"/>
    <w:rsid w:val="00CB5C21"/>
    <w:rsid w:val="00CE599F"/>
    <w:rsid w:val="00CE6246"/>
    <w:rsid w:val="00CF1E07"/>
    <w:rsid w:val="00D63EB1"/>
    <w:rsid w:val="00DE3C94"/>
    <w:rsid w:val="00E47C61"/>
    <w:rsid w:val="00E526A5"/>
    <w:rsid w:val="00ED143C"/>
    <w:rsid w:val="00EF3BC4"/>
    <w:rsid w:val="00F44A73"/>
    <w:rsid w:val="00F72FD7"/>
    <w:rsid w:val="00FD6D13"/>
    <w:rsid w:val="03110E93"/>
    <w:rsid w:val="0AD11E8F"/>
    <w:rsid w:val="1F1033D4"/>
    <w:rsid w:val="37D21031"/>
    <w:rsid w:val="3F4E3F30"/>
    <w:rsid w:val="4243698F"/>
    <w:rsid w:val="43A17A00"/>
    <w:rsid w:val="45334E8A"/>
    <w:rsid w:val="49DE567E"/>
    <w:rsid w:val="4DF01218"/>
    <w:rsid w:val="507F222D"/>
    <w:rsid w:val="6B887951"/>
    <w:rsid w:val="785E6FA2"/>
    <w:rsid w:val="7A855729"/>
    <w:rsid w:val="7AB6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27</Pages>
  <Words>15081</Words>
  <Characters>15858</Characters>
  <Lines>122</Lines>
  <Paragraphs>34</Paragraphs>
  <TotalTime>270</TotalTime>
  <ScaleCrop>false</ScaleCrop>
  <LinksUpToDate>false</LinksUpToDate>
  <CharactersWithSpaces>15918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2019-07-11T01:05:00Z</dcterms:created>
  <dc:creator>江边的鸥</dc:creator>
  <cp:lastModifiedBy>宁</cp:lastModifiedBy>
  <cp:lastPrinted>2020-07-08T08:02:00Z</cp:lastPrinted>
  <dcterms:modified xsi:type="dcterms:W3CDTF">2023-09-11T01:36:27Z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9599EADEA25F459A87D9D03D8757417C_12</vt:lpwstr>
  </property>
</Properties>
</file>