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6"/>
          <w:szCs w:val="36"/>
        </w:rPr>
      </w:pPr>
      <w:bookmarkStart w:id="3" w:name="_GoBack"/>
      <w:bookmarkEnd w:id="3"/>
      <w:r>
        <w:rPr>
          <w:rFonts w:hint="eastAsia"/>
          <w:b/>
          <w:color w:val="auto"/>
          <w:sz w:val="36"/>
          <w:szCs w:val="36"/>
        </w:rPr>
        <w:t>目录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</w:p>
    <w:p>
      <w:pPr>
        <w:pStyle w:val="12"/>
        <w:tabs>
          <w:tab w:val="right" w:leader="dot" w:pos="8296"/>
        </w:tabs>
        <w:rPr>
          <w:color w:val="auto"/>
          <w:sz w:val="30"/>
          <w:szCs w:val="30"/>
          <w:lang/>
        </w:rPr>
      </w:pPr>
      <w:r>
        <w:rPr>
          <w:b/>
          <w:color w:val="auto"/>
          <w:sz w:val="30"/>
          <w:szCs w:val="30"/>
        </w:rPr>
        <w:fldChar w:fldCharType="begin"/>
      </w:r>
      <w:r>
        <w:rPr>
          <w:b/>
          <w:color w:val="auto"/>
          <w:sz w:val="30"/>
          <w:szCs w:val="30"/>
        </w:rPr>
        <w:instrText xml:space="preserve"> TOC \o "1-3" \h \z \u </w:instrText>
      </w:r>
      <w:r>
        <w:rPr>
          <w:b/>
          <w:color w:val="auto"/>
          <w:sz w:val="30"/>
          <w:szCs w:val="30"/>
        </w:rPr>
        <w:fldChar w:fldCharType="separate"/>
      </w:r>
      <w:r>
        <w:rPr>
          <w:color w:val="auto"/>
          <w:sz w:val="30"/>
          <w:szCs w:val="30"/>
          <w:lang/>
        </w:rPr>
        <w:fldChar w:fldCharType="begin"/>
      </w:r>
      <w:r>
        <w:rPr>
          <w:rStyle w:val="19"/>
          <w:color w:val="auto"/>
          <w:sz w:val="30"/>
          <w:szCs w:val="30"/>
          <w:lang/>
        </w:rPr>
        <w:instrText xml:space="preserve"> </w:instrText>
      </w:r>
      <w:r>
        <w:rPr>
          <w:color w:val="auto"/>
          <w:sz w:val="30"/>
          <w:szCs w:val="30"/>
          <w:lang/>
        </w:rPr>
        <w:instrText xml:space="preserve">HYPERLINK \l "_Toc267168190"</w:instrText>
      </w:r>
      <w:r>
        <w:rPr>
          <w:rStyle w:val="19"/>
          <w:color w:val="auto"/>
          <w:sz w:val="30"/>
          <w:szCs w:val="30"/>
          <w:lang/>
        </w:rPr>
        <w:instrText xml:space="preserve"> </w:instrText>
      </w:r>
      <w:r>
        <w:rPr>
          <w:color w:val="auto"/>
          <w:sz w:val="30"/>
          <w:szCs w:val="30"/>
          <w:lang/>
        </w:rPr>
        <w:fldChar w:fldCharType="separate"/>
      </w:r>
      <w:r>
        <w:rPr>
          <w:rStyle w:val="19"/>
          <w:b/>
          <w:bCs/>
          <w:color w:val="auto"/>
          <w:sz w:val="30"/>
          <w:szCs w:val="30"/>
          <w:lang/>
        </w:rPr>
        <w:t xml:space="preserve">I </w:t>
      </w:r>
      <w:r>
        <w:rPr>
          <w:rStyle w:val="19"/>
          <w:rFonts w:hint="eastAsia"/>
          <w:b/>
          <w:bCs/>
          <w:color w:val="auto"/>
          <w:sz w:val="30"/>
          <w:szCs w:val="30"/>
          <w:lang/>
        </w:rPr>
        <w:t>考查目标</w:t>
      </w:r>
      <w:r>
        <w:rPr>
          <w:color w:val="auto"/>
          <w:sz w:val="30"/>
          <w:szCs w:val="30"/>
          <w:lang/>
        </w:rPr>
        <w:tab/>
      </w:r>
      <w:r>
        <w:rPr>
          <w:color w:val="auto"/>
          <w:sz w:val="30"/>
          <w:szCs w:val="30"/>
          <w:lang/>
        </w:rPr>
        <w:fldChar w:fldCharType="begin"/>
      </w:r>
      <w:r>
        <w:rPr>
          <w:color w:val="auto"/>
          <w:sz w:val="30"/>
          <w:szCs w:val="30"/>
          <w:lang/>
        </w:rPr>
        <w:instrText xml:space="preserve"> PAGEREF _Toc267168190 \h </w:instrText>
      </w:r>
      <w:r>
        <w:rPr>
          <w:color w:val="auto"/>
          <w:sz w:val="30"/>
          <w:szCs w:val="30"/>
          <w:lang/>
        </w:rPr>
        <w:fldChar w:fldCharType="separate"/>
      </w:r>
      <w:r>
        <w:rPr>
          <w:color w:val="auto"/>
          <w:sz w:val="30"/>
          <w:szCs w:val="30"/>
          <w:lang/>
        </w:rPr>
        <w:t>2</w:t>
      </w:r>
      <w:r>
        <w:rPr>
          <w:color w:val="auto"/>
          <w:sz w:val="30"/>
          <w:szCs w:val="30"/>
          <w:lang/>
        </w:rPr>
        <w:fldChar w:fldCharType="end"/>
      </w:r>
      <w:r>
        <w:rPr>
          <w:color w:val="auto"/>
          <w:sz w:val="30"/>
          <w:szCs w:val="30"/>
          <w:lang/>
        </w:rPr>
        <w:fldChar w:fldCharType="end"/>
      </w:r>
    </w:p>
    <w:p>
      <w:pPr>
        <w:pStyle w:val="12"/>
        <w:tabs>
          <w:tab w:val="right" w:leader="dot" w:pos="8296"/>
        </w:tabs>
        <w:rPr>
          <w:color w:val="auto"/>
          <w:sz w:val="30"/>
          <w:szCs w:val="30"/>
          <w:lang/>
        </w:rPr>
      </w:pPr>
      <w:r>
        <w:rPr>
          <w:color w:val="auto"/>
          <w:sz w:val="30"/>
          <w:szCs w:val="30"/>
          <w:lang/>
        </w:rPr>
        <w:fldChar w:fldCharType="begin"/>
      </w:r>
      <w:r>
        <w:rPr>
          <w:rStyle w:val="19"/>
          <w:color w:val="auto"/>
          <w:sz w:val="30"/>
          <w:szCs w:val="30"/>
          <w:lang/>
        </w:rPr>
        <w:instrText xml:space="preserve"> </w:instrText>
      </w:r>
      <w:r>
        <w:rPr>
          <w:color w:val="auto"/>
          <w:sz w:val="30"/>
          <w:szCs w:val="30"/>
          <w:lang/>
        </w:rPr>
        <w:instrText xml:space="preserve">HYPERLINK \l "_Toc267168191"</w:instrText>
      </w:r>
      <w:r>
        <w:rPr>
          <w:rStyle w:val="19"/>
          <w:color w:val="auto"/>
          <w:sz w:val="30"/>
          <w:szCs w:val="30"/>
          <w:lang/>
        </w:rPr>
        <w:instrText xml:space="preserve"> </w:instrText>
      </w:r>
      <w:r>
        <w:rPr>
          <w:color w:val="auto"/>
          <w:sz w:val="30"/>
          <w:szCs w:val="30"/>
          <w:lang/>
        </w:rPr>
        <w:fldChar w:fldCharType="separate"/>
      </w:r>
      <w:r>
        <w:rPr>
          <w:rStyle w:val="19"/>
          <w:b/>
          <w:bCs/>
          <w:color w:val="auto"/>
          <w:sz w:val="30"/>
          <w:szCs w:val="30"/>
          <w:lang/>
        </w:rPr>
        <w:t xml:space="preserve">II </w:t>
      </w:r>
      <w:r>
        <w:rPr>
          <w:rStyle w:val="19"/>
          <w:rFonts w:hint="eastAsia"/>
          <w:b/>
          <w:bCs/>
          <w:color w:val="auto"/>
          <w:sz w:val="30"/>
          <w:szCs w:val="30"/>
          <w:lang/>
        </w:rPr>
        <w:t>考试形式和试卷结构</w:t>
      </w:r>
      <w:r>
        <w:rPr>
          <w:color w:val="auto"/>
          <w:sz w:val="30"/>
          <w:szCs w:val="30"/>
          <w:lang/>
        </w:rPr>
        <w:tab/>
      </w:r>
      <w:r>
        <w:rPr>
          <w:color w:val="auto"/>
          <w:sz w:val="30"/>
          <w:szCs w:val="30"/>
          <w:lang/>
        </w:rPr>
        <w:fldChar w:fldCharType="begin"/>
      </w:r>
      <w:r>
        <w:rPr>
          <w:color w:val="auto"/>
          <w:sz w:val="30"/>
          <w:szCs w:val="30"/>
          <w:lang/>
        </w:rPr>
        <w:instrText xml:space="preserve"> PAGEREF _Toc267168191 \h </w:instrText>
      </w:r>
      <w:r>
        <w:rPr>
          <w:color w:val="auto"/>
          <w:sz w:val="30"/>
          <w:szCs w:val="30"/>
          <w:lang/>
        </w:rPr>
        <w:fldChar w:fldCharType="separate"/>
      </w:r>
      <w:r>
        <w:rPr>
          <w:color w:val="auto"/>
          <w:sz w:val="30"/>
          <w:szCs w:val="30"/>
          <w:lang/>
        </w:rPr>
        <w:t>2</w:t>
      </w:r>
      <w:r>
        <w:rPr>
          <w:color w:val="auto"/>
          <w:sz w:val="30"/>
          <w:szCs w:val="30"/>
          <w:lang/>
        </w:rPr>
        <w:fldChar w:fldCharType="end"/>
      </w:r>
      <w:r>
        <w:rPr>
          <w:color w:val="auto"/>
          <w:sz w:val="30"/>
          <w:szCs w:val="30"/>
          <w:lang/>
        </w:rPr>
        <w:fldChar w:fldCharType="end"/>
      </w:r>
    </w:p>
    <w:p>
      <w:pPr>
        <w:pStyle w:val="12"/>
        <w:tabs>
          <w:tab w:val="right" w:leader="dot" w:pos="8296"/>
        </w:tabs>
        <w:rPr>
          <w:color w:val="auto"/>
          <w:sz w:val="30"/>
          <w:szCs w:val="30"/>
          <w:lang/>
        </w:rPr>
      </w:pPr>
      <w:r>
        <w:rPr>
          <w:color w:val="auto"/>
          <w:sz w:val="30"/>
          <w:szCs w:val="30"/>
          <w:lang/>
        </w:rPr>
        <w:fldChar w:fldCharType="begin"/>
      </w:r>
      <w:r>
        <w:rPr>
          <w:rStyle w:val="19"/>
          <w:color w:val="auto"/>
          <w:sz w:val="30"/>
          <w:szCs w:val="30"/>
          <w:lang/>
        </w:rPr>
        <w:instrText xml:space="preserve"> </w:instrText>
      </w:r>
      <w:r>
        <w:rPr>
          <w:color w:val="auto"/>
          <w:sz w:val="30"/>
          <w:szCs w:val="30"/>
          <w:lang/>
        </w:rPr>
        <w:instrText xml:space="preserve">HYPERLINK \l "_Toc267168192"</w:instrText>
      </w:r>
      <w:r>
        <w:rPr>
          <w:rStyle w:val="19"/>
          <w:color w:val="auto"/>
          <w:sz w:val="30"/>
          <w:szCs w:val="30"/>
          <w:lang/>
        </w:rPr>
        <w:instrText xml:space="preserve"> </w:instrText>
      </w:r>
      <w:r>
        <w:rPr>
          <w:color w:val="auto"/>
          <w:sz w:val="30"/>
          <w:szCs w:val="30"/>
          <w:lang/>
        </w:rPr>
        <w:fldChar w:fldCharType="separate"/>
      </w:r>
      <w:r>
        <w:rPr>
          <w:rStyle w:val="19"/>
          <w:b/>
          <w:bCs/>
          <w:color w:val="auto"/>
          <w:sz w:val="30"/>
          <w:szCs w:val="30"/>
          <w:lang/>
        </w:rPr>
        <w:t xml:space="preserve">III </w:t>
      </w:r>
      <w:r>
        <w:rPr>
          <w:rStyle w:val="19"/>
          <w:rFonts w:hint="eastAsia"/>
          <w:b/>
          <w:bCs/>
          <w:color w:val="auto"/>
          <w:sz w:val="30"/>
          <w:szCs w:val="30"/>
          <w:lang/>
        </w:rPr>
        <w:t>考查内容</w:t>
      </w:r>
      <w:r>
        <w:rPr>
          <w:color w:val="auto"/>
          <w:sz w:val="30"/>
          <w:szCs w:val="30"/>
          <w:lang/>
        </w:rPr>
        <w:tab/>
      </w:r>
      <w:r>
        <w:rPr>
          <w:color w:val="auto"/>
          <w:sz w:val="30"/>
          <w:szCs w:val="30"/>
          <w:lang/>
        </w:rPr>
        <w:fldChar w:fldCharType="begin"/>
      </w:r>
      <w:r>
        <w:rPr>
          <w:color w:val="auto"/>
          <w:sz w:val="30"/>
          <w:szCs w:val="30"/>
          <w:lang/>
        </w:rPr>
        <w:instrText xml:space="preserve"> PAGEREF _Toc267168192 \h </w:instrText>
      </w:r>
      <w:r>
        <w:rPr>
          <w:color w:val="auto"/>
          <w:sz w:val="30"/>
          <w:szCs w:val="30"/>
          <w:lang/>
        </w:rPr>
        <w:fldChar w:fldCharType="separate"/>
      </w:r>
      <w:r>
        <w:rPr>
          <w:color w:val="auto"/>
          <w:sz w:val="30"/>
          <w:szCs w:val="30"/>
          <w:lang/>
        </w:rPr>
        <w:t>3</w:t>
      </w:r>
      <w:r>
        <w:rPr>
          <w:color w:val="auto"/>
          <w:sz w:val="30"/>
          <w:szCs w:val="30"/>
          <w:lang/>
        </w:rPr>
        <w:fldChar w:fldCharType="end"/>
      </w:r>
      <w:r>
        <w:rPr>
          <w:color w:val="auto"/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color w:val="auto"/>
          <w:sz w:val="24"/>
        </w:rPr>
      </w:pPr>
      <w:r>
        <w:rPr>
          <w:b/>
          <w:color w:val="auto"/>
          <w:sz w:val="30"/>
          <w:szCs w:val="30"/>
        </w:rPr>
        <w:fldChar w:fldCharType="end"/>
      </w:r>
      <w:r>
        <w:rPr>
          <w:b/>
          <w:color w:val="auto"/>
          <w:sz w:val="24"/>
        </w:rPr>
        <w:br w:type="page"/>
      </w:r>
      <w:r>
        <w:rPr>
          <w:rFonts w:hint="eastAsia"/>
          <w:b/>
          <w:color w:val="auto"/>
          <w:sz w:val="24"/>
        </w:rPr>
        <w:t>全国硕士研究生入学统一考试</w:t>
      </w:r>
    </w:p>
    <w:p>
      <w:pPr>
        <w:jc w:val="center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生物学综合考试大纲</w:t>
      </w:r>
    </w:p>
    <w:p>
      <w:pPr>
        <w:rPr>
          <w:rFonts w:hint="eastAsia"/>
          <w:color w:val="auto"/>
        </w:rPr>
      </w:pPr>
    </w:p>
    <w:p>
      <w:pPr>
        <w:outlineLvl w:val="0"/>
        <w:rPr>
          <w:rFonts w:hint="eastAsia"/>
          <w:b/>
          <w:bCs/>
          <w:color w:val="auto"/>
          <w:sz w:val="30"/>
          <w:szCs w:val="30"/>
        </w:rPr>
      </w:pPr>
      <w:bookmarkStart w:id="0" w:name="_Toc267168190"/>
      <w:r>
        <w:rPr>
          <w:rFonts w:hint="eastAsia"/>
          <w:b/>
          <w:bCs/>
          <w:color w:val="auto"/>
          <w:sz w:val="30"/>
          <w:szCs w:val="30"/>
        </w:rPr>
        <w:t>I 考查目标</w:t>
      </w:r>
      <w:bookmarkEnd w:id="0"/>
    </w:p>
    <w:p>
      <w:pPr>
        <w:ind w:firstLine="420" w:firstLineChars="200"/>
        <w:outlineLvl w:val="0"/>
        <w:rPr>
          <w:bCs/>
          <w:color w:val="auto"/>
        </w:rPr>
      </w:pPr>
      <w:bookmarkStart w:id="1" w:name="_Toc267168191"/>
      <w:r>
        <w:rPr>
          <w:rFonts w:hint="eastAsia"/>
          <w:bCs/>
          <w:color w:val="auto"/>
        </w:rPr>
        <w:t>生物综合包括生理学、生物化学与分子生物学和细胞生物学三部分，生理学主要考查生命活动现象的基本概念、基本原理及影响生理功能的相关因素；生物化学与分子生物学主要考查</w:t>
      </w:r>
      <w:r>
        <w:rPr>
          <w:bCs/>
          <w:color w:val="auto"/>
        </w:rPr>
        <w:t>生物</w:t>
      </w:r>
      <w:r>
        <w:rPr>
          <w:rFonts w:hint="eastAsia"/>
          <w:bCs/>
          <w:color w:val="auto"/>
        </w:rPr>
        <w:t>大</w:t>
      </w:r>
      <w:r>
        <w:rPr>
          <w:bCs/>
          <w:color w:val="auto"/>
        </w:rPr>
        <w:t>分子</w:t>
      </w:r>
      <w:r>
        <w:rPr>
          <w:rFonts w:hint="eastAsia"/>
          <w:bCs/>
          <w:color w:val="auto"/>
        </w:rPr>
        <w:t>的</w:t>
      </w:r>
      <w:r>
        <w:rPr>
          <w:bCs/>
          <w:color w:val="auto"/>
        </w:rPr>
        <w:t>结构与功能、物质代谢</w:t>
      </w:r>
      <w:r>
        <w:rPr>
          <w:rFonts w:hint="eastAsia"/>
          <w:bCs/>
          <w:color w:val="auto"/>
        </w:rPr>
        <w:t>及其</w:t>
      </w:r>
      <w:r>
        <w:rPr>
          <w:bCs/>
          <w:color w:val="auto"/>
        </w:rPr>
        <w:t>调节</w:t>
      </w:r>
      <w:r>
        <w:rPr>
          <w:rFonts w:hint="eastAsia"/>
          <w:bCs/>
          <w:color w:val="auto"/>
        </w:rPr>
        <w:t>、基因的表达与调控；细胞生物学主要考查细胞的结构、功能和</w:t>
      </w:r>
      <w:r>
        <w:rPr>
          <w:rFonts w:hint="eastAsia"/>
          <w:bCs/>
          <w:color w:val="auto"/>
          <w:lang w:val="en-US" w:eastAsia="zh-CN"/>
        </w:rPr>
        <w:t>主要</w:t>
      </w:r>
      <w:r>
        <w:rPr>
          <w:rFonts w:hint="eastAsia"/>
          <w:bCs/>
          <w:color w:val="auto"/>
          <w:highlight w:val="none"/>
        </w:rPr>
        <w:t>生命</w:t>
      </w:r>
      <w:r>
        <w:rPr>
          <w:rFonts w:hint="eastAsia"/>
          <w:bCs/>
          <w:color w:val="auto"/>
          <w:highlight w:val="none"/>
          <w:lang w:val="en-US" w:eastAsia="zh-CN"/>
        </w:rPr>
        <w:t>活动</w:t>
      </w:r>
      <w:r>
        <w:rPr>
          <w:rFonts w:hint="eastAsia"/>
          <w:bCs/>
          <w:color w:val="auto"/>
          <w:highlight w:val="none"/>
        </w:rPr>
        <w:t>规律</w:t>
      </w:r>
      <w:r>
        <w:rPr>
          <w:rFonts w:hint="eastAsia"/>
          <w:bCs/>
          <w:color w:val="auto"/>
          <w:highlight w:val="none"/>
          <w:lang w:val="en-US" w:eastAsia="zh-CN"/>
        </w:rPr>
        <w:t>的分子细胞基础</w:t>
      </w:r>
      <w:r>
        <w:rPr>
          <w:rFonts w:hint="eastAsia"/>
          <w:bCs/>
          <w:color w:val="auto"/>
          <w:highlight w:val="none"/>
        </w:rPr>
        <w:t>。</w:t>
      </w:r>
      <w:r>
        <w:rPr>
          <w:rFonts w:hint="eastAsia"/>
          <w:bCs/>
          <w:color w:val="auto"/>
        </w:rPr>
        <w:t>生物综合总体考查对生物学科基本知识、基本概念和基本理论的准确识记和正确理解，并能运用基本理论知识分析和解决有关实际问题。</w:t>
      </w:r>
    </w:p>
    <w:p>
      <w:pPr>
        <w:outlineLvl w:val="0"/>
        <w:rPr>
          <w:rFonts w:hint="eastAsia"/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  <w:color w:val="auto"/>
        </w:rPr>
      </w:pPr>
      <w:r>
        <w:rPr>
          <w:rFonts w:hint="eastAsia"/>
          <w:color w:val="auto"/>
        </w:rPr>
        <w:t>试卷满分及考试时间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试卷满分为150分，考试时间180分钟。</w:t>
      </w:r>
    </w:p>
    <w:p>
      <w:pPr>
        <w:numPr>
          <w:ilvl w:val="0"/>
          <w:numId w:val="3"/>
        </w:numPr>
        <w:rPr>
          <w:rFonts w:hint="eastAsia"/>
          <w:color w:val="auto"/>
        </w:rPr>
      </w:pPr>
      <w:r>
        <w:rPr>
          <w:rFonts w:hint="eastAsia"/>
          <w:color w:val="auto"/>
        </w:rPr>
        <w:t>答题方式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闭卷、笔试。</w:t>
      </w:r>
    </w:p>
    <w:p>
      <w:pPr>
        <w:numPr>
          <w:ilvl w:val="0"/>
          <w:numId w:val="3"/>
        </w:numPr>
        <w:rPr>
          <w:rFonts w:hint="eastAsia"/>
          <w:color w:val="auto"/>
        </w:rPr>
      </w:pPr>
      <w:r>
        <w:rPr>
          <w:rFonts w:hint="eastAsia"/>
          <w:color w:val="auto"/>
        </w:rPr>
        <w:t>试卷内容与题型结构</w:t>
      </w:r>
    </w:p>
    <w:p>
      <w:pPr>
        <w:ind w:firstLine="420"/>
        <w:rPr>
          <w:rFonts w:hint="eastAsia"/>
          <w:color w:val="auto"/>
        </w:rPr>
      </w:pPr>
      <w:r>
        <w:rPr>
          <w:rFonts w:hint="eastAsia"/>
          <w:color w:val="auto"/>
        </w:rPr>
        <w:t>单项选择题（120题 ，每题1分，共120分）</w:t>
      </w:r>
    </w:p>
    <w:p>
      <w:pPr>
        <w:ind w:firstLine="420"/>
        <w:rPr>
          <w:rFonts w:hint="eastAsia"/>
          <w:b/>
          <w:bCs/>
          <w:color w:val="auto"/>
          <w:sz w:val="30"/>
          <w:szCs w:val="30"/>
        </w:rPr>
      </w:pPr>
      <w:r>
        <w:rPr>
          <w:rFonts w:hint="eastAsia"/>
          <w:color w:val="auto"/>
        </w:rPr>
        <w:t>多项选择题（30题 ，每题1分，共30分）</w:t>
      </w:r>
      <w:bookmarkStart w:id="2" w:name="_Toc267168192"/>
    </w:p>
    <w:p>
      <w:pPr>
        <w:outlineLvl w:val="0"/>
        <w:rPr>
          <w:rFonts w:hint="eastAsia"/>
          <w:color w:val="auto"/>
        </w:rPr>
      </w:pPr>
      <w:r>
        <w:rPr>
          <w:rFonts w:hint="eastAsia"/>
          <w:b/>
          <w:bCs/>
          <w:color w:val="auto"/>
          <w:sz w:val="30"/>
          <w:szCs w:val="30"/>
        </w:rPr>
        <w:t>III 考查内容</w:t>
      </w:r>
      <w:bookmarkEnd w:id="2"/>
    </w:p>
    <w:p>
      <w:pPr>
        <w:jc w:val="center"/>
        <w:outlineLvl w:val="0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生理学部分</w:t>
      </w:r>
    </w:p>
    <w:p>
      <w:pPr>
        <w:pStyle w:val="13"/>
        <w:tabs>
          <w:tab w:val="left" w:pos="0"/>
        </w:tabs>
        <w:spacing w:before="0" w:beforeAutospacing="0" w:after="0" w:afterAutospacing="0"/>
        <w:jc w:val="both"/>
        <w:rPr>
          <w:rFonts w:cs="宋体"/>
          <w:bCs/>
          <w:color w:val="auto"/>
          <w:sz w:val="21"/>
          <w:szCs w:val="21"/>
        </w:rPr>
      </w:pPr>
      <w:r>
        <w:rPr>
          <w:rFonts w:cs="宋体"/>
          <w:bCs/>
          <w:color w:val="auto"/>
          <w:sz w:val="21"/>
          <w:szCs w:val="21"/>
        </w:rPr>
        <w:t>一、绪论</w:t>
      </w:r>
    </w:p>
    <w:p>
      <w:pPr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1. 生理功能的调节 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2.体内的反馈控制系统。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bCs/>
          <w:color w:val="auto"/>
          <w:szCs w:val="21"/>
          <w:lang w:bidi="ar"/>
        </w:rPr>
        <w:t>二、细胞的基本功能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1. 细胞的跨膜物质转运功能。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2. 细胞的跨膜信号转导。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3. 静息电位及动作电位的概念及其产生机制，动作电位的触发、传导，兴奋性，局部电位。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4. 骨骼肌收缩及其影响收缩效能的因素。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三、血液</w:t>
      </w:r>
      <w:r>
        <w:rPr>
          <w:rFonts w:hint="eastAsia" w:ascii="宋体" w:hAnsi="宋体" w:cs="宋体"/>
          <w:b/>
          <w:bCs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1. 血量，血液的组成和理化特性。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血细胞的数量、生理特性和功能。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3. 生理性止血，血液凝固、纤维蛋白的溶解。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4. ABO和Rh血型系统。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四、血液循环</w:t>
      </w:r>
      <w:r>
        <w:rPr>
          <w:rFonts w:hint="eastAsia" w:ascii="宋体" w:hAnsi="宋体" w:cs="宋体"/>
          <w:b/>
          <w:bCs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 xml:space="preserve">1. 心动周期，心脏泵血的过程、机制，心脏泵血功能的评定，影响心输出量的因素。 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2. 心肌细胞（心室肌和窦房结细胞）的跨膜电位；心肌的生理特性。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3. 动脉血压和影响因素；静脉血压，中心静脉压，影响静脉回流的因素；微循环，组织液。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4. 心和血管的神经支配及其功能；心血管活动的神经、体液调节。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5. 冠脉循环的特点和调节。</w:t>
      </w:r>
    </w:p>
    <w:p>
      <w:pPr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五、呼吸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1. 肺通气的动力和阻力，胸膜腔内压，肺表面活性物质，肺容积和肺容量，肺通气量和肺泡通气量。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肺换气和组织换气。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3. 氧和二氧的运输，氧解离曲线及其影响因素。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4. 外周和中枢化学感受器；二氧化碳、H﹢和低氧对呼吸的调节。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六、消化和吸收</w:t>
      </w:r>
      <w:r>
        <w:rPr>
          <w:rFonts w:hint="eastAsia" w:ascii="宋体" w:hAnsi="宋体" w:cs="宋体"/>
          <w:b/>
          <w:bCs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1. 消化道平滑肌的生理特性，消化道的神经支配和胃肠激素。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唾液的成分、作用和分泌调节。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3. 胃液的性质、成分和作用，胃液分泌的调节；胃的运动，胃的排空及其调节。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4. 胰液和胆汁的成分、作用及其分泌和排出的调节；小肠的分节运动。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5. 大肠液的分泌，大肠内细菌的活动，排便反射。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6. 主要营养物质在小肠内的吸收部位及机制。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七、能量代谢和体温</w:t>
      </w:r>
      <w:r>
        <w:rPr>
          <w:rFonts w:hint="eastAsia" w:ascii="宋体" w:hAnsi="宋体" w:cs="宋体"/>
          <w:b/>
          <w:bCs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1. 影响能量代谢的因素，基础代谢和基础代谢率及其意义。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体温及其正常变动；机体的产热和散热；体温调节。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八、尿的生成和排出</w:t>
      </w:r>
      <w:r>
        <w:rPr>
          <w:rFonts w:hint="eastAsia" w:ascii="宋体" w:hAnsi="宋体" w:cs="宋体"/>
          <w:b/>
          <w:bCs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1. 肾血流量及其调节。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肾小球的滤过及其影响因素。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3. 各段肾小管和集合管对Na</w:t>
      </w:r>
      <w:r>
        <w:rPr>
          <w:rFonts w:hint="eastAsia" w:ascii="宋体" w:hAnsi="宋体" w:cs="宋体"/>
          <w:color w:val="auto"/>
          <w:szCs w:val="21"/>
          <w:vertAlign w:val="superscript"/>
          <w:lang w:bidi="ar"/>
        </w:rPr>
        <w:t>+</w:t>
      </w:r>
      <w:r>
        <w:rPr>
          <w:rFonts w:hint="eastAsia" w:ascii="宋体" w:hAnsi="宋体" w:cs="宋体"/>
          <w:color w:val="auto"/>
          <w:szCs w:val="21"/>
          <w:lang w:bidi="ar"/>
        </w:rPr>
        <w:t>、Cl</w:t>
      </w:r>
      <w:r>
        <w:rPr>
          <w:rFonts w:hint="eastAsia" w:ascii="宋体" w:hAnsi="宋体" w:cs="宋体"/>
          <w:color w:val="auto"/>
          <w:szCs w:val="21"/>
          <w:vertAlign w:val="superscript"/>
          <w:lang w:bidi="ar"/>
        </w:rPr>
        <w:t>-</w:t>
      </w:r>
      <w:r>
        <w:rPr>
          <w:rFonts w:hint="eastAsia" w:ascii="宋体" w:hAnsi="宋体" w:cs="宋体"/>
          <w:color w:val="auto"/>
          <w:szCs w:val="21"/>
          <w:lang w:bidi="ar"/>
        </w:rPr>
        <w:t>、水、HCO</w:t>
      </w:r>
      <w:r>
        <w:rPr>
          <w:rFonts w:hint="eastAsia" w:ascii="宋体" w:hAnsi="宋体" w:cs="宋体"/>
          <w:color w:val="auto"/>
          <w:szCs w:val="21"/>
          <w:vertAlign w:val="subscript"/>
          <w:lang w:bidi="ar"/>
        </w:rPr>
        <w:t>3</w:t>
      </w:r>
      <w:r>
        <w:rPr>
          <w:rFonts w:hint="eastAsia" w:ascii="宋体" w:hAnsi="宋体" w:cs="宋体"/>
          <w:color w:val="auto"/>
          <w:szCs w:val="21"/>
          <w:vertAlign w:val="superscript"/>
          <w:lang w:bidi="ar"/>
        </w:rPr>
        <w:t>-</w:t>
      </w:r>
      <w:r>
        <w:rPr>
          <w:rFonts w:hint="eastAsia" w:ascii="宋体" w:hAnsi="宋体" w:cs="宋体"/>
          <w:color w:val="auto"/>
          <w:szCs w:val="21"/>
          <w:lang w:bidi="ar"/>
        </w:rPr>
        <w:t>、葡萄糖和氨基酸的重吸收，以及对H</w:t>
      </w:r>
      <w:r>
        <w:rPr>
          <w:rFonts w:hint="eastAsia" w:ascii="宋体" w:hAnsi="宋体" w:cs="宋体"/>
          <w:color w:val="auto"/>
          <w:szCs w:val="21"/>
          <w:vertAlign w:val="superscript"/>
          <w:lang w:bidi="ar"/>
        </w:rPr>
        <w:t>+</w:t>
      </w:r>
      <w:r>
        <w:rPr>
          <w:rFonts w:hint="eastAsia" w:ascii="宋体" w:hAnsi="宋体" w:cs="宋体"/>
          <w:color w:val="auto"/>
          <w:szCs w:val="21"/>
          <w:lang w:bidi="ar"/>
        </w:rPr>
        <w:t>、NH</w:t>
      </w:r>
      <w:r>
        <w:rPr>
          <w:rFonts w:hint="eastAsia" w:ascii="宋体" w:hAnsi="宋体" w:cs="宋体"/>
          <w:color w:val="auto"/>
          <w:szCs w:val="21"/>
          <w:vertAlign w:val="subscript"/>
          <w:lang w:bidi="ar"/>
        </w:rPr>
        <w:t>3</w:t>
      </w:r>
      <w:r>
        <w:rPr>
          <w:rFonts w:hint="eastAsia" w:ascii="宋体" w:hAnsi="宋体" w:cs="宋体"/>
          <w:color w:val="auto"/>
          <w:szCs w:val="21"/>
          <w:lang w:bidi="ar"/>
        </w:rPr>
        <w:t>、K</w:t>
      </w:r>
      <w:r>
        <w:rPr>
          <w:rFonts w:hint="eastAsia" w:ascii="宋体" w:hAnsi="宋体" w:cs="宋体"/>
          <w:color w:val="auto"/>
          <w:szCs w:val="21"/>
          <w:vertAlign w:val="superscript"/>
          <w:lang w:bidi="ar"/>
        </w:rPr>
        <w:t>+</w:t>
      </w:r>
      <w:r>
        <w:rPr>
          <w:rFonts w:hint="eastAsia" w:ascii="宋体" w:hAnsi="宋体" w:cs="宋体"/>
          <w:color w:val="auto"/>
          <w:szCs w:val="21"/>
          <w:lang w:bidi="ar"/>
        </w:rPr>
        <w:t>的分泌；肾糖阈，渗透性利尿，球-管平衡。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4. 尿液的浓缩与稀释。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5. 尿生成的神经、体液调节。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6. 肾清除率及其测定的意义。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7. 排尿反射。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九、神经系统的功能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1. 神经纤维传导兴奋的特征，神经的营养性作用，神经胶质细胞的特征和功能。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2. 经典突触传递的过程和影响因素，突触后电位，突触的可塑性，突触的分类。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3. 神经递质的鉴定，递质共存，外周乙酰胆碱、去甲肾上腺素及其相应的受体。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4. 反射活动的中枢控制，中枢神经元的联系方式，中枢兴奋传播的特征，中枢抑制和易化。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5. 感受器及其一般生理特征，躯体和内脏感觉，躯体感觉传入通路及感觉投射系统，体表痛、内脏痛。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6. 眼的调节，视杆细胞的感光换能作用，视锥细胞和色觉，视力（或视敏度）、暗适应和视野。人耳的听阈和听域，外耳和中耳的功能，耳蜗的感音换能作用，人耳对声音频率的分析，前庭器官的适宜刺激和平衡感觉功能，前庭反应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7. 运动单位，脊休克，牵张反射，脑干对肌紧张的调节，大脑皮质、基底神经节和小脑对运动的调能。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8. 自主神经系统的功能和功能特征；脊髓、低位脑干和下丘脑对内脏活动的调节，本能行为和情绪，情绪生理反应。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9. 脑电图，皮层诱发电位，觉醒和睡眠。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10. 大脑皮质功能的一侧优势和优势半球的语言功能。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十、内分泌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1. 激素的概念、作用方式、分类，激素作用的特征、作用机制、分泌的调节。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下丘脑调节肽和腺垂体激素，神经垂体激素。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3. 甲状腺激素的甲状腺激素的生理作用和分泌调节。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4. 调节钙、磷代谢的激素的生理作用及分泌调节。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5. 肾上腺糖皮质激素的生理作用和分泌调节。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6. 胰岛素和胰高血糖素的生理作用和分泌调节。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  <w:lang w:bidi="ar"/>
        </w:rPr>
        <w:t>十一、生殖</w:t>
      </w:r>
    </w:p>
    <w:p>
      <w:pPr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1. 睾酮的生理作用，睾丸功能的调节。</w:t>
      </w:r>
      <w:r>
        <w:rPr>
          <w:rFonts w:hint="eastAsia" w:ascii="宋体" w:hAnsi="宋体" w:cs="宋体"/>
          <w:color w:val="auto"/>
          <w:szCs w:val="21"/>
          <w:lang w:bidi="ar"/>
        </w:rPr>
        <w:br w:type="textWrapping"/>
      </w:r>
      <w:r>
        <w:rPr>
          <w:rFonts w:hint="eastAsia" w:ascii="宋体" w:hAnsi="宋体" w:cs="宋体"/>
          <w:color w:val="auto"/>
          <w:szCs w:val="21"/>
          <w:lang w:bidi="ar"/>
        </w:rPr>
        <w:t>2. 卵巢周期和子宫周期（或月经周期），雌激素及孕激素的生理作用，月经周期中下丘脑-腺垂体-卵巢-子宫内膜变化间的关系。</w:t>
      </w:r>
    </w:p>
    <w:p>
      <w:pPr>
        <w:jc w:val="center"/>
        <w:outlineLvl w:val="0"/>
        <w:rPr>
          <w:rFonts w:hint="eastAsia"/>
          <w:b/>
          <w:bCs/>
          <w:color w:val="auto"/>
          <w:sz w:val="24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生物化学与分子生物学部分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一、绪论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 xml:space="preserve">1. 生物化学与分子生物学的定义。 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当代生物化学与分子生物学研究的主要内容</w:t>
      </w:r>
      <w:ins w:id="0" w:author="崔 荣军" w:date="2020-10-26T09:07:00Z">
        <w:r>
          <w:rPr>
            <w:rFonts w:hint="eastAsia"/>
            <w:bCs/>
            <w:color w:val="auto"/>
          </w:rPr>
          <w:t>。</w:t>
        </w:r>
      </w:ins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二、 蛋白质的结构与功能</w:t>
      </w:r>
    </w:p>
    <w:p>
      <w:pPr>
        <w:adjustRightInd w:val="0"/>
        <w:snapToGrid w:val="0"/>
        <w:rPr>
          <w:bCs/>
          <w:color w:val="auto"/>
        </w:rPr>
      </w:pPr>
      <w:r>
        <w:rPr>
          <w:bCs/>
          <w:color w:val="auto"/>
        </w:rPr>
        <w:t>1</w:t>
      </w:r>
      <w:r>
        <w:rPr>
          <w:rFonts w:hint="eastAsia"/>
          <w:bCs/>
          <w:color w:val="auto"/>
        </w:rPr>
        <w:t>. 蛋白质的元素组成和分子组成，氨基酸的结构与分类，氨基酸的理化性质，肽键的定义及蛋白质是由许多氨基酸残基组成的多肽链。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蛋白质的分子结构：一、二、三及四级结构的概念、表现形式及结构键，蛋白质的分类。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蛋白质的分子结构与功能的关系。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蛋白质的理化性质。两性电离性质、胶体性质，蛋白质空间结构破坏引起变性、紫外光谱区有特征性吸收峰，蛋白质呈色反应的性质。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蛋白质分离与纯化，多肽链氨基酸序列的分析方法。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三、 核酸的结构与功能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核酸的元素组成、分子组成及核酸的一级结构。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DNA碱基组成、DNA的二级结构，高级超螺旋结构及分子功能。</w:t>
      </w:r>
    </w:p>
    <w:p>
      <w:pPr>
        <w:adjustRightInd w:val="0"/>
        <w:snapToGrid w:val="0"/>
        <w:ind w:firstLine="0" w:firstLineChars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三种常见R</w:t>
      </w:r>
      <w:r>
        <w:rPr>
          <w:bCs/>
          <w:color w:val="auto"/>
        </w:rPr>
        <w:t>NA</w:t>
      </w:r>
      <w:r>
        <w:rPr>
          <w:rFonts w:hint="eastAsia"/>
          <w:bCs/>
          <w:color w:val="auto"/>
        </w:rPr>
        <w:t>的结构特点与功能，micro</w:t>
      </w:r>
      <w:r>
        <w:rPr>
          <w:bCs/>
          <w:color w:val="auto"/>
        </w:rPr>
        <w:t>RNA</w:t>
      </w:r>
      <w:r>
        <w:rPr>
          <w:rFonts w:hint="eastAsia"/>
          <w:bCs/>
          <w:color w:val="auto"/>
        </w:rPr>
        <w:t>和si</w:t>
      </w:r>
      <w:r>
        <w:rPr>
          <w:bCs/>
          <w:color w:val="auto"/>
        </w:rPr>
        <w:t>RNA</w:t>
      </w:r>
      <w:r>
        <w:rPr>
          <w:rFonts w:hint="eastAsia"/>
          <w:bCs/>
          <w:color w:val="auto"/>
        </w:rPr>
        <w:t>的比较，RNA组学。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核酸的一般理化性质，DNA的变性，DNA的复性与分子杂交，核酸酶的作用。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四、酶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酶的分子组成、维生素与辅酶的关系、辅酶的作用、金属离子的作用，酶的活性中心、同工酶的概念，LDH的种类。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酶促反应的特点，酶促反应的机制。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底物浓度、抑制剂对酶促反应速度的影响，酶浓度、温度、pH值、激活剂对酶促反应速度的影响，酶活性测定与酶活性单位。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酶活性的调节，酶含量的调节。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酶的命名与分类。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6. 酶和疾病的关系及酶在医学上的应用。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五、糖代谢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糖的消化与吸收，糖代谢概况。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糖酵解概念、反应过程及关键酶，糖酵解的调节、生理意义。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糖有氧氧化的概念、反应过程及关键酶，三羧酸循环的生理意义，有氧氧化生成的ATP，有氧氧化的调节及巴斯德效应。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磷酸戊糖途径的反应过程，其生理意义。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糖原合成与分解的基本反应过程、部位、关键酶及生理意义，糖原合成与分解的调节，糖原累积症是由先天性酶缺陷所致。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6. 糖异生的概念、反应过程、关键酶及生理意义，乳酸循环的概念及过程，糖异生的调节。</w:t>
      </w:r>
    </w:p>
    <w:p>
      <w:pPr>
        <w:adjustRightInd w:val="0"/>
        <w:snapToGrid w:val="0"/>
        <w:jc w:val="left"/>
        <w:rPr>
          <w:rFonts w:hint="eastAsia"/>
          <w:bCs/>
          <w:color w:val="auto"/>
        </w:rPr>
        <w:pPrChange w:id="1" w:author="崔 荣军" w:date="2020-10-26T09:34:00Z">
          <w:pPr>
            <w:adjustRightInd w:val="0"/>
            <w:snapToGrid w:val="0"/>
            <w:jc w:val="left"/>
          </w:pPr>
        </w:pPrChange>
      </w:pPr>
      <w:r>
        <w:rPr>
          <w:rFonts w:hint="eastAsia"/>
          <w:bCs/>
          <w:color w:val="auto"/>
        </w:rPr>
        <w:t>7.</w:t>
      </w:r>
      <w:ins w:id="2" w:author="崔 荣军" w:date="2020-10-26T09:34:00Z">
        <w:r>
          <w:rPr>
            <w:bCs/>
            <w:color w:val="auto"/>
          </w:rPr>
          <w:t xml:space="preserve"> </w:t>
        </w:r>
      </w:ins>
      <w:r>
        <w:rPr>
          <w:rFonts w:hint="eastAsia"/>
          <w:bCs/>
          <w:color w:val="auto"/>
        </w:rPr>
        <w:t>血糖浓度，血糖的来源和去路，血糖水平的调节，血糖水平异常及糖尿病是最常见的糖代谢紊乱。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六、脂类代谢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脂类的生理功能，脂类的消化和吸收，脂肪乳化及消化所需酶、一脂酰甘油合成途径及乳糜微粒。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脂肪动员，脂肪酸β-氧化的基本过程，酮体的生成、利用和生理意义，甘油的代谢及脂酸氧化的其他方式，脂酸的合成代谢及甘油三酯的合成代谢，几种多不饱和脂肪酸衍生物的功能。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甘油磷脂的基本结构与分类，甘油磷脂的合成与分解代谢，鞘磷脂的代谢。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胆固醇合成的部位、原料及关键酶，胆固醇合成的调节，胆固醇在体内的代谢转化。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血脂的定义，血浆脂蛋白的分类、各类脂蛋白的合成部位及功能，血浆脂蛋白的组成及结构特点，血浆脂蛋白的代谢及血浆脂蛋白的代谢异常。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七、生物氧化</w:t>
      </w:r>
    </w:p>
    <w:p>
      <w:pPr>
        <w:adjustRightInd w:val="0"/>
        <w:snapToGrid w:val="0"/>
        <w:rPr>
          <w:bCs/>
          <w:color w:val="auto"/>
        </w:rPr>
      </w:pPr>
      <w:r>
        <w:rPr>
          <w:rFonts w:hint="eastAsia"/>
          <w:bCs/>
          <w:color w:val="auto"/>
        </w:rPr>
        <w:t>1. 生物氧化的概念及生物学意义，生物氧化的方式、特点。</w:t>
      </w:r>
    </w:p>
    <w:p>
      <w:pPr>
        <w:adjustRightInd w:val="0"/>
        <w:snapToGrid w:val="0"/>
        <w:rPr>
          <w:bCs/>
          <w:color w:val="auto"/>
        </w:rPr>
      </w:pPr>
      <w:r>
        <w:rPr>
          <w:rFonts w:hint="eastAsia"/>
          <w:bCs/>
          <w:color w:val="auto"/>
        </w:rPr>
        <w:t>2. 呼吸链的定义及组成成分，NADH氧化呼吸链及琥珀酸氧化呼吸链的组成及作用。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氧化磷酸化的定义，氧化磷酸化的偶联部位及机制，氧化磷酸化的影响因素，ATP在能量的生成、利用、转移和储存中起核心作用，两种穿梭机制。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抗氧化酶体系有清除反应活性氧类的作用，微粒体单加氧酶催化底物分子的羟基化。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八、氨基酸代谢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蛋白质生理功能、氮平衡、蛋白质的需要量及营养价值，营养必需氨基酸的种类和概念。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蛋白质的消化与吸收，蛋白质在肠道发生的腐败作用。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氨基酸代谢概况，氨基酸脱氨基作用的方式，氨基酸碳链骨架所进行的转换或分解。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血氨的来源与去路，氨在血液中的转运方式，氨在肝合成尿素是氨的主要去路。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氨基酸的脱羧基作用，一碳单位的代谢，含硫氨基酸及芳香族氨基酸的代谢，支链氨基酸的代谢。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九、核苷酸代谢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核苷酸的生理功能，嘌呤核苷酸的两条合成途径，两条嘌呤核苷酸合成途径的原料，嘌呤核苷酸从头合成途径的调节，嘌呤核苷酸抗代谢物的作用机制及临床意义，IMP、AMP与GMP相互转变，脱氧核苷酸的生成，嘌呤核苷酸体内分解代谢终产物及其与医学的关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嘧啶核苷酸的两条合成途径，两条嘧啶核苷酸合成的原料，嘧啶核苷酸从头合成途径的调节，嘧啶核苷酸抗代谢物的作用机制及临床意义，嘧啶核苷酸分解代谢终产物。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十、物质代谢的联系与调节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物质代谢的特点。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各种能源物质的代谢相互联系、相互制约，糖、脂肪和蛋白质代谢之间的相互联系。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肝、心、脑、肌肉、成熟红细胞、脂肪组织及肾各组织器官代谢特点。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代谢调节的分级，即细胞水平调节、激素调节和中枢神经系统主导的整体调节。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十一、细胞信息传递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细胞外化学信号有可溶性及膜结合型两种形式，细胞经由特异性受体接受细胞外信号，细胞内信号分子结构、含量和分布变化是信号转导网络工作的基础。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第二信使的浓度和分布变化是重要的信号转导方式，蛋白质作为细胞内信号转导分子。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细胞内受体多属于转录因子，离子通道型受体是化学信号与电信号转换器，七跨膜受体依赖G蛋白转导信号，单跨膜受体依赖酶的催化作用传导信号，细胞信号转导过程的特点和规律。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信号转导分子的结构改变是许多疾病发生发展的基础。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十二、血液的生物化学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1、成熟红细胞代谢特点。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十三、肝的生物化学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肝在糖代谢、脂类代谢及蛋白质代谢中的作用，肝在维生素、激素代谢中的作用。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生物转化的概念及特点，生物转化的主要类型，影响生物转化作用的因素。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胆汁酸的种类、初级胆汁酸与次级胆汁酸的生成及胆汁酸的肠肝循环，胆汁酸的主要生理功能，胆汁酸代谢的调节。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胆色素概念与来源。胆色素代谢的基本过程、胆色素的肠肝循环、直接胆红素与间接胆红素的区别，高胆红素血症与黄疸概念、黄疸的分型及生化表现。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十四、维生素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脂溶性维生素A、D、E、K的化学本质，主要生理功能，发挥作用的活性形式和缺乏病。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水溶性维生素B</w:t>
      </w:r>
      <w:r>
        <w:rPr>
          <w:rFonts w:hint="eastAsia"/>
          <w:bCs/>
          <w:color w:val="auto"/>
          <w:vertAlign w:val="subscript"/>
        </w:rPr>
        <w:t>1</w:t>
      </w:r>
      <w:r>
        <w:rPr>
          <w:rFonts w:hint="eastAsia"/>
          <w:bCs/>
          <w:color w:val="auto"/>
        </w:rPr>
        <w:t xml:space="preserve"> 、B</w:t>
      </w:r>
      <w:r>
        <w:rPr>
          <w:rFonts w:hint="eastAsia"/>
          <w:bCs/>
          <w:color w:val="auto"/>
          <w:vertAlign w:val="subscript"/>
        </w:rPr>
        <w:t>2</w:t>
      </w:r>
      <w:r>
        <w:rPr>
          <w:rFonts w:hint="eastAsia"/>
          <w:bCs/>
          <w:color w:val="auto"/>
        </w:rPr>
        <w:t>、PP、B</w:t>
      </w:r>
      <w:r>
        <w:rPr>
          <w:rFonts w:hint="eastAsia"/>
          <w:bCs/>
          <w:color w:val="auto"/>
          <w:vertAlign w:val="subscript"/>
        </w:rPr>
        <w:t>6</w:t>
      </w:r>
      <w:r>
        <w:rPr>
          <w:rFonts w:hint="eastAsia"/>
          <w:bCs/>
          <w:color w:val="auto"/>
        </w:rPr>
        <w:t>、泛酸、生物素、叶酸、维生素B</w:t>
      </w:r>
      <w:r>
        <w:rPr>
          <w:rFonts w:hint="eastAsia"/>
          <w:bCs/>
          <w:color w:val="auto"/>
          <w:vertAlign w:val="subscript"/>
        </w:rPr>
        <w:t>12</w:t>
      </w:r>
      <w:r>
        <w:rPr>
          <w:rFonts w:hint="eastAsia"/>
          <w:bCs/>
          <w:color w:val="auto"/>
        </w:rPr>
        <w:t>、维生素C、硫辛酸的化学本质，主要生理功能及缺乏病。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十五、DNA的生物合成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半保留复制是DNA复制的基本特征，DNA复制从起始点向两个方向延伸形成双向复制，DNA复制的半不连续性。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复制的化学反应，原核及真核生物DNA聚合酶的种类、结构及作用，复制保真性的酶学依据，引物酶的作用，解螺旋酶、拓扑酶及DNA连接酶的作用。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原核生物DNA生物合成的过程，真核生物DNA复制的特点，端粒酶的概念及功能。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逆转录病毒基因组RNA的逆转录复制方式，逆转录研究的意义。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突变的意义，引发突变的因素，突变分子改变的类型，DNA损伤修复的几种方式，切除修复的过程。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十六、RNA的生物合成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R</w:t>
      </w:r>
      <w:r>
        <w:rPr>
          <w:bCs/>
          <w:color w:val="auto"/>
        </w:rPr>
        <w:t>NA</w:t>
      </w:r>
      <w:r>
        <w:rPr>
          <w:rFonts w:hint="eastAsia"/>
          <w:bCs/>
          <w:color w:val="auto"/>
        </w:rPr>
        <w:t>的生物合成与转录的概念，转录的不对称性、模板链及编码链的概念，RNA聚合酶的组成及功能，模板与酶的辨认结合。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转录过程，包括起始、延长及终止三个阶段。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真核生物RNA聚合酶的种类和作用，转录起始需要启动子、RNA聚合酶和转录因子的参与，真核生物转录延长过程中没有转录与翻译同步的现象，真核生物转录终止和加尾修饰同步进行。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真核生物mRNA 的转录后加工，tRNA及rRNA的转录后加工，核酶的概念及作用。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十七、蛋白质的生物合成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三种RNA在蛋白质合成中的作用，蛋白质生物合成需要的酶类及蛋白质因子的作用。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氨基酸的活化形式是氨基酰- tRNA，原核生物与真核生物起始氨基酰- tRNA的种类。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原核生物肽链生物合成的过程，真核生物肽链生物合成的过程。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4. 多肽链折叠为天然构象的蛋白质，蛋白质一级结构及空间结构的修饰，蛋白质合成后的靶向运输。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5. 某些抗生素抑制蛋白质生物合成的作用，某些毒素及干扰素干扰蛋白质生物合成的机理。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十八、基因表达调控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什么是基因表达，基因表达调控的时间特异性和空间特异性，基因表达调控的方式，了解基因表达调控的生物学意义。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基因表达调控呈现多层次和复杂性，基因转录激活受到转录调节蛋白与特异DNA序列相互作用的调节。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 原核基因转录调节的特点，操纵子调控模式在原核基因转录起始的调节中具有普遍性，原核生物在翻译水平同样受到多个环节的调节。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4、真核基因组的结构特点，真核基因表达调控的复杂性，RNA PolⅡ转录起始的调节。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十九、基因重组与基因工程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自然界的基因重组类型：同源重组、接合作用、转化作用、转导作用、位点特异性重组及转座重组。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重组DNA技术的相关概念，重组DNA技术基本原理及操作步骤。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二十、癌基因、抑癌基因与生长因子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病毒癌基因，细胞癌基因的定义，癌基因的活化机制，癌基因的产物与功能。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</w:t>
      </w:r>
      <w:r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抑癌基因的定义，常见抑癌基因的种类及作用机制。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</w:t>
      </w:r>
      <w:r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生长因子的概念，生长因子的作用模式，生长因子的作用机制，生长因子与某些疾病的关系。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二十一、分子生物学基本技术及应用</w:t>
      </w:r>
    </w:p>
    <w:p>
      <w:pPr>
        <w:numPr>
          <w:ilvl w:val="0"/>
          <w:numId w:val="4"/>
        </w:num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聚合酶链反应的基本原理，几种重要的PCR衍生技术，PCR技术的主要用途。</w:t>
      </w:r>
    </w:p>
    <w:p>
      <w:pPr>
        <w:numPr>
          <w:ilvl w:val="0"/>
          <w:numId w:val="4"/>
        </w:num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重组DNA技术中常用的工具酶和载体、基本过程及在医学中的应用。</w:t>
      </w:r>
    </w:p>
    <w:p>
      <w:pPr>
        <w:adjustRightInd w:val="0"/>
        <w:snapToGrid w:val="0"/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3.核酸杂交和印迹技术，蛋白质印迹技术。</w:t>
      </w:r>
    </w:p>
    <w:p>
      <w:pPr>
        <w:adjustRightInd w:val="0"/>
        <w:snapToGrid w:val="0"/>
        <w:rPr>
          <w:bCs/>
          <w:color w:val="auto"/>
        </w:rPr>
      </w:pPr>
      <w:r>
        <w:rPr>
          <w:rFonts w:hint="eastAsia"/>
          <w:bCs/>
          <w:color w:val="auto"/>
        </w:rPr>
        <w:t>4. 蛋白质相互作用研究技术，蛋白质-DNA相互作用研究技术。</w:t>
      </w:r>
    </w:p>
    <w:p>
      <w:pPr>
        <w:adjustRightInd w:val="0"/>
        <w:snapToGrid w:val="0"/>
        <w:ind w:firstLine="420" w:firstLineChars="200"/>
        <w:rPr>
          <w:rFonts w:hint="eastAsia"/>
          <w:color w:val="auto"/>
        </w:rPr>
      </w:pPr>
    </w:p>
    <w:p>
      <w:pPr>
        <w:jc w:val="center"/>
        <w:outlineLvl w:val="0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细胞生物学部分</w:t>
      </w:r>
    </w:p>
    <w:p>
      <w:pPr>
        <w:jc w:val="center"/>
        <w:outlineLvl w:val="0"/>
        <w:rPr>
          <w:b/>
          <w:bCs/>
          <w:color w:val="auto"/>
          <w:sz w:val="24"/>
        </w:rPr>
      </w:pPr>
    </w:p>
    <w:p>
      <w:pPr>
        <w:pStyle w:val="13"/>
        <w:tabs>
          <w:tab w:val="left" w:pos="0"/>
        </w:tabs>
        <w:spacing w:before="0" w:beforeAutospacing="0" w:after="0" w:afterAutospacing="0"/>
        <w:jc w:val="both"/>
        <w:rPr>
          <w:rFonts w:hint="eastAsia"/>
          <w:bCs/>
          <w:color w:val="auto"/>
          <w:sz w:val="21"/>
          <w:szCs w:val="21"/>
        </w:rPr>
      </w:pPr>
      <w:r>
        <w:rPr>
          <w:rFonts w:hint="eastAsia"/>
          <w:bCs/>
          <w:color w:val="auto"/>
          <w:sz w:val="21"/>
          <w:szCs w:val="21"/>
        </w:rPr>
        <w:t>一、</w:t>
      </w:r>
      <w:r>
        <w:rPr>
          <w:bCs/>
          <w:color w:val="auto"/>
          <w:sz w:val="21"/>
          <w:szCs w:val="21"/>
        </w:rPr>
        <w:t>绪论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1. </w:t>
      </w:r>
      <w:r>
        <w:rPr>
          <w:bCs/>
          <w:color w:val="auto"/>
          <w:szCs w:val="21"/>
        </w:rPr>
        <w:t>细胞生物学的基本概念</w:t>
      </w:r>
      <w:r>
        <w:rPr>
          <w:rFonts w:hint="eastAsia"/>
          <w:bCs/>
          <w:color w:val="auto"/>
          <w:szCs w:val="21"/>
        </w:rPr>
        <w:t>及其研究内容。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目前细胞生物学的研究热点。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细胞生物学发展简史。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二、细胞的分子基础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原核细胞与真核细胞的比较。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2. 核酸的化学组成、分子结构和功能。 </w:t>
      </w:r>
    </w:p>
    <w:p>
      <w:pPr>
        <w:pStyle w:val="13"/>
        <w:tabs>
          <w:tab w:val="left" w:pos="0"/>
        </w:tabs>
        <w:spacing w:before="0" w:beforeAutospacing="0" w:after="0" w:afterAutospacing="0"/>
        <w:jc w:val="both"/>
        <w:rPr>
          <w:rFonts w:hint="eastAsia"/>
          <w:bCs/>
          <w:color w:val="auto"/>
          <w:sz w:val="21"/>
          <w:szCs w:val="21"/>
        </w:rPr>
      </w:pPr>
      <w:r>
        <w:rPr>
          <w:rFonts w:hint="eastAsia"/>
          <w:bCs/>
          <w:color w:val="auto"/>
          <w:sz w:val="21"/>
          <w:szCs w:val="21"/>
        </w:rPr>
        <w:t>三、细胞生物学的研究方法</w:t>
      </w:r>
    </w:p>
    <w:p>
      <w:pPr>
        <w:rPr>
          <w:rFonts w:hint="eastAsia" w:ascii="宋体" w:hAnsi="宋体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1. </w:t>
      </w:r>
      <w:r>
        <w:rPr>
          <w:bCs/>
          <w:color w:val="auto"/>
          <w:szCs w:val="21"/>
        </w:rPr>
        <w:t>细胞生物学</w:t>
      </w:r>
      <w:r>
        <w:rPr>
          <w:rFonts w:hint="eastAsia"/>
          <w:bCs/>
          <w:color w:val="auto"/>
          <w:szCs w:val="21"/>
        </w:rPr>
        <w:t>技术及其主要应用</w:t>
      </w:r>
      <w:r>
        <w:rPr>
          <w:rFonts w:hint="eastAsia" w:ascii="宋体" w:hAnsi="宋体"/>
          <w:bCs/>
          <w:color w:val="auto"/>
          <w:szCs w:val="21"/>
        </w:rPr>
        <w:t>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常用的光学显微镜和电子显微镜的分类和主要应用。</w:t>
      </w:r>
    </w:p>
    <w:p>
      <w:pPr>
        <w:pStyle w:val="27"/>
        <w:spacing w:before="0" w:beforeLines="0"/>
        <w:ind w:firstLine="0" w:firstLineChars="0"/>
        <w:rPr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四、细胞膜及物质的穿膜运输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物质运输的方式：被动运输、主动运输；载体蛋白、通道蛋白、吞噬作用、吞饮作用。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掌握细胞膜的生物学特性和主要功能。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生物膜的化学组成及分子结构。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五、内膜系统与囊泡运输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分泌蛋白质的合成运输。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糙面内质网、光面内质网、高尔基复合体、溶酶体和过氧化物酶体形态结构及功能。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内质网的类型。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4. </w:t>
      </w:r>
      <w:r>
        <w:rPr>
          <w:bCs/>
          <w:color w:val="auto"/>
          <w:szCs w:val="21"/>
        </w:rPr>
        <w:t>蛋白质糖基化的种类</w:t>
      </w:r>
      <w:r>
        <w:rPr>
          <w:rFonts w:hint="eastAsia"/>
          <w:bCs/>
          <w:color w:val="auto"/>
          <w:szCs w:val="21"/>
        </w:rPr>
        <w:t>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5. </w:t>
      </w:r>
      <w:r>
        <w:rPr>
          <w:bCs/>
          <w:color w:val="auto"/>
          <w:szCs w:val="21"/>
        </w:rPr>
        <w:t>高尔基复合体不同囊池中的不同加工酶。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6. 核糖体的化学组成、结构和功能。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7. 囊泡的类型和功能。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六、线粒体与细胞的能量转换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线粒体的形态结构及化学组成。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 ATP合酶复合体的结构和功能。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线粒体的半自主性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七、细胞骨架与细胞的运动</w:t>
      </w:r>
    </w:p>
    <w:p>
      <w:pPr>
        <w:rPr>
          <w:rFonts w:hint="eastAsia"/>
          <w:color w:val="auto"/>
        </w:rPr>
      </w:pPr>
      <w:r>
        <w:rPr>
          <w:rFonts w:hint="eastAsia"/>
          <w:bCs/>
          <w:color w:val="auto"/>
          <w:szCs w:val="21"/>
        </w:rPr>
        <w:t>1. 微丝的结构与功能，肌动蛋白的分类；微管结构、分类和功能；</w:t>
      </w:r>
      <w:r>
        <w:rPr>
          <w:rFonts w:hint="eastAsia"/>
          <w:color w:val="auto"/>
        </w:rPr>
        <w:t>中间纤维的化学组成、形态结构及功能。</w:t>
      </w:r>
    </w:p>
    <w:p>
      <w:pPr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2. </w:t>
      </w:r>
      <w:r>
        <w:rPr>
          <w:bCs/>
          <w:color w:val="auto"/>
          <w:szCs w:val="21"/>
        </w:rPr>
        <w:t>几种常见的微丝结合蛋白及其功能</w:t>
      </w:r>
      <w:r>
        <w:rPr>
          <w:rFonts w:hint="eastAsia"/>
          <w:bCs/>
          <w:color w:val="auto"/>
          <w:szCs w:val="21"/>
        </w:rPr>
        <w:t>。</w:t>
      </w:r>
    </w:p>
    <w:p>
      <w:pPr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细胞骨架与疾病。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八、细胞核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核膜的结构；核孔复合体的结构及功能；核纤层的结构及功能。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核仁的化学组成、结构及功能；核基质的结构及功能。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染色质的四级结构、放射环结构模型。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4. 细胞核的主要功能。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九、基因的信息传递与蛋白质合成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真核基因及结构；基因与基因转录；反密码子与密码子的相互作用。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核糖体与遗传信息的翻译。</w:t>
      </w:r>
    </w:p>
    <w:p>
      <w:pPr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十、细胞连接与细胞黏附</w:t>
      </w:r>
    </w:p>
    <w:p>
      <w:pPr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细胞连接，细胞黏附的概念、分类及功能。</w:t>
      </w:r>
    </w:p>
    <w:p>
      <w:pPr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细胞形成组织和器官的基本原理。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3. 与细胞连接、细胞黏附相关的疾病。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十一、细胞外基质及其与细胞的相互作用</w:t>
      </w:r>
    </w:p>
    <w:p>
      <w:pPr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1. 细胞外基质的构成成分、细胞外基质的功能。</w:t>
      </w:r>
    </w:p>
    <w:p>
      <w:pPr>
        <w:rPr>
          <w:rFonts w:hint="eastAsia"/>
          <w:bCs/>
          <w:color w:val="auto"/>
        </w:rPr>
      </w:pPr>
      <w:r>
        <w:rPr>
          <w:rFonts w:hint="eastAsia"/>
          <w:bCs/>
          <w:color w:val="auto"/>
        </w:rPr>
        <w:t>2. 熟悉与细胞外基质的疾病；</w:t>
      </w:r>
      <w:r>
        <w:rPr>
          <w:bCs/>
          <w:color w:val="auto"/>
        </w:rPr>
        <w:t>细胞外基质与肿瘤转移</w:t>
      </w:r>
      <w:r>
        <w:rPr>
          <w:rFonts w:hint="eastAsia"/>
          <w:bCs/>
          <w:color w:val="auto"/>
        </w:rPr>
        <w:t>。</w:t>
      </w:r>
    </w:p>
    <w:p>
      <w:pPr>
        <w:rPr>
          <w:bCs/>
          <w:color w:val="auto"/>
        </w:rPr>
      </w:pPr>
      <w:r>
        <w:rPr>
          <w:rFonts w:hint="eastAsia"/>
          <w:bCs/>
          <w:color w:val="auto"/>
        </w:rPr>
        <w:t>3. 基膜的概念与作用。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十二、细胞信号转导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G蛋白及G蛋白的作用机制。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细胞信号转导与疾病。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细胞信号转导的要素。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4. 常见的细胞信号转导通路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十三、细胞分裂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有丝分裂与减数分裂各时相的特征。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细胞周期调控因子的作用及其遗传基础。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 MPF的组成和功能。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4. 细胞周期检测点。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十五、细胞分化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细胞分化、细胞的全能性、细胞决定、持家基因、奢侈基因。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细胞分化的标志和实质；细胞分化的分子机制。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影响细胞分化的因素，细胞分化与细胞癌变的关系。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十六、细胞的衰老和死亡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细胞衰老、细胞凋亡；细胞衰老与细胞凋亡的形态及生化特征。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细胞凋亡与细胞坏死的异同；研究细胞凋亡的机制。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 细胞焦亡和细胞自噬。</w:t>
      </w:r>
      <w:r>
        <w:rPr>
          <w:bCs/>
          <w:color w:val="auto"/>
          <w:szCs w:val="21"/>
        </w:rPr>
        <w:t xml:space="preserve"> 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十七、干细胞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1. 干细胞、胚胎干细胞、成体干细胞的概念，胚胎干细胞及成体干细胞生物学特征。</w:t>
      </w:r>
    </w:p>
    <w:p>
      <w:pPr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2. 胚胎干细胞及成体干细胞的应用。</w:t>
      </w:r>
    </w:p>
    <w:p>
      <w:pPr>
        <w:rPr>
          <w:bCs/>
          <w:color w:val="auto"/>
        </w:rPr>
      </w:pPr>
    </w:p>
    <w:p>
      <w:pPr>
        <w:jc w:val="center"/>
        <w:rPr>
          <w:rFonts w:hint="eastAsia"/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  <w:lang/>
      </w:rPr>
      <w:t>2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7F13"/>
    <w:multiLevelType w:val="multilevel"/>
    <w:tmpl w:val="052F7F13"/>
    <w:lvl w:ilvl="0" w:tentative="0">
      <w:start w:val="1"/>
      <w:numFmt w:val="chineseCountingThousand"/>
      <w:pStyle w:val="26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28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25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24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4CD9DDE1"/>
    <w:multiLevelType w:val="singleLevel"/>
    <w:tmpl w:val="4CD9DDE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崔 荣军">
    <w15:presenceInfo w15:providerId="None" w15:userId="崔 荣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zkzMTUzOWM5OTcyYjI3MDQwMTY5ZDMyZmVhODIifQ=="/>
  </w:docVars>
  <w:rsids>
    <w:rsidRoot w:val="00140AE5"/>
    <w:rsid w:val="00010D5D"/>
    <w:rsid w:val="000135FF"/>
    <w:rsid w:val="0001541A"/>
    <w:rsid w:val="00027E64"/>
    <w:rsid w:val="000335F6"/>
    <w:rsid w:val="00050982"/>
    <w:rsid w:val="00066A42"/>
    <w:rsid w:val="000719FE"/>
    <w:rsid w:val="00077182"/>
    <w:rsid w:val="000838C1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081A"/>
    <w:rsid w:val="00190AD0"/>
    <w:rsid w:val="001935B6"/>
    <w:rsid w:val="00194851"/>
    <w:rsid w:val="001B041B"/>
    <w:rsid w:val="001B1720"/>
    <w:rsid w:val="001B6F71"/>
    <w:rsid w:val="001D413F"/>
    <w:rsid w:val="001F3C9B"/>
    <w:rsid w:val="001F7556"/>
    <w:rsid w:val="0020469F"/>
    <w:rsid w:val="00206E2C"/>
    <w:rsid w:val="00207D81"/>
    <w:rsid w:val="00216D96"/>
    <w:rsid w:val="002214EE"/>
    <w:rsid w:val="00222003"/>
    <w:rsid w:val="00227C19"/>
    <w:rsid w:val="0024611E"/>
    <w:rsid w:val="002523CF"/>
    <w:rsid w:val="00280C54"/>
    <w:rsid w:val="0030792B"/>
    <w:rsid w:val="003338AC"/>
    <w:rsid w:val="003360CD"/>
    <w:rsid w:val="003441EF"/>
    <w:rsid w:val="00352755"/>
    <w:rsid w:val="00353F90"/>
    <w:rsid w:val="0036543C"/>
    <w:rsid w:val="00372CF0"/>
    <w:rsid w:val="003756AA"/>
    <w:rsid w:val="00376053"/>
    <w:rsid w:val="003836FB"/>
    <w:rsid w:val="00386367"/>
    <w:rsid w:val="003974FF"/>
    <w:rsid w:val="003A61F7"/>
    <w:rsid w:val="003B31A5"/>
    <w:rsid w:val="003C46E0"/>
    <w:rsid w:val="003D0761"/>
    <w:rsid w:val="003D40DA"/>
    <w:rsid w:val="003E0AA2"/>
    <w:rsid w:val="003E496C"/>
    <w:rsid w:val="003F1816"/>
    <w:rsid w:val="003F767C"/>
    <w:rsid w:val="00407D78"/>
    <w:rsid w:val="004152FF"/>
    <w:rsid w:val="00433669"/>
    <w:rsid w:val="00437544"/>
    <w:rsid w:val="004528F2"/>
    <w:rsid w:val="00460E53"/>
    <w:rsid w:val="00461FFB"/>
    <w:rsid w:val="004635F7"/>
    <w:rsid w:val="00477953"/>
    <w:rsid w:val="00485EA2"/>
    <w:rsid w:val="004875B6"/>
    <w:rsid w:val="00493110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61C80"/>
    <w:rsid w:val="0057795C"/>
    <w:rsid w:val="0059738C"/>
    <w:rsid w:val="005C652E"/>
    <w:rsid w:val="005C6D87"/>
    <w:rsid w:val="005E4F15"/>
    <w:rsid w:val="005F4D79"/>
    <w:rsid w:val="005F5405"/>
    <w:rsid w:val="0060496A"/>
    <w:rsid w:val="0060527D"/>
    <w:rsid w:val="00610927"/>
    <w:rsid w:val="006153EB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6186"/>
    <w:rsid w:val="00730D10"/>
    <w:rsid w:val="007550B4"/>
    <w:rsid w:val="00766D5A"/>
    <w:rsid w:val="007742DF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40F6F"/>
    <w:rsid w:val="008462A7"/>
    <w:rsid w:val="008646F8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A24DD8"/>
    <w:rsid w:val="00A5525B"/>
    <w:rsid w:val="00A72107"/>
    <w:rsid w:val="00A85111"/>
    <w:rsid w:val="00A8561D"/>
    <w:rsid w:val="00AA08F7"/>
    <w:rsid w:val="00AA3940"/>
    <w:rsid w:val="00AA42C4"/>
    <w:rsid w:val="00AB6D66"/>
    <w:rsid w:val="00AB70B0"/>
    <w:rsid w:val="00AD1AFD"/>
    <w:rsid w:val="00AE0B80"/>
    <w:rsid w:val="00AE35DF"/>
    <w:rsid w:val="00B0242A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A19DD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558D"/>
    <w:rsid w:val="00C56DF8"/>
    <w:rsid w:val="00C60C8B"/>
    <w:rsid w:val="00C74341"/>
    <w:rsid w:val="00C83F9A"/>
    <w:rsid w:val="00C85F8F"/>
    <w:rsid w:val="00C90002"/>
    <w:rsid w:val="00C917C7"/>
    <w:rsid w:val="00C9415D"/>
    <w:rsid w:val="00CB3C88"/>
    <w:rsid w:val="00CC07C4"/>
    <w:rsid w:val="00CC106A"/>
    <w:rsid w:val="00CF340F"/>
    <w:rsid w:val="00CF456B"/>
    <w:rsid w:val="00D05127"/>
    <w:rsid w:val="00D23E62"/>
    <w:rsid w:val="00D47067"/>
    <w:rsid w:val="00D55C0A"/>
    <w:rsid w:val="00D6137C"/>
    <w:rsid w:val="00D62A5F"/>
    <w:rsid w:val="00D7013A"/>
    <w:rsid w:val="00D77ED1"/>
    <w:rsid w:val="00D84F81"/>
    <w:rsid w:val="00D92C30"/>
    <w:rsid w:val="00D93030"/>
    <w:rsid w:val="00DB2355"/>
    <w:rsid w:val="00DF4A1C"/>
    <w:rsid w:val="00E03E9F"/>
    <w:rsid w:val="00E40A7D"/>
    <w:rsid w:val="00E46CE6"/>
    <w:rsid w:val="00E6277E"/>
    <w:rsid w:val="00E66B82"/>
    <w:rsid w:val="00E765F7"/>
    <w:rsid w:val="00E828D3"/>
    <w:rsid w:val="00E96CC4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4778"/>
    <w:rsid w:val="00FB74A0"/>
    <w:rsid w:val="00FC6D6E"/>
    <w:rsid w:val="00FD084C"/>
    <w:rsid w:val="00FE121C"/>
    <w:rsid w:val="00FE3CEA"/>
    <w:rsid w:val="088631B6"/>
    <w:rsid w:val="175776AB"/>
    <w:rsid w:val="22091E14"/>
    <w:rsid w:val="27A41DE3"/>
    <w:rsid w:val="3BB80828"/>
    <w:rsid w:val="3D1E6857"/>
    <w:rsid w:val="3DF43304"/>
    <w:rsid w:val="4A9A4DF5"/>
    <w:rsid w:val="578823E8"/>
    <w:rsid w:val="61A20041"/>
    <w:rsid w:val="62077C5F"/>
    <w:rsid w:val="65C676B4"/>
    <w:rsid w:val="6CCC03D8"/>
    <w:rsid w:val="6CF72B7F"/>
    <w:rsid w:val="701B0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annotation text"/>
    <w:basedOn w:val="1"/>
    <w:link w:val="21"/>
    <w:uiPriority w:val="0"/>
    <w:pPr>
      <w:jc w:val="left"/>
    </w:pPr>
  </w:style>
  <w:style w:type="paragraph" w:styleId="8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9">
    <w:name w:val="Balloon Text"/>
    <w:basedOn w:val="1"/>
    <w:link w:val="22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2">
    <w:name w:val="toc 1"/>
    <w:basedOn w:val="1"/>
    <w:next w:val="1"/>
    <w:semiHidden/>
    <w:uiPriority w:val="0"/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4">
    <w:name w:val="annotation subject"/>
    <w:basedOn w:val="7"/>
    <w:next w:val="7"/>
    <w:link w:val="23"/>
    <w:uiPriority w:val="0"/>
    <w:rPr>
      <w:b/>
      <w:bCs/>
    </w:rPr>
  </w:style>
  <w:style w:type="table" w:styleId="16">
    <w:name w:val="Table Grid"/>
    <w:basedOn w:val="15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uiPriority w:val="0"/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annotation reference"/>
    <w:uiPriority w:val="0"/>
    <w:rPr>
      <w:sz w:val="21"/>
      <w:szCs w:val="21"/>
    </w:rPr>
  </w:style>
  <w:style w:type="character" w:customStyle="1" w:styleId="21">
    <w:name w:val="批注文字 字符"/>
    <w:link w:val="7"/>
    <w:uiPriority w:val="0"/>
    <w:rPr>
      <w:kern w:val="2"/>
      <w:sz w:val="21"/>
      <w:szCs w:val="24"/>
    </w:rPr>
  </w:style>
  <w:style w:type="character" w:customStyle="1" w:styleId="22">
    <w:name w:val="批注框文本 字符"/>
    <w:link w:val="9"/>
    <w:uiPriority w:val="0"/>
    <w:rPr>
      <w:kern w:val="2"/>
      <w:sz w:val="18"/>
      <w:szCs w:val="18"/>
    </w:rPr>
  </w:style>
  <w:style w:type="character" w:customStyle="1" w:styleId="23">
    <w:name w:val="批注主题 字符"/>
    <w:link w:val="14"/>
    <w:uiPriority w:val="0"/>
    <w:rPr>
      <w:b/>
      <w:bCs/>
      <w:kern w:val="2"/>
      <w:sz w:val="21"/>
      <w:szCs w:val="24"/>
    </w:rPr>
  </w:style>
  <w:style w:type="paragraph" w:customStyle="1" w:styleId="24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25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paragraph" w:customStyle="1" w:styleId="26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  <w:style w:type="paragraph" w:customStyle="1" w:styleId="27">
    <w:name w:val="章"/>
    <w:basedOn w:val="1"/>
    <w:uiPriority w:val="0"/>
    <w:pPr>
      <w:spacing w:before="156" w:beforeLines="50"/>
      <w:ind w:firstLine="2273" w:firstLineChars="1078"/>
      <w:outlineLvl w:val="3"/>
    </w:pPr>
    <w:rPr>
      <w:b/>
      <w:szCs w:val="21"/>
    </w:rPr>
  </w:style>
  <w:style w:type="paragraph" w:customStyle="1" w:styleId="28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6375</Words>
  <Characters>6705</Characters>
  <Lines>52</Lines>
  <Paragraphs>14</Paragraphs>
  <TotalTime>0</TotalTime>
  <ScaleCrop>false</ScaleCrop>
  <LinksUpToDate>false</LinksUpToDate>
  <CharactersWithSpaces>6909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2010-09-30T03:26:00Z</dcterms:created>
  <dc:creator>Administrator</dc:creator>
  <cp:lastModifiedBy>vertesyuan</cp:lastModifiedBy>
  <dcterms:modified xsi:type="dcterms:W3CDTF">2024-01-08T06:58:35Z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AE36D40C181B4769BB2EB6220EA352A3_13</vt:lpwstr>
  </property>
</Properties>
</file>